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2F77" w14:textId="77777777" w:rsidR="003654D8" w:rsidRPr="00357609" w:rsidRDefault="003654D8" w:rsidP="00371071">
      <w:pPr>
        <w:jc w:val="center"/>
        <w:rPr>
          <w:rFonts w:ascii="Arial" w:hAnsi="Arial" w:cs="Arial"/>
          <w:sz w:val="32"/>
          <w:szCs w:val="32"/>
        </w:rPr>
      </w:pPr>
    </w:p>
    <w:p w14:paraId="1767B6FC" w14:textId="77777777" w:rsidR="003654D8" w:rsidRPr="00357609" w:rsidRDefault="00963EBE" w:rsidP="00C05A9F">
      <w:pPr>
        <w:ind w:left="6372" w:firstLine="708"/>
        <w:jc w:val="center"/>
        <w:rPr>
          <w:rFonts w:ascii="Arial" w:hAnsi="Arial" w:cs="Arial"/>
        </w:rPr>
      </w:pPr>
      <w:r w:rsidRPr="00357609">
        <w:rPr>
          <w:rFonts w:ascii="Arial" w:hAnsi="Arial" w:cs="Arial"/>
        </w:rPr>
        <w:t xml:space="preserve"> </w:t>
      </w:r>
    </w:p>
    <w:p w14:paraId="00E3915B" w14:textId="77777777" w:rsidR="00933355" w:rsidRPr="009C4DA0" w:rsidRDefault="009C4DA0" w:rsidP="00933355">
      <w:pPr>
        <w:jc w:val="center"/>
        <w:rPr>
          <w:rFonts w:ascii="Arial" w:hAnsi="Arial" w:cs="Arial"/>
          <w:b/>
          <w:sz w:val="36"/>
          <w:szCs w:val="36"/>
          <w:lang w:eastAsia="sl-SI"/>
        </w:rPr>
      </w:pPr>
      <w:r w:rsidRPr="009C4DA0">
        <w:rPr>
          <w:rFonts w:ascii="Arial" w:hAnsi="Arial" w:cs="Arial"/>
          <w:b/>
          <w:sz w:val="36"/>
          <w:szCs w:val="36"/>
          <w:lang w:eastAsia="sl-SI"/>
        </w:rPr>
        <w:t>DOKUMENTACIJA V ZVEZI Z JAVNIM NAROČILOM</w:t>
      </w:r>
    </w:p>
    <w:p w14:paraId="354BFF31" w14:textId="77777777" w:rsidR="00933355" w:rsidRPr="00933355" w:rsidRDefault="00933355" w:rsidP="00933355">
      <w:pPr>
        <w:jc w:val="center"/>
        <w:rPr>
          <w:rFonts w:ascii="Arial" w:hAnsi="Arial" w:cs="Arial"/>
          <w:b/>
          <w:sz w:val="22"/>
          <w:szCs w:val="22"/>
          <w:lang w:eastAsia="sl-SI"/>
        </w:rPr>
      </w:pPr>
    </w:p>
    <w:p w14:paraId="3F89B7F2" w14:textId="77777777" w:rsidR="003654D8" w:rsidRDefault="003654D8" w:rsidP="00371071">
      <w:pPr>
        <w:jc w:val="center"/>
        <w:rPr>
          <w:rFonts w:ascii="Arial" w:hAnsi="Arial" w:cs="Arial"/>
          <w:b/>
          <w:sz w:val="28"/>
          <w:szCs w:val="28"/>
          <w:lang w:eastAsia="sl-SI"/>
        </w:rPr>
      </w:pPr>
    </w:p>
    <w:p w14:paraId="21628649" w14:textId="77777777" w:rsidR="009C4DA0" w:rsidRDefault="009C4DA0" w:rsidP="00371071">
      <w:pPr>
        <w:jc w:val="center"/>
        <w:rPr>
          <w:rFonts w:ascii="Arial" w:hAnsi="Arial" w:cs="Arial"/>
          <w:b/>
          <w:sz w:val="28"/>
          <w:szCs w:val="28"/>
          <w:lang w:eastAsia="sl-SI"/>
        </w:rPr>
      </w:pPr>
    </w:p>
    <w:p w14:paraId="5BC665B3" w14:textId="77777777" w:rsidR="009C4DA0" w:rsidRDefault="009C4DA0" w:rsidP="00371071">
      <w:pPr>
        <w:jc w:val="center"/>
        <w:rPr>
          <w:rFonts w:ascii="Arial" w:hAnsi="Arial" w:cs="Arial"/>
          <w:b/>
          <w:sz w:val="28"/>
          <w:szCs w:val="28"/>
          <w:lang w:eastAsia="sl-SI"/>
        </w:rPr>
      </w:pPr>
    </w:p>
    <w:p w14:paraId="6538734B" w14:textId="77777777" w:rsidR="009C4DA0" w:rsidRPr="00933355" w:rsidRDefault="009C4DA0" w:rsidP="00371071">
      <w:pPr>
        <w:jc w:val="center"/>
        <w:rPr>
          <w:rFonts w:ascii="Arial" w:hAnsi="Arial" w:cs="Arial"/>
          <w:sz w:val="22"/>
          <w:szCs w:val="22"/>
        </w:rPr>
      </w:pPr>
    </w:p>
    <w:p w14:paraId="41ABFA55" w14:textId="77777777" w:rsidR="00933355" w:rsidRDefault="00933355" w:rsidP="00933355">
      <w:pPr>
        <w:rPr>
          <w:rFonts w:ascii="Arial" w:hAnsi="Arial" w:cs="Arial"/>
          <w:b/>
          <w:sz w:val="22"/>
          <w:szCs w:val="22"/>
          <w:lang w:eastAsia="sl-SI"/>
        </w:rPr>
      </w:pPr>
    </w:p>
    <w:p w14:paraId="7DAF72E8" w14:textId="77777777" w:rsidR="00857090" w:rsidRDefault="00857090" w:rsidP="00933355">
      <w:pPr>
        <w:rPr>
          <w:rFonts w:ascii="Arial" w:hAnsi="Arial" w:cs="Arial"/>
          <w:b/>
          <w:sz w:val="22"/>
          <w:szCs w:val="22"/>
          <w:lang w:eastAsia="sl-SI"/>
        </w:rPr>
      </w:pPr>
    </w:p>
    <w:p w14:paraId="04A26284" w14:textId="77777777" w:rsidR="00857090" w:rsidRDefault="00857090" w:rsidP="00933355">
      <w:pPr>
        <w:rPr>
          <w:rFonts w:ascii="Arial" w:hAnsi="Arial" w:cs="Arial"/>
          <w:b/>
          <w:sz w:val="22"/>
          <w:szCs w:val="22"/>
          <w:lang w:eastAsia="sl-SI"/>
        </w:rPr>
      </w:pPr>
    </w:p>
    <w:p w14:paraId="64AA12E1" w14:textId="77777777" w:rsidR="00FD4AFC" w:rsidRDefault="00FD4AFC" w:rsidP="00933355">
      <w:pPr>
        <w:rPr>
          <w:rFonts w:ascii="Arial" w:hAnsi="Arial" w:cs="Arial"/>
          <w:b/>
          <w:sz w:val="22"/>
          <w:szCs w:val="22"/>
          <w:lang w:eastAsia="sl-SI"/>
        </w:rPr>
      </w:pPr>
    </w:p>
    <w:p w14:paraId="6BA33307" w14:textId="77777777" w:rsidR="00FD4AFC" w:rsidRDefault="00FD4AFC" w:rsidP="00933355">
      <w:pPr>
        <w:rPr>
          <w:rFonts w:ascii="Arial" w:hAnsi="Arial" w:cs="Arial"/>
          <w:b/>
          <w:sz w:val="22"/>
          <w:szCs w:val="22"/>
          <w:lang w:eastAsia="sl-SI"/>
        </w:rPr>
      </w:pPr>
    </w:p>
    <w:p w14:paraId="6EE985F5" w14:textId="77777777" w:rsidR="00FD4AFC" w:rsidRDefault="00FD4AFC" w:rsidP="00933355">
      <w:pPr>
        <w:rPr>
          <w:rFonts w:ascii="Arial" w:hAnsi="Arial" w:cs="Arial"/>
          <w:b/>
          <w:sz w:val="22"/>
          <w:szCs w:val="22"/>
          <w:lang w:eastAsia="sl-SI"/>
        </w:rPr>
      </w:pPr>
    </w:p>
    <w:p w14:paraId="0FC4EFEF" w14:textId="77777777" w:rsidR="00FD4AFC" w:rsidRDefault="00FD4AFC" w:rsidP="00933355">
      <w:pPr>
        <w:rPr>
          <w:rFonts w:ascii="Arial" w:hAnsi="Arial" w:cs="Arial"/>
          <w:b/>
          <w:sz w:val="22"/>
          <w:szCs w:val="22"/>
          <w:lang w:eastAsia="sl-SI"/>
        </w:rPr>
      </w:pPr>
    </w:p>
    <w:p w14:paraId="113554E8" w14:textId="77777777" w:rsidR="00FD4AFC" w:rsidRDefault="00FD4AFC" w:rsidP="00933355">
      <w:pPr>
        <w:rPr>
          <w:rFonts w:ascii="Arial" w:hAnsi="Arial" w:cs="Arial"/>
          <w:b/>
          <w:sz w:val="22"/>
          <w:szCs w:val="22"/>
          <w:lang w:eastAsia="sl-SI"/>
        </w:rPr>
      </w:pPr>
    </w:p>
    <w:p w14:paraId="4606FAC8" w14:textId="77777777" w:rsidR="00FD4AFC" w:rsidRPr="00933355" w:rsidRDefault="00FD4AFC" w:rsidP="00933355">
      <w:pPr>
        <w:rPr>
          <w:rFonts w:ascii="Arial" w:hAnsi="Arial" w:cs="Arial"/>
          <w:b/>
          <w:sz w:val="22"/>
          <w:szCs w:val="22"/>
          <w:lang w:eastAsia="sl-SI"/>
        </w:rPr>
      </w:pPr>
    </w:p>
    <w:p w14:paraId="14CFB4D5" w14:textId="77777777" w:rsidR="00933355" w:rsidRPr="00933355" w:rsidRDefault="00933355" w:rsidP="00933355">
      <w:pPr>
        <w:jc w:val="center"/>
        <w:rPr>
          <w:rFonts w:ascii="Arial" w:hAnsi="Arial" w:cs="Arial"/>
          <w:b/>
          <w:sz w:val="22"/>
          <w:szCs w:val="22"/>
          <w:lang w:eastAsia="sl-SI"/>
        </w:rPr>
      </w:pPr>
    </w:p>
    <w:p w14:paraId="7F59119D" w14:textId="5E46C790" w:rsidR="00933355" w:rsidRPr="004334BB" w:rsidRDefault="0036242D" w:rsidP="00470CA3">
      <w:pPr>
        <w:pStyle w:val="Naslov1"/>
        <w:jc w:val="center"/>
        <w:rPr>
          <w:sz w:val="40"/>
          <w:szCs w:val="40"/>
          <w:lang w:eastAsia="sl-SI"/>
        </w:rPr>
      </w:pPr>
      <w:r w:rsidRPr="00475D11">
        <w:rPr>
          <w:sz w:val="40"/>
          <w:szCs w:val="40"/>
          <w:lang w:eastAsia="sl-SI"/>
        </w:rPr>
        <w:t xml:space="preserve">Obnova </w:t>
      </w:r>
      <w:r w:rsidR="002E4C6C" w:rsidRPr="00475D11">
        <w:rPr>
          <w:sz w:val="40"/>
          <w:szCs w:val="40"/>
          <w:lang w:eastAsia="sl-SI"/>
        </w:rPr>
        <w:t xml:space="preserve">agregata </w:t>
      </w:r>
      <w:proofErr w:type="spellStart"/>
      <w:r w:rsidRPr="00475D11">
        <w:rPr>
          <w:sz w:val="40"/>
          <w:szCs w:val="40"/>
          <w:lang w:eastAsia="sl-SI"/>
        </w:rPr>
        <w:t>mHE</w:t>
      </w:r>
      <w:proofErr w:type="spellEnd"/>
      <w:r w:rsidRPr="004334BB">
        <w:rPr>
          <w:sz w:val="40"/>
          <w:szCs w:val="40"/>
          <w:lang w:eastAsia="sl-SI"/>
        </w:rPr>
        <w:t xml:space="preserve"> </w:t>
      </w:r>
      <w:proofErr w:type="spellStart"/>
      <w:r w:rsidRPr="004334BB">
        <w:rPr>
          <w:sz w:val="40"/>
          <w:szCs w:val="40"/>
          <w:lang w:eastAsia="sl-SI"/>
        </w:rPr>
        <w:t>Podselo</w:t>
      </w:r>
      <w:proofErr w:type="spellEnd"/>
    </w:p>
    <w:p w14:paraId="1705A3C2" w14:textId="77777777" w:rsidR="00933355" w:rsidRPr="00933355" w:rsidRDefault="00933355" w:rsidP="00933355">
      <w:pPr>
        <w:tabs>
          <w:tab w:val="left" w:pos="2268"/>
        </w:tabs>
        <w:ind w:left="1560" w:hanging="851"/>
        <w:jc w:val="center"/>
        <w:rPr>
          <w:rFonts w:ascii="Arial" w:hAnsi="Arial" w:cs="Arial"/>
          <w:b/>
          <w:sz w:val="22"/>
          <w:szCs w:val="22"/>
          <w:lang w:eastAsia="sl-SI"/>
        </w:rPr>
      </w:pPr>
    </w:p>
    <w:p w14:paraId="4E67F65C" w14:textId="77777777" w:rsidR="00933355" w:rsidRPr="00933355" w:rsidRDefault="001D5C57" w:rsidP="00470CA3">
      <w:pPr>
        <w:pStyle w:val="Naslov1"/>
        <w:ind w:left="2124"/>
        <w:jc w:val="left"/>
        <w:rPr>
          <w:lang w:eastAsia="sl-SI"/>
        </w:rPr>
      </w:pPr>
      <w:bookmarkStart w:id="0" w:name="_Ref433273951"/>
      <w:r>
        <w:rPr>
          <w:lang w:eastAsia="sl-SI"/>
        </w:rPr>
        <w:t xml:space="preserve">     </w:t>
      </w:r>
      <w:bookmarkEnd w:id="0"/>
    </w:p>
    <w:p w14:paraId="0562F9B2" w14:textId="77777777" w:rsidR="00933355" w:rsidRPr="00933355" w:rsidRDefault="00933355" w:rsidP="001D5C57">
      <w:pPr>
        <w:tabs>
          <w:tab w:val="left" w:pos="2268"/>
        </w:tabs>
        <w:ind w:left="1560" w:hanging="851"/>
        <w:jc w:val="left"/>
        <w:rPr>
          <w:rFonts w:ascii="Arial" w:hAnsi="Arial" w:cs="Arial"/>
          <w:b/>
          <w:sz w:val="22"/>
          <w:szCs w:val="22"/>
          <w:lang w:eastAsia="sl-SI"/>
        </w:rPr>
      </w:pPr>
    </w:p>
    <w:p w14:paraId="4111E613" w14:textId="77777777" w:rsidR="00933355" w:rsidRPr="00933355" w:rsidRDefault="00933355" w:rsidP="00933355">
      <w:pPr>
        <w:tabs>
          <w:tab w:val="left" w:pos="2268"/>
        </w:tabs>
        <w:rPr>
          <w:rFonts w:ascii="Arial" w:hAnsi="Arial" w:cs="Arial"/>
          <w:b/>
          <w:sz w:val="22"/>
          <w:szCs w:val="22"/>
          <w:lang w:eastAsia="sl-SI"/>
        </w:rPr>
      </w:pPr>
    </w:p>
    <w:p w14:paraId="66B43A85" w14:textId="3F55E04E" w:rsidR="00933355" w:rsidRDefault="00933355" w:rsidP="00933355">
      <w:pPr>
        <w:spacing w:line="300" w:lineRule="atLeast"/>
        <w:jc w:val="center"/>
        <w:rPr>
          <w:rStyle w:val="Naslov3Znak"/>
          <w:rFonts w:cs="Arial"/>
          <w:sz w:val="22"/>
          <w:szCs w:val="22"/>
        </w:rPr>
      </w:pPr>
      <w:r w:rsidRPr="00933355">
        <w:rPr>
          <w:rFonts w:ascii="Arial" w:hAnsi="Arial" w:cs="Arial"/>
          <w:sz w:val="22"/>
          <w:szCs w:val="22"/>
          <w:lang w:eastAsia="sl-SI"/>
        </w:rPr>
        <w:t>Interna številka javnega naročila</w:t>
      </w:r>
      <w:r w:rsidRPr="007D48A9">
        <w:rPr>
          <w:rFonts w:ascii="Arial" w:hAnsi="Arial" w:cs="Arial"/>
          <w:sz w:val="22"/>
          <w:szCs w:val="22"/>
          <w:lang w:eastAsia="sl-SI"/>
        </w:rPr>
        <w:t xml:space="preserve">: </w:t>
      </w:r>
      <w:bookmarkStart w:id="1" w:name="_Hlk62556685"/>
      <w:r w:rsidR="00E31C8D" w:rsidRPr="00CC0032">
        <w:rPr>
          <w:rFonts w:ascii="Arial" w:hAnsi="Arial" w:cs="Arial"/>
          <w:b/>
          <w:sz w:val="22"/>
          <w:szCs w:val="22"/>
        </w:rPr>
        <w:t>JN</w:t>
      </w:r>
      <w:r w:rsidR="0036242D">
        <w:rPr>
          <w:rFonts w:ascii="Arial" w:hAnsi="Arial" w:cs="Arial"/>
          <w:b/>
          <w:sz w:val="22"/>
          <w:szCs w:val="22"/>
        </w:rPr>
        <w:t xml:space="preserve"> 40 01-822/2020</w:t>
      </w:r>
    </w:p>
    <w:bookmarkEnd w:id="1"/>
    <w:p w14:paraId="50155321" w14:textId="77777777" w:rsidR="00933355" w:rsidRPr="00933355" w:rsidRDefault="00933355" w:rsidP="004334BB">
      <w:pPr>
        <w:rPr>
          <w:rFonts w:ascii="Arial" w:hAnsi="Arial" w:cs="Arial"/>
          <w:b/>
          <w:sz w:val="22"/>
          <w:szCs w:val="22"/>
          <w:lang w:eastAsia="sl-SI"/>
        </w:rPr>
      </w:pPr>
    </w:p>
    <w:p w14:paraId="17C3BBAC" w14:textId="77777777" w:rsidR="00470CA3" w:rsidRDefault="00470CA3" w:rsidP="004334BB">
      <w:pPr>
        <w:rPr>
          <w:rFonts w:ascii="Arial" w:hAnsi="Arial" w:cs="Arial"/>
          <w:b/>
          <w:noProof/>
          <w:sz w:val="22"/>
          <w:szCs w:val="22"/>
          <w:lang w:eastAsia="sl-SI"/>
        </w:rPr>
      </w:pPr>
    </w:p>
    <w:p w14:paraId="4B036DFB" w14:textId="77777777" w:rsidR="00470CA3" w:rsidRDefault="00470CA3" w:rsidP="004C6460">
      <w:pPr>
        <w:jc w:val="center"/>
        <w:rPr>
          <w:rFonts w:ascii="Arial" w:hAnsi="Arial" w:cs="Arial"/>
          <w:b/>
          <w:noProof/>
          <w:sz w:val="22"/>
          <w:szCs w:val="22"/>
          <w:lang w:eastAsia="sl-SI"/>
        </w:rPr>
      </w:pPr>
    </w:p>
    <w:p w14:paraId="5D9F0E5F" w14:textId="77777777" w:rsidR="00470CA3" w:rsidRDefault="00470CA3" w:rsidP="004C6460">
      <w:pPr>
        <w:jc w:val="center"/>
        <w:rPr>
          <w:rFonts w:ascii="Arial" w:hAnsi="Arial" w:cs="Arial"/>
          <w:b/>
          <w:noProof/>
          <w:sz w:val="22"/>
          <w:szCs w:val="22"/>
          <w:lang w:eastAsia="sl-SI"/>
        </w:rPr>
      </w:pPr>
    </w:p>
    <w:tbl>
      <w:tblPr>
        <w:tblStyle w:val="Tabelamrea"/>
        <w:tblW w:w="0" w:type="auto"/>
        <w:tblInd w:w="2689" w:type="dxa"/>
        <w:tblLook w:val="04A0" w:firstRow="1" w:lastRow="0" w:firstColumn="1" w:lastColumn="0" w:noHBand="0" w:noVBand="1"/>
      </w:tblPr>
      <w:tblGrid>
        <w:gridCol w:w="2120"/>
        <w:gridCol w:w="2547"/>
      </w:tblGrid>
      <w:tr w:rsidR="004334BB" w14:paraId="7A4C70D0" w14:textId="77777777" w:rsidTr="001E0172">
        <w:tc>
          <w:tcPr>
            <w:tcW w:w="2120" w:type="dxa"/>
            <w:tcBorders>
              <w:top w:val="single" w:sz="12" w:space="0" w:color="auto"/>
              <w:left w:val="single" w:sz="12" w:space="0" w:color="auto"/>
              <w:bottom w:val="single" w:sz="12" w:space="0" w:color="auto"/>
              <w:right w:val="single" w:sz="12" w:space="0" w:color="auto"/>
            </w:tcBorders>
            <w:shd w:val="clear" w:color="auto" w:fill="CCECFF"/>
          </w:tcPr>
          <w:p w14:paraId="3EC7789E" w14:textId="77777777" w:rsidR="004334BB" w:rsidRPr="00BA5D9D" w:rsidRDefault="004334BB" w:rsidP="00392263">
            <w:pPr>
              <w:jc w:val="left"/>
              <w:rPr>
                <w:rFonts w:ascii="Arial Narrow" w:hAnsi="Arial Narrow" w:cs="Arial"/>
                <w:b/>
                <w:sz w:val="24"/>
                <w:szCs w:val="24"/>
                <w:lang w:eastAsia="sl-SI"/>
              </w:rPr>
            </w:pPr>
            <w:bookmarkStart w:id="2" w:name="_Hlk19863553"/>
            <w:r w:rsidRPr="00BA5D9D">
              <w:rPr>
                <w:rFonts w:ascii="Arial Narrow" w:hAnsi="Arial Narrow" w:cs="Arial"/>
                <w:b/>
                <w:sz w:val="24"/>
                <w:szCs w:val="24"/>
                <w:lang w:eastAsia="sl-SI"/>
              </w:rPr>
              <w:t>ZVEZEK 1</w:t>
            </w:r>
          </w:p>
        </w:tc>
        <w:tc>
          <w:tcPr>
            <w:tcW w:w="2547" w:type="dxa"/>
            <w:tcBorders>
              <w:top w:val="single" w:sz="12" w:space="0" w:color="auto"/>
              <w:left w:val="single" w:sz="12" w:space="0" w:color="auto"/>
              <w:bottom w:val="single" w:sz="12" w:space="0" w:color="auto"/>
              <w:right w:val="single" w:sz="12" w:space="0" w:color="auto"/>
            </w:tcBorders>
            <w:shd w:val="clear" w:color="auto" w:fill="CCECFF"/>
          </w:tcPr>
          <w:p w14:paraId="056B23E3"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Splošni del</w:t>
            </w:r>
          </w:p>
        </w:tc>
      </w:tr>
      <w:tr w:rsidR="004334BB" w14:paraId="7F71633E" w14:textId="77777777" w:rsidTr="00392263">
        <w:tc>
          <w:tcPr>
            <w:tcW w:w="2120" w:type="dxa"/>
            <w:tcBorders>
              <w:top w:val="single" w:sz="12" w:space="0" w:color="auto"/>
            </w:tcBorders>
          </w:tcPr>
          <w:p w14:paraId="6190C1FD"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ZVEZEK 2</w:t>
            </w:r>
          </w:p>
        </w:tc>
        <w:tc>
          <w:tcPr>
            <w:tcW w:w="2547" w:type="dxa"/>
            <w:tcBorders>
              <w:top w:val="single" w:sz="12" w:space="0" w:color="auto"/>
            </w:tcBorders>
          </w:tcPr>
          <w:p w14:paraId="096EEC71"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Tehnične specifikacije</w:t>
            </w:r>
          </w:p>
        </w:tc>
      </w:tr>
      <w:tr w:rsidR="004334BB" w14:paraId="724D28E1" w14:textId="77777777" w:rsidTr="00392263">
        <w:tc>
          <w:tcPr>
            <w:tcW w:w="2120" w:type="dxa"/>
          </w:tcPr>
          <w:p w14:paraId="3BF94A91"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ZVEZEK 3</w:t>
            </w:r>
          </w:p>
        </w:tc>
        <w:tc>
          <w:tcPr>
            <w:tcW w:w="2547" w:type="dxa"/>
          </w:tcPr>
          <w:p w14:paraId="65AE7F0E"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Risbe</w:t>
            </w:r>
          </w:p>
        </w:tc>
      </w:tr>
      <w:tr w:rsidR="004334BB" w14:paraId="3B94F466" w14:textId="77777777" w:rsidTr="00392263">
        <w:tc>
          <w:tcPr>
            <w:tcW w:w="2120" w:type="dxa"/>
          </w:tcPr>
          <w:p w14:paraId="1526360E"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ZVEZEK 4</w:t>
            </w:r>
          </w:p>
        </w:tc>
        <w:tc>
          <w:tcPr>
            <w:tcW w:w="2547" w:type="dxa"/>
          </w:tcPr>
          <w:p w14:paraId="75F4635E" w14:textId="77777777" w:rsidR="004334BB" w:rsidRPr="00BA5D9D" w:rsidRDefault="004334BB" w:rsidP="00392263">
            <w:pPr>
              <w:jc w:val="left"/>
              <w:rPr>
                <w:rFonts w:ascii="Arial Narrow" w:hAnsi="Arial Narrow" w:cs="Arial"/>
                <w:b/>
                <w:sz w:val="24"/>
                <w:szCs w:val="24"/>
                <w:lang w:eastAsia="sl-SI"/>
              </w:rPr>
            </w:pPr>
            <w:r w:rsidRPr="00BA5D9D">
              <w:rPr>
                <w:rFonts w:ascii="Arial Narrow" w:hAnsi="Arial Narrow" w:cs="Arial"/>
                <w:b/>
                <w:sz w:val="24"/>
                <w:szCs w:val="24"/>
                <w:lang w:eastAsia="sl-SI"/>
              </w:rPr>
              <w:t>Lista cen</w:t>
            </w:r>
          </w:p>
        </w:tc>
      </w:tr>
      <w:bookmarkEnd w:id="2"/>
    </w:tbl>
    <w:p w14:paraId="39F74AB3" w14:textId="77777777" w:rsidR="00470CA3" w:rsidRDefault="00470CA3" w:rsidP="004C6460">
      <w:pPr>
        <w:jc w:val="center"/>
        <w:rPr>
          <w:rFonts w:ascii="Arial" w:hAnsi="Arial" w:cs="Arial"/>
          <w:b/>
          <w:noProof/>
          <w:sz w:val="22"/>
          <w:szCs w:val="22"/>
          <w:lang w:eastAsia="sl-SI"/>
        </w:rPr>
      </w:pPr>
    </w:p>
    <w:p w14:paraId="5EF975FD" w14:textId="77777777" w:rsidR="00470CA3" w:rsidRDefault="00470CA3" w:rsidP="004C6460">
      <w:pPr>
        <w:jc w:val="center"/>
        <w:rPr>
          <w:rFonts w:ascii="Arial" w:hAnsi="Arial" w:cs="Arial"/>
          <w:b/>
          <w:noProof/>
          <w:sz w:val="22"/>
          <w:szCs w:val="22"/>
          <w:lang w:eastAsia="sl-SI"/>
        </w:rPr>
      </w:pPr>
    </w:p>
    <w:p w14:paraId="23305742" w14:textId="77777777" w:rsidR="00470CA3" w:rsidRPr="00357609" w:rsidRDefault="00470CA3" w:rsidP="004C6460">
      <w:pPr>
        <w:jc w:val="center"/>
        <w:rPr>
          <w:rFonts w:ascii="Arial" w:hAnsi="Arial" w:cs="Arial"/>
          <w:sz w:val="22"/>
          <w:szCs w:val="22"/>
        </w:rPr>
      </w:pPr>
    </w:p>
    <w:p w14:paraId="10904B7B" w14:textId="77777777" w:rsidR="00EB7D26" w:rsidRDefault="00EB7D26" w:rsidP="004C6460">
      <w:pPr>
        <w:jc w:val="center"/>
        <w:rPr>
          <w:rFonts w:ascii="Arial" w:hAnsi="Arial" w:cs="Arial"/>
          <w:sz w:val="22"/>
          <w:szCs w:val="22"/>
        </w:rPr>
      </w:pPr>
    </w:p>
    <w:p w14:paraId="0AAC729F" w14:textId="77777777" w:rsidR="00933355" w:rsidRDefault="00933355" w:rsidP="004C6460">
      <w:pPr>
        <w:jc w:val="center"/>
        <w:rPr>
          <w:rFonts w:ascii="Arial" w:hAnsi="Arial" w:cs="Arial"/>
          <w:sz w:val="22"/>
          <w:szCs w:val="22"/>
        </w:rPr>
      </w:pPr>
    </w:p>
    <w:p w14:paraId="14B5F570" w14:textId="77777777" w:rsidR="009C4DA0" w:rsidRDefault="009C4DA0" w:rsidP="004C6460">
      <w:pPr>
        <w:jc w:val="center"/>
        <w:rPr>
          <w:rFonts w:ascii="Arial" w:hAnsi="Arial" w:cs="Arial"/>
          <w:sz w:val="22"/>
          <w:szCs w:val="22"/>
        </w:rPr>
      </w:pPr>
    </w:p>
    <w:p w14:paraId="23957B98" w14:textId="77777777" w:rsidR="009C4DA0" w:rsidRDefault="009C4DA0" w:rsidP="004C6460">
      <w:pPr>
        <w:jc w:val="center"/>
        <w:rPr>
          <w:rFonts w:ascii="Arial" w:hAnsi="Arial" w:cs="Arial"/>
          <w:sz w:val="22"/>
          <w:szCs w:val="22"/>
        </w:rPr>
      </w:pPr>
    </w:p>
    <w:p w14:paraId="4C2B2525" w14:textId="77777777" w:rsidR="00FD4AFC" w:rsidRDefault="00FD4AFC" w:rsidP="004334BB">
      <w:pPr>
        <w:rPr>
          <w:rFonts w:ascii="Arial" w:hAnsi="Arial" w:cs="Arial"/>
          <w:sz w:val="22"/>
          <w:szCs w:val="22"/>
        </w:rPr>
      </w:pPr>
    </w:p>
    <w:p w14:paraId="2E3CE92A" w14:textId="77777777" w:rsidR="00FD4AFC" w:rsidRDefault="00FD4AFC" w:rsidP="004C6460">
      <w:pPr>
        <w:jc w:val="center"/>
        <w:rPr>
          <w:rFonts w:ascii="Arial" w:hAnsi="Arial" w:cs="Arial"/>
          <w:sz w:val="22"/>
          <w:szCs w:val="22"/>
        </w:rPr>
      </w:pPr>
    </w:p>
    <w:p w14:paraId="71C9B93C" w14:textId="77777777" w:rsidR="007D48A9" w:rsidRDefault="007D48A9" w:rsidP="004C6460">
      <w:pPr>
        <w:jc w:val="center"/>
        <w:rPr>
          <w:rFonts w:ascii="Arial" w:hAnsi="Arial" w:cs="Arial"/>
          <w:sz w:val="22"/>
          <w:szCs w:val="22"/>
        </w:rPr>
      </w:pPr>
    </w:p>
    <w:p w14:paraId="62D42FDA" w14:textId="77777777" w:rsidR="00560AF3" w:rsidRDefault="00560AF3" w:rsidP="004C6460">
      <w:pPr>
        <w:jc w:val="center"/>
        <w:rPr>
          <w:rFonts w:ascii="Arial" w:hAnsi="Arial" w:cs="Arial"/>
          <w:sz w:val="22"/>
          <w:szCs w:val="22"/>
        </w:rPr>
      </w:pPr>
    </w:p>
    <w:p w14:paraId="013C9E2F" w14:textId="77777777" w:rsidR="00560AF3" w:rsidRDefault="00EA7CAD" w:rsidP="00EA7CAD">
      <w:pPr>
        <w:tabs>
          <w:tab w:val="left" w:pos="8310"/>
        </w:tabs>
        <w:jc w:val="left"/>
        <w:rPr>
          <w:rFonts w:ascii="Arial" w:hAnsi="Arial" w:cs="Arial"/>
          <w:sz w:val="22"/>
          <w:szCs w:val="22"/>
        </w:rPr>
      </w:pPr>
      <w:r>
        <w:rPr>
          <w:rFonts w:ascii="Arial" w:hAnsi="Arial" w:cs="Arial"/>
          <w:sz w:val="22"/>
          <w:szCs w:val="22"/>
        </w:rPr>
        <w:tab/>
      </w:r>
    </w:p>
    <w:p w14:paraId="0D8D1857" w14:textId="77777777" w:rsidR="007D48A9" w:rsidRDefault="007D48A9" w:rsidP="004C6460">
      <w:pPr>
        <w:jc w:val="center"/>
        <w:rPr>
          <w:rFonts w:ascii="Arial" w:hAnsi="Arial" w:cs="Arial"/>
          <w:sz w:val="22"/>
          <w:szCs w:val="22"/>
        </w:rPr>
      </w:pPr>
    </w:p>
    <w:p w14:paraId="78EB7BF9" w14:textId="77777777" w:rsidR="00925F65" w:rsidRDefault="00925F65" w:rsidP="00A32AD9">
      <w:pPr>
        <w:rPr>
          <w:rFonts w:ascii="Arial" w:hAnsi="Arial" w:cs="Arial"/>
          <w:sz w:val="22"/>
          <w:szCs w:val="22"/>
        </w:rPr>
      </w:pPr>
    </w:p>
    <w:p w14:paraId="7CFFF7E7" w14:textId="356AE0AE" w:rsidR="009C5E3C" w:rsidRPr="00C43EDF" w:rsidRDefault="009C5E3C" w:rsidP="00C43EDF">
      <w:pPr>
        <w:jc w:val="center"/>
        <w:rPr>
          <w:rFonts w:ascii="Arial" w:hAnsi="Arial" w:cs="Arial"/>
          <w:sz w:val="22"/>
          <w:szCs w:val="22"/>
        </w:rPr>
      </w:pPr>
      <w:r w:rsidRPr="00357609">
        <w:rPr>
          <w:rFonts w:ascii="Arial" w:hAnsi="Arial" w:cs="Arial"/>
          <w:sz w:val="22"/>
          <w:szCs w:val="22"/>
        </w:rPr>
        <w:t>Nova Gorica,</w:t>
      </w:r>
      <w:r w:rsidR="00BD0548">
        <w:rPr>
          <w:rFonts w:ascii="Arial" w:hAnsi="Arial" w:cs="Arial"/>
          <w:sz w:val="22"/>
          <w:szCs w:val="22"/>
        </w:rPr>
        <w:t xml:space="preserve"> </w:t>
      </w:r>
      <w:r w:rsidR="004334BB">
        <w:rPr>
          <w:rFonts w:ascii="Arial" w:hAnsi="Arial" w:cs="Arial"/>
          <w:sz w:val="22"/>
          <w:szCs w:val="22"/>
        </w:rPr>
        <w:t>januar 2021</w:t>
      </w:r>
    </w:p>
    <w:p w14:paraId="02D6457E" w14:textId="77777777" w:rsidR="009C5E3C" w:rsidRPr="00357609" w:rsidRDefault="009C5E3C" w:rsidP="004C6460">
      <w:pPr>
        <w:jc w:val="center"/>
        <w:rPr>
          <w:rFonts w:ascii="Arial" w:hAnsi="Arial" w:cs="Arial"/>
          <w:szCs w:val="24"/>
        </w:rPr>
        <w:sectPr w:rsidR="009C5E3C" w:rsidRPr="00357609" w:rsidSect="00EA7CAD">
          <w:headerReference w:type="default" r:id="rId8"/>
          <w:footerReference w:type="default" r:id="rId9"/>
          <w:pgSz w:w="11907" w:h="16840" w:code="9"/>
          <w:pgMar w:top="1392" w:right="1077" w:bottom="1021" w:left="1191" w:header="568" w:footer="863" w:gutter="0"/>
          <w:cols w:space="708"/>
          <w:docGrid w:linePitch="272"/>
        </w:sectPr>
      </w:pPr>
    </w:p>
    <w:p w14:paraId="7134ADE4" w14:textId="77777777" w:rsidR="00E70873" w:rsidRPr="00357609" w:rsidRDefault="00E70873" w:rsidP="00E70873">
      <w:pPr>
        <w:rPr>
          <w:rFonts w:ascii="Arial" w:hAnsi="Arial" w:cs="Arial"/>
        </w:rPr>
      </w:pPr>
    </w:p>
    <w:p w14:paraId="0CFFE9BD" w14:textId="77777777" w:rsidR="001D5C57" w:rsidRDefault="00E70873" w:rsidP="00AD38A9">
      <w:pPr>
        <w:numPr>
          <w:ilvl w:val="0"/>
          <w:numId w:val="6"/>
        </w:numPr>
        <w:rPr>
          <w:rFonts w:ascii="Arial" w:hAnsi="Arial" w:cs="Arial"/>
          <w:b/>
          <w:sz w:val="22"/>
          <w:szCs w:val="22"/>
        </w:rPr>
      </w:pPr>
      <w:r w:rsidRPr="00357609">
        <w:rPr>
          <w:rFonts w:ascii="Arial" w:hAnsi="Arial" w:cs="Arial"/>
          <w:b/>
          <w:sz w:val="22"/>
          <w:szCs w:val="22"/>
        </w:rPr>
        <w:t xml:space="preserve">POVABILO K </w:t>
      </w:r>
      <w:r w:rsidR="003D3DBF">
        <w:rPr>
          <w:rFonts w:ascii="Arial" w:hAnsi="Arial" w:cs="Arial"/>
          <w:b/>
          <w:sz w:val="22"/>
          <w:szCs w:val="22"/>
        </w:rPr>
        <w:t>SODELOVANJU</w:t>
      </w:r>
      <w:r w:rsidR="00AA1751">
        <w:rPr>
          <w:rFonts w:ascii="Arial" w:hAnsi="Arial" w:cs="Arial"/>
          <w:b/>
          <w:sz w:val="22"/>
          <w:szCs w:val="22"/>
        </w:rPr>
        <w:t xml:space="preserve"> </w:t>
      </w:r>
    </w:p>
    <w:p w14:paraId="50B69D0C" w14:textId="77777777" w:rsidR="00A3650C" w:rsidRDefault="00A3650C" w:rsidP="00A3650C">
      <w:pPr>
        <w:rPr>
          <w:rFonts w:ascii="Arial" w:hAnsi="Arial" w:cs="Arial"/>
          <w:b/>
          <w:sz w:val="22"/>
          <w:szCs w:val="22"/>
        </w:rPr>
      </w:pPr>
    </w:p>
    <w:p w14:paraId="08B3C7B4" w14:textId="77777777" w:rsidR="00A27704" w:rsidRPr="00A0036B" w:rsidRDefault="00A27704" w:rsidP="00A27704">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ponudbo v skladu s to D</w:t>
      </w:r>
      <w:r w:rsidRPr="00520228">
        <w:rPr>
          <w:rFonts w:ascii="Arial Narrow" w:hAnsi="Arial Narrow" w:cs="Arial"/>
        </w:rPr>
        <w:t>okumentacijo</w:t>
      </w:r>
      <w:r>
        <w:rPr>
          <w:rFonts w:ascii="Arial Narrow" w:hAnsi="Arial Narrow" w:cs="Arial"/>
        </w:rPr>
        <w:t xml:space="preserve"> v zvezi z javnim naročilom (v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nadaljevanju: DJN)</w:t>
      </w:r>
      <w:r w:rsidRPr="00520228">
        <w:rPr>
          <w:rFonts w:ascii="Arial Narrow" w:hAnsi="Arial Narrow" w:cs="Arial"/>
        </w:rPr>
        <w:t>.</w:t>
      </w:r>
    </w:p>
    <w:p w14:paraId="7400FEE8" w14:textId="77777777" w:rsidR="00A27704" w:rsidRPr="00A0036B" w:rsidRDefault="00A27704" w:rsidP="00A27704">
      <w:pPr>
        <w:pStyle w:val="Odstavekseznama"/>
        <w:spacing w:after="0" w:line="240" w:lineRule="exact"/>
        <w:ind w:left="360"/>
        <w:rPr>
          <w:rFonts w:ascii="Arial Narrow" w:hAnsi="Arial Narrow" w:cs="Arial"/>
          <w:color w:val="3399FF"/>
        </w:rPr>
      </w:pPr>
    </w:p>
    <w:p w14:paraId="65400529" w14:textId="31C3E98C" w:rsidR="00A27704" w:rsidRDefault="00A27704" w:rsidP="00A27704">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b/>
        </w:rPr>
        <w:t>Soške elektrarne Nova Gorica d.o.o.</w:t>
      </w:r>
      <w:r>
        <w:rPr>
          <w:rFonts w:ascii="Arial Narrow" w:hAnsi="Arial Narrow" w:cs="Arial"/>
          <w:b/>
        </w:rPr>
        <w:t xml:space="preserve">, </w:t>
      </w:r>
      <w:r>
        <w:rPr>
          <w:rFonts w:ascii="Arial Narrow" w:hAnsi="Arial Narrow" w:cs="Arial"/>
        </w:rPr>
        <w:t xml:space="preserve">Erjavčeva ulica 20, 5000 Nova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BF7743">
        <w:rPr>
          <w:rFonts w:ascii="Arial Narrow" w:hAnsi="Arial Narrow" w:cs="Arial"/>
        </w:rPr>
        <w:t>Gorica,</w:t>
      </w:r>
      <w:r>
        <w:rPr>
          <w:rFonts w:ascii="Arial Narrow" w:hAnsi="Arial Narrow" w:cs="Arial"/>
        </w:rPr>
        <w:t xml:space="preserve"> </w:t>
      </w:r>
      <w:r w:rsidRPr="00394881">
        <w:rPr>
          <w:rFonts w:ascii="Arial Narrow" w:hAnsi="Arial Narrow" w:cs="Arial"/>
        </w:rPr>
        <w:t xml:space="preserve">ki jih zastopa direktor </w:t>
      </w:r>
      <w:r w:rsidR="0036242D">
        <w:rPr>
          <w:rFonts w:ascii="Arial Narrow" w:hAnsi="Arial Narrow" w:cs="Arial"/>
        </w:rPr>
        <w:t>mag</w:t>
      </w:r>
      <w:r>
        <w:rPr>
          <w:rFonts w:ascii="Arial Narrow" w:hAnsi="Arial Narrow" w:cs="Arial"/>
        </w:rPr>
        <w:t>.</w:t>
      </w:r>
      <w:r w:rsidR="0036242D">
        <w:rPr>
          <w:rFonts w:ascii="Arial Narrow" w:hAnsi="Arial Narrow" w:cs="Arial"/>
        </w:rPr>
        <w:t xml:space="preserve"> Radovan Jereb</w:t>
      </w:r>
    </w:p>
    <w:p w14:paraId="6412F1E6" w14:textId="77777777" w:rsidR="00A27704" w:rsidRPr="00F62611" w:rsidRDefault="00A27704" w:rsidP="00A27704">
      <w:pPr>
        <w:pStyle w:val="Odstavekseznama"/>
        <w:spacing w:after="0" w:line="240" w:lineRule="exact"/>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45D6F5FF" w14:textId="3F200A86" w:rsidR="00A27704" w:rsidRDefault="00A27704" w:rsidP="00A27704">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0036242D" w:rsidRPr="0036242D">
        <w:rPr>
          <w:rFonts w:ascii="Arial Narrow" w:hAnsi="Arial Narrow" w:cs="Arial"/>
          <w:b/>
        </w:rPr>
        <w:t>JN 40 01-822/2020</w:t>
      </w:r>
    </w:p>
    <w:p w14:paraId="62A811A0" w14:textId="77777777" w:rsidR="00A27704" w:rsidRPr="00394881" w:rsidRDefault="00A27704" w:rsidP="00A27704">
      <w:pPr>
        <w:pStyle w:val="Odstavekseznama"/>
        <w:spacing w:after="0" w:line="240" w:lineRule="exact"/>
        <w:rPr>
          <w:rFonts w:ascii="Arial Narrow" w:hAnsi="Arial Narrow" w:cs="Arial"/>
          <w:b/>
        </w:rPr>
      </w:pPr>
    </w:p>
    <w:p w14:paraId="64B906BB" w14:textId="235DF007" w:rsidR="00A27704" w:rsidRDefault="00A27704" w:rsidP="00A27704">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Predmet JN</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0036242D" w:rsidRPr="0036242D">
        <w:rPr>
          <w:rFonts w:ascii="Arial Narrow" w:hAnsi="Arial Narrow" w:cs="Arial"/>
          <w:b/>
        </w:rPr>
        <w:t xml:space="preserve">Obnova </w:t>
      </w:r>
      <w:r w:rsidR="00475D11">
        <w:rPr>
          <w:rFonts w:ascii="Arial Narrow" w:hAnsi="Arial Narrow" w:cs="Arial"/>
          <w:b/>
        </w:rPr>
        <w:t xml:space="preserve">agregata </w:t>
      </w:r>
      <w:proofErr w:type="spellStart"/>
      <w:r w:rsidR="0036242D" w:rsidRPr="0036242D">
        <w:rPr>
          <w:rFonts w:ascii="Arial Narrow" w:hAnsi="Arial Narrow" w:cs="Arial"/>
          <w:b/>
        </w:rPr>
        <w:t>mHE</w:t>
      </w:r>
      <w:proofErr w:type="spellEnd"/>
      <w:r w:rsidR="0036242D" w:rsidRPr="0036242D">
        <w:rPr>
          <w:rFonts w:ascii="Arial Narrow" w:hAnsi="Arial Narrow" w:cs="Arial"/>
          <w:b/>
        </w:rPr>
        <w:t xml:space="preserve"> </w:t>
      </w:r>
      <w:proofErr w:type="spellStart"/>
      <w:r w:rsidR="0036242D" w:rsidRPr="0036242D">
        <w:rPr>
          <w:rFonts w:ascii="Arial Narrow" w:hAnsi="Arial Narrow" w:cs="Arial"/>
          <w:b/>
        </w:rPr>
        <w:t>Podselo</w:t>
      </w:r>
      <w:proofErr w:type="spellEnd"/>
    </w:p>
    <w:p w14:paraId="29442B72" w14:textId="77777777" w:rsidR="00A27704" w:rsidRPr="00394881" w:rsidRDefault="00A27704" w:rsidP="00A27704">
      <w:pPr>
        <w:pStyle w:val="Odstavekseznama"/>
        <w:spacing w:after="0" w:line="240" w:lineRule="exact"/>
        <w:rPr>
          <w:rFonts w:ascii="Arial Narrow" w:hAnsi="Arial Narrow" w:cs="Arial"/>
          <w:b/>
        </w:rPr>
      </w:pPr>
    </w:p>
    <w:p w14:paraId="37438364" w14:textId="77777777" w:rsidR="00A27704" w:rsidRPr="00394881" w:rsidRDefault="00A27704" w:rsidP="00A27704">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45</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14:paraId="3414580A" w14:textId="77777777" w:rsidR="00A27704" w:rsidRPr="00394881" w:rsidRDefault="00A27704" w:rsidP="00A27704">
      <w:pPr>
        <w:pStyle w:val="Odstavekseznama"/>
        <w:spacing w:after="0" w:line="240" w:lineRule="exact"/>
        <w:rPr>
          <w:rFonts w:ascii="Arial Narrow" w:hAnsi="Arial Narrow" w:cs="Arial"/>
          <w:b/>
        </w:rPr>
      </w:pPr>
    </w:p>
    <w:p w14:paraId="0B8240C4" w14:textId="77777777" w:rsidR="00A651FF" w:rsidRPr="00A651FF" w:rsidRDefault="00A27704" w:rsidP="00A651FF">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proofErr w:type="spellStart"/>
      <w:r w:rsidRPr="00A27704">
        <w:rPr>
          <w:rFonts w:ascii="Arial Narrow" w:hAnsi="Arial Narrow" w:cs="Arial"/>
        </w:rPr>
        <w:t>Postopek</w:t>
      </w:r>
      <w:proofErr w:type="spellEnd"/>
      <w:r w:rsidRPr="00A27704">
        <w:rPr>
          <w:rFonts w:ascii="Arial Narrow" w:hAnsi="Arial Narrow" w:cs="Arial"/>
        </w:rPr>
        <w:t xml:space="preserve"> s pogajanji z objavo. Postopek bo izveden dvofazno. V prvi fazi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27704">
        <w:rPr>
          <w:rFonts w:ascii="Arial Narrow" w:hAnsi="Arial Narrow" w:cs="Arial"/>
        </w:rPr>
        <w:t xml:space="preserve">naročnik na podlagi predloženih prijav ugotavlja sposobnost ponudnikov in v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27704">
        <w:rPr>
          <w:rFonts w:ascii="Arial Narrow" w:hAnsi="Arial Narrow" w:cs="Arial"/>
        </w:rPr>
        <w:t>drugi fazi povabi ponudnike, ki jim je bila priznana sposobnost, k oddaji ponudbe.</w:t>
      </w:r>
    </w:p>
    <w:p w14:paraId="1EFB5D79" w14:textId="77777777" w:rsidR="00A651FF" w:rsidRPr="00A651FF" w:rsidRDefault="00A651FF" w:rsidP="00A651FF">
      <w:pPr>
        <w:pStyle w:val="Odstavekseznama"/>
        <w:rPr>
          <w:rFonts w:ascii="Arial Narrow" w:hAnsi="Arial Narrow" w:cs="Arial"/>
          <w:b/>
        </w:rPr>
      </w:pPr>
    </w:p>
    <w:p w14:paraId="13E80F98" w14:textId="6700F1D1" w:rsidR="00D03AC6" w:rsidRPr="00D9082B" w:rsidRDefault="00A651FF" w:rsidP="00D03AC6">
      <w:pPr>
        <w:pStyle w:val="Odstavekseznama"/>
        <w:numPr>
          <w:ilvl w:val="1"/>
          <w:numId w:val="6"/>
        </w:numPr>
        <w:spacing w:after="0" w:line="240" w:lineRule="exact"/>
        <w:ind w:left="284" w:hanging="284"/>
        <w:jc w:val="left"/>
        <w:rPr>
          <w:rFonts w:ascii="Arial Narrow" w:hAnsi="Arial Narrow" w:cs="Arial"/>
          <w:b/>
        </w:rPr>
      </w:pPr>
      <w:r w:rsidRPr="00D03AC6">
        <w:rPr>
          <w:rFonts w:ascii="Arial Narrow" w:hAnsi="Arial Narrow" w:cs="Arial"/>
          <w:color w:val="3399FF"/>
        </w:rPr>
        <w:t>Ogled</w:t>
      </w:r>
      <w:r w:rsidRPr="00D03AC6">
        <w:rPr>
          <w:rFonts w:ascii="Arial Narrow" w:hAnsi="Arial Narrow" w:cs="Arial"/>
          <w:b/>
        </w:rPr>
        <w:tab/>
      </w:r>
      <w:r w:rsidRPr="00D03AC6">
        <w:rPr>
          <w:rFonts w:ascii="Arial Narrow" w:hAnsi="Arial Narrow" w:cs="Arial"/>
          <w:b/>
        </w:rPr>
        <w:tab/>
      </w:r>
      <w:r w:rsidR="0036242D" w:rsidRPr="00D03AC6">
        <w:rPr>
          <w:rFonts w:ascii="Arial Narrow" w:hAnsi="Arial Narrow" w:cs="Arial"/>
          <w:b/>
        </w:rPr>
        <w:tab/>
      </w:r>
      <w:r w:rsidR="0036242D" w:rsidRPr="00D03AC6">
        <w:rPr>
          <w:rFonts w:ascii="Arial Narrow" w:hAnsi="Arial Narrow" w:cs="Arial"/>
          <w:b/>
        </w:rPr>
        <w:tab/>
      </w:r>
      <w:proofErr w:type="spellStart"/>
      <w:r w:rsidRPr="00D03AC6">
        <w:rPr>
          <w:rFonts w:ascii="Arial Narrow" w:hAnsi="Arial Narrow" w:cs="Arial"/>
        </w:rPr>
        <w:t>Ogled</w:t>
      </w:r>
      <w:proofErr w:type="spellEnd"/>
      <w:r w:rsidRPr="00D03AC6">
        <w:rPr>
          <w:rFonts w:ascii="Arial Narrow" w:hAnsi="Arial Narrow" w:cs="Arial"/>
        </w:rPr>
        <w:t xml:space="preserve"> izvajanja javnega </w:t>
      </w:r>
      <w:r w:rsidRPr="00D9082B">
        <w:rPr>
          <w:rFonts w:ascii="Arial Narrow" w:hAnsi="Arial Narrow" w:cs="Arial"/>
        </w:rPr>
        <w:t xml:space="preserve">naročila bo dne </w:t>
      </w:r>
      <w:r w:rsidR="00754419" w:rsidRPr="00D9082B">
        <w:rPr>
          <w:rFonts w:ascii="Arial Narrow" w:hAnsi="Arial Narrow" w:cs="Arial"/>
          <w:b/>
          <w:bCs/>
        </w:rPr>
        <w:t>10</w:t>
      </w:r>
      <w:r w:rsidR="0036242D" w:rsidRPr="00D9082B">
        <w:rPr>
          <w:rFonts w:ascii="Arial Narrow" w:hAnsi="Arial Narrow" w:cs="Arial"/>
          <w:b/>
          <w:bCs/>
        </w:rPr>
        <w:t>.2.</w:t>
      </w:r>
      <w:r w:rsidRPr="00D9082B">
        <w:rPr>
          <w:rFonts w:ascii="Arial Narrow" w:hAnsi="Arial Narrow" w:cs="Arial"/>
          <w:b/>
          <w:bCs/>
        </w:rPr>
        <w:t>20</w:t>
      </w:r>
      <w:r w:rsidR="0036242D" w:rsidRPr="00D9082B">
        <w:rPr>
          <w:rFonts w:ascii="Arial Narrow" w:hAnsi="Arial Narrow" w:cs="Arial"/>
          <w:b/>
          <w:bCs/>
        </w:rPr>
        <w:t>21</w:t>
      </w:r>
      <w:r w:rsidRPr="00D9082B">
        <w:rPr>
          <w:rFonts w:ascii="Arial Narrow" w:hAnsi="Arial Narrow" w:cs="Arial"/>
        </w:rPr>
        <w:t xml:space="preserve"> ob 10:00 uri. Zbirno</w:t>
      </w:r>
      <w:r w:rsidRPr="00D9082B">
        <w:rPr>
          <w:rFonts w:ascii="Arial Narrow" w:hAnsi="Arial Narrow" w:cs="Arial"/>
        </w:rPr>
        <w:tab/>
      </w:r>
      <w:r w:rsidR="00D03AC6" w:rsidRPr="00D9082B">
        <w:rPr>
          <w:rFonts w:ascii="Arial Narrow" w:hAnsi="Arial Narrow" w:cs="Arial"/>
        </w:rPr>
        <w:tab/>
      </w:r>
      <w:r w:rsidR="00D03AC6" w:rsidRPr="00D9082B">
        <w:rPr>
          <w:rFonts w:ascii="Arial Narrow" w:hAnsi="Arial Narrow" w:cs="Arial"/>
        </w:rPr>
        <w:tab/>
      </w:r>
      <w:r w:rsidR="00D03AC6" w:rsidRPr="00D9082B">
        <w:rPr>
          <w:rFonts w:ascii="Arial Narrow" w:hAnsi="Arial Narrow" w:cs="Arial"/>
        </w:rPr>
        <w:tab/>
      </w:r>
      <w:r w:rsidR="00D03AC6" w:rsidRPr="00D9082B">
        <w:rPr>
          <w:rFonts w:ascii="Arial Narrow" w:hAnsi="Arial Narrow" w:cs="Arial"/>
        </w:rPr>
        <w:tab/>
      </w:r>
      <w:r w:rsidR="00D03AC6" w:rsidRPr="00D9082B">
        <w:rPr>
          <w:rFonts w:ascii="Arial Narrow" w:hAnsi="Arial Narrow" w:cs="Arial"/>
        </w:rPr>
        <w:tab/>
      </w:r>
      <w:r w:rsidRPr="00D9082B">
        <w:rPr>
          <w:rFonts w:ascii="Arial Narrow" w:hAnsi="Arial Narrow" w:cs="Arial"/>
        </w:rPr>
        <w:t>mesto</w:t>
      </w:r>
      <w:r w:rsidR="0036242D" w:rsidRPr="00D9082B">
        <w:rPr>
          <w:rFonts w:ascii="Arial Narrow" w:hAnsi="Arial Narrow" w:cs="Arial"/>
        </w:rPr>
        <w:t xml:space="preserve"> </w:t>
      </w:r>
      <w:r w:rsidRPr="00D9082B">
        <w:rPr>
          <w:rFonts w:ascii="Arial Narrow" w:hAnsi="Arial Narrow" w:cs="Arial"/>
        </w:rPr>
        <w:t xml:space="preserve">bo </w:t>
      </w:r>
      <w:r w:rsidR="002E4C6C" w:rsidRPr="00D9082B">
        <w:rPr>
          <w:rFonts w:ascii="Arial Narrow" w:hAnsi="Arial Narrow" w:cs="Arial"/>
        </w:rPr>
        <w:t>pred vhodom na pregrado</w:t>
      </w:r>
      <w:r w:rsidR="00AE1509" w:rsidRPr="00D9082B">
        <w:rPr>
          <w:rFonts w:ascii="Arial Narrow" w:hAnsi="Arial Narrow" w:cs="Arial"/>
        </w:rPr>
        <w:t xml:space="preserve"> </w:t>
      </w:r>
      <w:proofErr w:type="spellStart"/>
      <w:r w:rsidR="0036242D" w:rsidRPr="00D9082B">
        <w:rPr>
          <w:rFonts w:ascii="Arial Narrow" w:hAnsi="Arial Narrow" w:cs="Arial"/>
        </w:rPr>
        <w:t>Podselo</w:t>
      </w:r>
      <w:proofErr w:type="spellEnd"/>
      <w:r w:rsidRPr="00D9082B">
        <w:rPr>
          <w:rFonts w:ascii="Arial Narrow" w:hAnsi="Arial Narrow" w:cs="Arial"/>
        </w:rPr>
        <w:t xml:space="preserve">. Ponudnik, ki je zainteresiran za </w:t>
      </w:r>
    </w:p>
    <w:p w14:paraId="2C3D9C43" w14:textId="095EC63F" w:rsidR="00A651FF" w:rsidRPr="00D9082B" w:rsidRDefault="00A651FF" w:rsidP="00D03AC6">
      <w:pPr>
        <w:pStyle w:val="Odstavekseznama"/>
        <w:spacing w:after="0" w:line="240" w:lineRule="exact"/>
        <w:ind w:left="3540"/>
        <w:jc w:val="left"/>
        <w:rPr>
          <w:rFonts w:ascii="Arial Narrow" w:hAnsi="Arial Narrow" w:cs="Arial"/>
          <w:b/>
        </w:rPr>
      </w:pPr>
      <w:r w:rsidRPr="00D9082B">
        <w:rPr>
          <w:rFonts w:ascii="Arial Narrow" w:hAnsi="Arial Narrow" w:cs="Arial"/>
        </w:rPr>
        <w:t>ogled, naj prisotnost na</w:t>
      </w:r>
      <w:r w:rsidR="00E67EAF" w:rsidRPr="00D9082B">
        <w:rPr>
          <w:rFonts w:ascii="Arial Narrow" w:hAnsi="Arial Narrow" w:cs="Arial"/>
        </w:rPr>
        <w:t xml:space="preserve"> </w:t>
      </w:r>
      <w:r w:rsidRPr="00D9082B">
        <w:rPr>
          <w:rFonts w:ascii="Arial Narrow" w:hAnsi="Arial Narrow" w:cs="Arial"/>
        </w:rPr>
        <w:t>ogledu</w:t>
      </w:r>
      <w:r w:rsidR="00D651A4" w:rsidRPr="00D9082B">
        <w:rPr>
          <w:rFonts w:ascii="Arial Narrow" w:hAnsi="Arial Narrow" w:cs="Arial"/>
        </w:rPr>
        <w:t xml:space="preserve"> </w:t>
      </w:r>
      <w:r w:rsidRPr="00D9082B">
        <w:rPr>
          <w:rFonts w:ascii="Arial Narrow" w:hAnsi="Arial Narrow" w:cs="Arial"/>
        </w:rPr>
        <w:t>javi kontaktni osebi naročnika (poglavje 1.16) po e-pošti</w:t>
      </w:r>
      <w:r w:rsidR="002E4C6C" w:rsidRPr="00D9082B">
        <w:rPr>
          <w:rFonts w:ascii="Arial Narrow" w:hAnsi="Arial Narrow" w:cs="Arial"/>
        </w:rPr>
        <w:t>: franko.primc@seng.si,</w:t>
      </w:r>
      <w:r w:rsidRPr="00D9082B">
        <w:rPr>
          <w:rFonts w:ascii="Arial Narrow" w:hAnsi="Arial Narrow" w:cs="Arial"/>
        </w:rPr>
        <w:t xml:space="preserve"> do dva dni pred predvidenim ogledom.</w:t>
      </w:r>
    </w:p>
    <w:p w14:paraId="52A07DBF" w14:textId="77777777" w:rsidR="00A27704" w:rsidRPr="00D9082B" w:rsidRDefault="00A27704" w:rsidP="00B7070F">
      <w:pPr>
        <w:spacing w:line="240" w:lineRule="exact"/>
        <w:rPr>
          <w:rFonts w:ascii="Arial Narrow" w:hAnsi="Arial Narrow" w:cs="Arial"/>
          <w:b/>
        </w:rPr>
      </w:pPr>
    </w:p>
    <w:p w14:paraId="7204E632" w14:textId="0EF3B170" w:rsidR="00A27704" w:rsidRPr="00D9082B" w:rsidRDefault="00A27704" w:rsidP="00A27704">
      <w:pPr>
        <w:pStyle w:val="Odstavekseznama"/>
        <w:numPr>
          <w:ilvl w:val="1"/>
          <w:numId w:val="6"/>
        </w:numPr>
        <w:spacing w:after="0" w:line="240" w:lineRule="exact"/>
        <w:rPr>
          <w:rFonts w:ascii="Arial Narrow" w:hAnsi="Arial Narrow" w:cs="Arial"/>
          <w:b/>
        </w:rPr>
      </w:pPr>
      <w:r w:rsidRPr="00D9082B">
        <w:rPr>
          <w:rFonts w:ascii="Arial Narrow" w:hAnsi="Arial Narrow" w:cs="Arial"/>
          <w:color w:val="3399FF"/>
        </w:rPr>
        <w:t>Datum in čas za predložitev p</w:t>
      </w:r>
      <w:r w:rsidR="00B7070F" w:rsidRPr="00D9082B">
        <w:rPr>
          <w:rFonts w:ascii="Arial Narrow" w:hAnsi="Arial Narrow" w:cs="Arial"/>
          <w:color w:val="3399FF"/>
        </w:rPr>
        <w:t>rijave</w:t>
      </w:r>
      <w:r w:rsidRPr="00D9082B">
        <w:rPr>
          <w:rFonts w:ascii="Arial Narrow" w:hAnsi="Arial Narrow" w:cs="Arial"/>
          <w:color w:val="3399FF"/>
        </w:rPr>
        <w:tab/>
      </w:r>
      <w:r w:rsidR="00754419" w:rsidRPr="00D9082B">
        <w:rPr>
          <w:rFonts w:ascii="Arial Narrow" w:hAnsi="Arial Narrow" w:cs="Arial"/>
          <w:b/>
        </w:rPr>
        <w:t>8</w:t>
      </w:r>
      <w:r w:rsidRPr="00D9082B">
        <w:rPr>
          <w:rFonts w:ascii="Arial Narrow" w:hAnsi="Arial Narrow" w:cs="Arial"/>
          <w:b/>
        </w:rPr>
        <w:t xml:space="preserve">. </w:t>
      </w:r>
      <w:r w:rsidR="00754419" w:rsidRPr="00D9082B">
        <w:rPr>
          <w:rFonts w:ascii="Arial Narrow" w:hAnsi="Arial Narrow" w:cs="Arial"/>
          <w:b/>
        </w:rPr>
        <w:t>3</w:t>
      </w:r>
      <w:r w:rsidRPr="00D9082B">
        <w:rPr>
          <w:rFonts w:ascii="Arial Narrow" w:hAnsi="Arial Narrow" w:cs="Arial"/>
          <w:b/>
        </w:rPr>
        <w:t>. 20</w:t>
      </w:r>
      <w:r w:rsidR="0036242D" w:rsidRPr="00D9082B">
        <w:rPr>
          <w:rFonts w:ascii="Arial Narrow" w:hAnsi="Arial Narrow" w:cs="Arial"/>
          <w:b/>
        </w:rPr>
        <w:t>21</w:t>
      </w:r>
      <w:r w:rsidRPr="00D9082B">
        <w:rPr>
          <w:rFonts w:ascii="Arial Narrow" w:hAnsi="Arial Narrow" w:cs="Arial"/>
          <w:b/>
        </w:rPr>
        <w:t xml:space="preserve"> do 1</w:t>
      </w:r>
      <w:r w:rsidR="00D03AC6" w:rsidRPr="00D9082B">
        <w:rPr>
          <w:rFonts w:ascii="Arial Narrow" w:hAnsi="Arial Narrow" w:cs="Arial"/>
          <w:b/>
        </w:rPr>
        <w:t>2</w:t>
      </w:r>
      <w:r w:rsidRPr="00D9082B">
        <w:rPr>
          <w:rFonts w:ascii="Arial Narrow" w:hAnsi="Arial Narrow" w:cs="Arial"/>
          <w:b/>
        </w:rPr>
        <w:t xml:space="preserve">:00 </w:t>
      </w:r>
    </w:p>
    <w:p w14:paraId="40FFF5E3" w14:textId="77777777" w:rsidR="00A27704" w:rsidRPr="00D9082B" w:rsidRDefault="00A27704" w:rsidP="00B7070F">
      <w:pPr>
        <w:spacing w:line="240" w:lineRule="exact"/>
        <w:rPr>
          <w:rFonts w:ascii="Arial Narrow" w:hAnsi="Arial Narrow" w:cs="Arial"/>
          <w:b/>
          <w:sz w:val="10"/>
          <w:szCs w:val="10"/>
        </w:rPr>
      </w:pPr>
    </w:p>
    <w:p w14:paraId="3688EAB2" w14:textId="3BA6C6B0" w:rsidR="00A27704" w:rsidRPr="00D9082B" w:rsidRDefault="00A27704" w:rsidP="00295F68">
      <w:pPr>
        <w:ind w:left="3538"/>
        <w:rPr>
          <w:rFonts w:ascii="Arial Narrow" w:hAnsi="Arial Narrow" w:cs="Arial"/>
          <w:sz w:val="22"/>
          <w:szCs w:val="22"/>
        </w:rPr>
      </w:pPr>
      <w:r w:rsidRPr="00D9082B">
        <w:rPr>
          <w:rFonts w:ascii="Arial Narrow" w:hAnsi="Arial Narrow" w:cs="Arial"/>
          <w:sz w:val="22"/>
          <w:szCs w:val="22"/>
        </w:rPr>
        <w:t>P</w:t>
      </w:r>
      <w:r w:rsidR="00B7070F" w:rsidRPr="00D9082B">
        <w:rPr>
          <w:rFonts w:ascii="Arial Narrow" w:hAnsi="Arial Narrow" w:cs="Arial"/>
          <w:sz w:val="22"/>
          <w:szCs w:val="22"/>
        </w:rPr>
        <w:t>rijava</w:t>
      </w:r>
      <w:r w:rsidRPr="00D9082B">
        <w:rPr>
          <w:rFonts w:ascii="Arial Narrow" w:hAnsi="Arial Narrow" w:cs="Arial"/>
          <w:sz w:val="22"/>
          <w:szCs w:val="22"/>
        </w:rPr>
        <w:t xml:space="preserve"> se šteje za pravočasno oddano, če jo naročnik prejme preko sistema e-JN </w:t>
      </w:r>
      <w:hyperlink r:id="rId10" w:history="1">
        <w:r w:rsidR="004A1DD6" w:rsidRPr="00D9082B">
          <w:rPr>
            <w:rStyle w:val="Hiperpovezava"/>
            <w:rFonts w:ascii="Arial Narrow" w:hAnsi="Arial Narrow" w:cs="Arial"/>
            <w:sz w:val="22"/>
            <w:szCs w:val="22"/>
          </w:rPr>
          <w:t>https://ejn.gov.si/eJN2</w:t>
        </w:r>
      </w:hyperlink>
      <w:r w:rsidRPr="00D9082B">
        <w:rPr>
          <w:rFonts w:ascii="Arial Narrow" w:hAnsi="Arial Narrow" w:cs="Arial"/>
          <w:sz w:val="22"/>
          <w:szCs w:val="22"/>
        </w:rPr>
        <w:t xml:space="preserve"> najkasneje do </w:t>
      </w:r>
      <w:r w:rsidR="007E5B35" w:rsidRPr="00D9082B">
        <w:rPr>
          <w:rFonts w:ascii="Arial Narrow" w:hAnsi="Arial Narrow" w:cs="Arial"/>
          <w:sz w:val="22"/>
          <w:szCs w:val="22"/>
        </w:rPr>
        <w:t>navedenega</w:t>
      </w:r>
      <w:r w:rsidRPr="00D9082B">
        <w:rPr>
          <w:rFonts w:ascii="Arial Narrow" w:hAnsi="Arial Narrow" w:cs="Arial"/>
          <w:sz w:val="22"/>
          <w:szCs w:val="22"/>
        </w:rPr>
        <w:t xml:space="preserve"> datuma in ure. Za oddano p</w:t>
      </w:r>
      <w:r w:rsidR="00B7070F" w:rsidRPr="00D9082B">
        <w:rPr>
          <w:rFonts w:ascii="Arial Narrow" w:hAnsi="Arial Narrow" w:cs="Arial"/>
          <w:sz w:val="22"/>
          <w:szCs w:val="22"/>
        </w:rPr>
        <w:t>rijavo</w:t>
      </w:r>
      <w:r w:rsidRPr="00D9082B">
        <w:rPr>
          <w:rFonts w:ascii="Arial Narrow" w:hAnsi="Arial Narrow" w:cs="Arial"/>
          <w:sz w:val="22"/>
          <w:szCs w:val="22"/>
        </w:rPr>
        <w:t xml:space="preserve"> se šteje p</w:t>
      </w:r>
      <w:r w:rsidR="00B7070F" w:rsidRPr="00D9082B">
        <w:rPr>
          <w:rFonts w:ascii="Arial Narrow" w:hAnsi="Arial Narrow" w:cs="Arial"/>
          <w:sz w:val="22"/>
          <w:szCs w:val="22"/>
        </w:rPr>
        <w:t>rijava</w:t>
      </w:r>
      <w:r w:rsidRPr="00D9082B">
        <w:rPr>
          <w:rFonts w:ascii="Arial Narrow" w:hAnsi="Arial Narrow" w:cs="Arial"/>
          <w:sz w:val="22"/>
          <w:szCs w:val="22"/>
        </w:rPr>
        <w:t xml:space="preserve">, ki je v informacijskem sistemu e-JN označena s statusom »ODDANO«. Po preteku roka za predložitev </w:t>
      </w:r>
      <w:r w:rsidR="00B7070F" w:rsidRPr="00D9082B">
        <w:rPr>
          <w:rFonts w:ascii="Arial Narrow" w:hAnsi="Arial Narrow" w:cs="Arial"/>
          <w:sz w:val="22"/>
          <w:szCs w:val="22"/>
        </w:rPr>
        <w:t>prijav,</w:t>
      </w:r>
      <w:r w:rsidRPr="00D9082B">
        <w:rPr>
          <w:rFonts w:ascii="Arial Narrow" w:hAnsi="Arial Narrow" w:cs="Arial"/>
          <w:sz w:val="22"/>
          <w:szCs w:val="22"/>
        </w:rPr>
        <w:t xml:space="preserve"> p</w:t>
      </w:r>
      <w:r w:rsidR="00B7070F" w:rsidRPr="00D9082B">
        <w:rPr>
          <w:rFonts w:ascii="Arial Narrow" w:hAnsi="Arial Narrow" w:cs="Arial"/>
          <w:sz w:val="22"/>
          <w:szCs w:val="22"/>
        </w:rPr>
        <w:t>rijave</w:t>
      </w:r>
      <w:r w:rsidRPr="00D9082B">
        <w:rPr>
          <w:rFonts w:ascii="Arial Narrow" w:hAnsi="Arial Narrow" w:cs="Arial"/>
          <w:sz w:val="22"/>
          <w:szCs w:val="22"/>
        </w:rPr>
        <w:t xml:space="preserve"> ne bo več mogoče oddati.</w:t>
      </w:r>
    </w:p>
    <w:p w14:paraId="3DA0715A" w14:textId="77777777" w:rsidR="00295F68" w:rsidRPr="00D9082B" w:rsidRDefault="00295F68" w:rsidP="00295F68">
      <w:pPr>
        <w:ind w:left="3538"/>
        <w:rPr>
          <w:rFonts w:ascii="Arial Narrow" w:hAnsi="Arial Narrow" w:cs="Arial"/>
          <w:sz w:val="22"/>
          <w:szCs w:val="22"/>
        </w:rPr>
      </w:pPr>
    </w:p>
    <w:p w14:paraId="4F29567F" w14:textId="0B3FA16A" w:rsidR="00A27704" w:rsidRPr="00D9082B" w:rsidRDefault="00A27704" w:rsidP="00A27704">
      <w:pPr>
        <w:pStyle w:val="Odstavekseznama"/>
        <w:numPr>
          <w:ilvl w:val="1"/>
          <w:numId w:val="6"/>
        </w:numPr>
        <w:spacing w:after="0" w:line="240" w:lineRule="exact"/>
        <w:rPr>
          <w:rFonts w:ascii="Arial Narrow" w:hAnsi="Arial Narrow" w:cs="Arial"/>
          <w:b/>
        </w:rPr>
      </w:pPr>
      <w:r w:rsidRPr="00D9082B">
        <w:rPr>
          <w:rFonts w:ascii="Arial Narrow" w:hAnsi="Arial Narrow" w:cs="Arial"/>
          <w:color w:val="3399FF"/>
        </w:rPr>
        <w:t>Datum za postavitev vprašanj</w:t>
      </w:r>
      <w:r w:rsidRPr="00D9082B">
        <w:rPr>
          <w:rFonts w:ascii="Arial Narrow" w:hAnsi="Arial Narrow" w:cs="Arial"/>
          <w:color w:val="3399FF"/>
        </w:rPr>
        <w:tab/>
      </w:r>
      <w:r w:rsidRPr="00D9082B">
        <w:rPr>
          <w:rFonts w:ascii="Arial Narrow" w:hAnsi="Arial Narrow" w:cs="Arial"/>
          <w:color w:val="3399FF"/>
        </w:rPr>
        <w:tab/>
      </w:r>
      <w:r w:rsidR="00754419" w:rsidRPr="00D9082B">
        <w:rPr>
          <w:rFonts w:ascii="Arial Narrow" w:hAnsi="Arial Narrow" w:cs="Arial"/>
          <w:b/>
        </w:rPr>
        <w:t>22</w:t>
      </w:r>
      <w:r w:rsidR="0036242D" w:rsidRPr="00D9082B">
        <w:rPr>
          <w:rFonts w:ascii="Arial Narrow" w:hAnsi="Arial Narrow" w:cs="Arial"/>
          <w:b/>
        </w:rPr>
        <w:t>.2.2021</w:t>
      </w:r>
      <w:r w:rsidRPr="00D9082B">
        <w:rPr>
          <w:rFonts w:ascii="Arial Narrow" w:hAnsi="Arial Narrow" w:cs="Arial"/>
          <w:b/>
        </w:rPr>
        <w:t xml:space="preserve"> do 12:0</w:t>
      </w:r>
      <w:r w:rsidR="00D03AC6" w:rsidRPr="00D9082B">
        <w:rPr>
          <w:rFonts w:ascii="Arial Narrow" w:hAnsi="Arial Narrow" w:cs="Arial"/>
          <w:b/>
        </w:rPr>
        <w:t>5</w:t>
      </w:r>
    </w:p>
    <w:p w14:paraId="7FE826F1" w14:textId="77777777" w:rsidR="00A27704" w:rsidRPr="00D9082B" w:rsidRDefault="00A27704" w:rsidP="00A27704">
      <w:pPr>
        <w:pStyle w:val="Odstavekseznama"/>
        <w:spacing w:after="0" w:line="240" w:lineRule="exact"/>
        <w:rPr>
          <w:rFonts w:ascii="Arial Narrow" w:hAnsi="Arial Narrow" w:cs="Arial"/>
          <w:b/>
        </w:rPr>
      </w:pPr>
    </w:p>
    <w:p w14:paraId="082ADF78" w14:textId="45A17D30" w:rsidR="00A27704" w:rsidRPr="00D9082B" w:rsidRDefault="00A27704" w:rsidP="00A27704">
      <w:pPr>
        <w:pStyle w:val="Odstavekseznama"/>
        <w:numPr>
          <w:ilvl w:val="1"/>
          <w:numId w:val="6"/>
        </w:numPr>
        <w:spacing w:after="0" w:line="240" w:lineRule="exact"/>
        <w:rPr>
          <w:rFonts w:ascii="Arial Narrow" w:hAnsi="Arial Narrow" w:cs="Arial"/>
          <w:b/>
        </w:rPr>
      </w:pPr>
      <w:r w:rsidRPr="00D9082B">
        <w:rPr>
          <w:rFonts w:ascii="Arial Narrow" w:hAnsi="Arial Narrow" w:cs="Arial"/>
          <w:color w:val="3399FF"/>
        </w:rPr>
        <w:t xml:space="preserve"> Datum in čas odpiranja p</w:t>
      </w:r>
      <w:r w:rsidR="00B7070F" w:rsidRPr="00D9082B">
        <w:rPr>
          <w:rFonts w:ascii="Arial Narrow" w:hAnsi="Arial Narrow" w:cs="Arial"/>
          <w:color w:val="3399FF"/>
        </w:rPr>
        <w:t>rijav</w:t>
      </w:r>
      <w:r w:rsidR="00B7070F" w:rsidRPr="00D9082B">
        <w:rPr>
          <w:rFonts w:ascii="Arial Narrow" w:hAnsi="Arial Narrow" w:cs="Arial"/>
          <w:color w:val="3399FF"/>
        </w:rPr>
        <w:tab/>
      </w:r>
      <w:r w:rsidRPr="00D9082B">
        <w:rPr>
          <w:rFonts w:ascii="Arial Narrow" w:hAnsi="Arial Narrow" w:cs="Arial"/>
          <w:color w:val="3399FF"/>
        </w:rPr>
        <w:tab/>
      </w:r>
      <w:r w:rsidR="00754419" w:rsidRPr="00D9082B">
        <w:rPr>
          <w:rFonts w:ascii="Arial Narrow" w:hAnsi="Arial Narrow" w:cs="Arial"/>
          <w:b/>
        </w:rPr>
        <w:t>8.3.</w:t>
      </w:r>
      <w:r w:rsidRPr="00D9082B">
        <w:rPr>
          <w:rFonts w:ascii="Arial Narrow" w:hAnsi="Arial Narrow" w:cs="Arial"/>
          <w:b/>
        </w:rPr>
        <w:t xml:space="preserve"> 20</w:t>
      </w:r>
      <w:r w:rsidR="0036242D" w:rsidRPr="00D9082B">
        <w:rPr>
          <w:rFonts w:ascii="Arial Narrow" w:hAnsi="Arial Narrow" w:cs="Arial"/>
          <w:b/>
        </w:rPr>
        <w:t>21</w:t>
      </w:r>
      <w:r w:rsidRPr="00D9082B">
        <w:rPr>
          <w:rFonts w:ascii="Arial Narrow" w:hAnsi="Arial Narrow" w:cs="Arial"/>
          <w:b/>
        </w:rPr>
        <w:t xml:space="preserve"> ob 1</w:t>
      </w:r>
      <w:r w:rsidR="00D3055D">
        <w:rPr>
          <w:rFonts w:ascii="Arial Narrow" w:hAnsi="Arial Narrow" w:cs="Arial"/>
          <w:b/>
        </w:rPr>
        <w:t>2</w:t>
      </w:r>
      <w:r w:rsidRPr="00D9082B">
        <w:rPr>
          <w:rFonts w:ascii="Arial Narrow" w:hAnsi="Arial Narrow" w:cs="Arial"/>
          <w:b/>
        </w:rPr>
        <w:t>:</w:t>
      </w:r>
      <w:r w:rsidR="0036242D" w:rsidRPr="00D9082B">
        <w:rPr>
          <w:rFonts w:ascii="Arial Narrow" w:hAnsi="Arial Narrow" w:cs="Arial"/>
          <w:b/>
        </w:rPr>
        <w:t>0</w:t>
      </w:r>
      <w:r w:rsidRPr="00D9082B">
        <w:rPr>
          <w:rFonts w:ascii="Arial Narrow" w:hAnsi="Arial Narrow" w:cs="Arial"/>
          <w:b/>
        </w:rPr>
        <w:t>5</w:t>
      </w:r>
    </w:p>
    <w:p w14:paraId="6FCBB211" w14:textId="77777777" w:rsidR="00A27704" w:rsidRPr="00D9082B" w:rsidRDefault="00A27704" w:rsidP="00A27704">
      <w:pPr>
        <w:spacing w:line="240" w:lineRule="exact"/>
        <w:rPr>
          <w:rFonts w:ascii="Arial" w:hAnsi="Arial" w:cs="Arial"/>
          <w:b/>
          <w:sz w:val="22"/>
          <w:szCs w:val="22"/>
        </w:rPr>
      </w:pPr>
    </w:p>
    <w:p w14:paraId="747B2E35" w14:textId="23E39CE1" w:rsidR="00A27704" w:rsidRPr="002F2D5F" w:rsidRDefault="00A27704" w:rsidP="00B92AD6">
      <w:pPr>
        <w:spacing w:after="120"/>
        <w:ind w:left="3540"/>
        <w:rPr>
          <w:rFonts w:ascii="Arial Narrow" w:hAnsi="Arial Narrow" w:cs="Arial"/>
          <w:sz w:val="22"/>
          <w:szCs w:val="22"/>
        </w:rPr>
      </w:pPr>
      <w:r w:rsidRPr="001D5F0C">
        <w:rPr>
          <w:rFonts w:ascii="Arial Narrow" w:hAnsi="Arial Narrow" w:cs="Arial"/>
          <w:sz w:val="22"/>
          <w:szCs w:val="22"/>
        </w:rPr>
        <w:t>Odpiranje p</w:t>
      </w:r>
      <w:r w:rsidR="00295F68" w:rsidRPr="001D5F0C">
        <w:rPr>
          <w:rFonts w:ascii="Arial Narrow" w:hAnsi="Arial Narrow" w:cs="Arial"/>
          <w:sz w:val="22"/>
          <w:szCs w:val="22"/>
        </w:rPr>
        <w:t>rijav</w:t>
      </w:r>
      <w:r w:rsidRPr="001D5F0C">
        <w:rPr>
          <w:rFonts w:ascii="Arial Narrow" w:hAnsi="Arial Narrow" w:cs="Arial"/>
          <w:sz w:val="22"/>
          <w:szCs w:val="22"/>
        </w:rPr>
        <w:t xml:space="preserve"> bo potekalo avtomatično v informacijskem sistemu e-JN,  na spletnem naslovu </w:t>
      </w:r>
      <w:hyperlink r:id="rId11" w:history="1">
        <w:r w:rsidR="004A1DD6" w:rsidRPr="001D5F0C">
          <w:rPr>
            <w:rStyle w:val="Hiperpovezava"/>
            <w:rFonts w:ascii="Arial Narrow" w:hAnsi="Arial Narrow" w:cs="Arial"/>
            <w:sz w:val="22"/>
            <w:szCs w:val="22"/>
          </w:rPr>
          <w:t>https://ejn.gov.si</w:t>
        </w:r>
      </w:hyperlink>
      <w:r w:rsidRPr="001D5F0C">
        <w:rPr>
          <w:rFonts w:ascii="Arial Narrow" w:hAnsi="Arial Narrow" w:cs="Arial"/>
          <w:sz w:val="22"/>
          <w:szCs w:val="22"/>
        </w:rPr>
        <w:t xml:space="preserve">  na navedeni datum in uro. </w:t>
      </w:r>
    </w:p>
    <w:p w14:paraId="452185C5" w14:textId="77777777" w:rsidR="00A27704" w:rsidRPr="00986F27" w:rsidRDefault="00A27704" w:rsidP="00A27704">
      <w:pPr>
        <w:spacing w:line="240" w:lineRule="exact"/>
        <w:rPr>
          <w:rFonts w:ascii="Arial Narrow" w:hAnsi="Arial Narrow" w:cs="Arial"/>
          <w:b/>
        </w:rPr>
      </w:pPr>
    </w:p>
    <w:p w14:paraId="3215A10C" w14:textId="77777777" w:rsidR="00A27704" w:rsidRPr="00394881" w:rsidRDefault="00A27704" w:rsidP="00A27704">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Pr="00520228">
        <w:rPr>
          <w:rFonts w:ascii="Arial Narrow" w:hAnsi="Arial Narrow" w:cs="Arial"/>
          <w:color w:val="3399FF"/>
        </w:rPr>
        <w:t>Vrsta naročila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storitve</w:t>
      </w:r>
    </w:p>
    <w:p w14:paraId="02D011F8" w14:textId="77777777" w:rsidR="00A27704" w:rsidRPr="00394881" w:rsidRDefault="00A27704" w:rsidP="00A27704">
      <w:pPr>
        <w:pStyle w:val="Odstavekseznama"/>
        <w:spacing w:after="0" w:line="240" w:lineRule="exact"/>
        <w:rPr>
          <w:rFonts w:ascii="Arial Narrow" w:hAnsi="Arial Narrow" w:cs="Arial"/>
          <w:b/>
        </w:rPr>
      </w:pPr>
    </w:p>
    <w:p w14:paraId="034E0AF3" w14:textId="77777777" w:rsidR="00A27704" w:rsidRPr="00394881" w:rsidRDefault="00A27704" w:rsidP="00A27704">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Pr="00520228">
        <w:rPr>
          <w:rFonts w:ascii="Arial Narrow" w:hAnsi="Arial Narrow" w:cs="Arial"/>
          <w:color w:val="3399FF"/>
        </w:rPr>
        <w:t>Delitev naročila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C43EDF">
        <w:rPr>
          <w:rFonts w:ascii="Arial Narrow" w:hAnsi="Arial Narrow" w:cs="Arial"/>
        </w:rPr>
        <w:t>Naroč</w:t>
      </w:r>
      <w:r>
        <w:rPr>
          <w:rFonts w:ascii="Arial Narrow" w:hAnsi="Arial Narrow" w:cs="Arial"/>
        </w:rPr>
        <w:t>nik</w:t>
      </w:r>
      <w:r w:rsidRPr="00C43EDF">
        <w:rPr>
          <w:rFonts w:ascii="Arial Narrow" w:hAnsi="Arial Narrow" w:cs="Arial"/>
        </w:rPr>
        <w:t xml:space="preserve"> bo </w:t>
      </w:r>
      <w:r>
        <w:rPr>
          <w:rFonts w:ascii="Arial Narrow" w:hAnsi="Arial Narrow" w:cs="Arial"/>
        </w:rPr>
        <w:t>oddal naročilo</w:t>
      </w:r>
      <w:r w:rsidRPr="00C43EDF">
        <w:rPr>
          <w:rFonts w:ascii="Arial Narrow" w:hAnsi="Arial Narrow" w:cs="Arial"/>
        </w:rPr>
        <w:t xml:space="preserve"> </w:t>
      </w:r>
      <w:r>
        <w:rPr>
          <w:rFonts w:ascii="Arial Narrow" w:hAnsi="Arial Narrow" w:cs="Arial"/>
        </w:rPr>
        <w:t>kot celovito</w:t>
      </w:r>
      <w:r w:rsidRPr="00C43EDF">
        <w:rPr>
          <w:rFonts w:ascii="Arial Narrow" w:hAnsi="Arial Narrow" w:cs="Arial"/>
        </w:rPr>
        <w:t>.</w:t>
      </w:r>
    </w:p>
    <w:p w14:paraId="6406B411" w14:textId="77777777" w:rsidR="00A27704" w:rsidRPr="00394881" w:rsidRDefault="00A27704" w:rsidP="00A27704">
      <w:pPr>
        <w:pStyle w:val="Odstavekseznama"/>
        <w:spacing w:after="0" w:line="240" w:lineRule="exact"/>
        <w:rPr>
          <w:rFonts w:ascii="Arial Narrow" w:hAnsi="Arial Narrow" w:cs="Arial"/>
          <w:b/>
        </w:rPr>
      </w:pPr>
    </w:p>
    <w:p w14:paraId="7036CBF5" w14:textId="77777777" w:rsidR="00A27704" w:rsidRPr="00394881" w:rsidRDefault="00A27704" w:rsidP="00A27704">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Pr="00394881">
        <w:rPr>
          <w:rFonts w:ascii="Arial Narrow" w:hAnsi="Arial Narrow" w:cs="Arial"/>
          <w:color w:val="3399FF"/>
        </w:rPr>
        <w:t>Razpisna dokumentacija</w:t>
      </w:r>
      <w:r w:rsidRPr="00394881">
        <w:rPr>
          <w:rFonts w:ascii="Arial Narrow" w:hAnsi="Arial Narrow" w:cs="Arial"/>
          <w:color w:val="3399FF"/>
        </w:rPr>
        <w:tab/>
      </w:r>
      <w:r w:rsidRPr="00394881">
        <w:rPr>
          <w:rFonts w:ascii="Arial Narrow" w:hAnsi="Arial Narrow" w:cs="Arial"/>
          <w:color w:val="3399FF"/>
        </w:rPr>
        <w:tab/>
      </w:r>
      <w:r w:rsidRPr="00394881">
        <w:rPr>
          <w:rFonts w:ascii="Arial Narrow" w:hAnsi="Arial Narrow" w:cs="Arial"/>
        </w:rPr>
        <w:t>DJN je objavljena na spletni strani naročnika:</w:t>
      </w:r>
      <w:r>
        <w:rPr>
          <w:rFonts w:ascii="Arial Narrow" w:hAnsi="Arial Narrow" w:cs="Arial"/>
        </w:rPr>
        <w:t xml:space="preserve"> </w:t>
      </w:r>
      <w:hyperlink r:id="rId12" w:history="1">
        <w:r w:rsidRPr="00A04DA4">
          <w:rPr>
            <w:rStyle w:val="Hiperpovezava"/>
            <w:rFonts w:ascii="Arial Narrow" w:hAnsi="Arial Narrow" w:cs="Arial"/>
          </w:rPr>
          <w:t>http://www.seng.si</w:t>
        </w:r>
      </w:hyperlink>
    </w:p>
    <w:p w14:paraId="013B5BC3" w14:textId="77777777" w:rsidR="00A27704" w:rsidRPr="00394881" w:rsidRDefault="00A27704" w:rsidP="00A27704">
      <w:pPr>
        <w:spacing w:line="240" w:lineRule="exact"/>
        <w:rPr>
          <w:rFonts w:ascii="Arial Narrow" w:hAnsi="Arial Narrow" w:cs="Arial"/>
          <w:b/>
        </w:rPr>
      </w:pPr>
    </w:p>
    <w:p w14:paraId="5D3BEEBA" w14:textId="3E96EF7F" w:rsidR="00A27704" w:rsidRPr="00E46725" w:rsidRDefault="00A27704" w:rsidP="00A054CE">
      <w:pPr>
        <w:pStyle w:val="Odstavekseznama"/>
        <w:numPr>
          <w:ilvl w:val="1"/>
          <w:numId w:val="6"/>
        </w:numPr>
        <w:spacing w:after="0" w:line="240" w:lineRule="exact"/>
        <w:rPr>
          <w:rFonts w:ascii="Arial Narrow" w:hAnsi="Arial Narrow" w:cs="Arial"/>
        </w:rPr>
      </w:pPr>
      <w:r>
        <w:rPr>
          <w:rFonts w:ascii="Arial Narrow" w:hAnsi="Arial Narrow" w:cs="Arial"/>
          <w:color w:val="3399FF"/>
        </w:rPr>
        <w:t xml:space="preserve"> Predmet javnega naročila</w:t>
      </w:r>
      <w:r>
        <w:rPr>
          <w:rFonts w:ascii="Arial Narrow" w:hAnsi="Arial Narrow" w:cs="Arial"/>
          <w:color w:val="3399FF"/>
        </w:rPr>
        <w:tab/>
      </w:r>
      <w:r>
        <w:rPr>
          <w:rFonts w:ascii="Arial Narrow" w:hAnsi="Arial Narrow" w:cs="Arial"/>
          <w:color w:val="3399FF"/>
        </w:rPr>
        <w:tab/>
      </w:r>
      <w:r w:rsidRPr="00210D9B">
        <w:rPr>
          <w:rFonts w:ascii="Arial Narrow" w:hAnsi="Arial Narrow" w:cs="Arial"/>
        </w:rPr>
        <w:t xml:space="preserve">Predmet javnega </w:t>
      </w:r>
      <w:r w:rsidRPr="00006BE6">
        <w:rPr>
          <w:rFonts w:ascii="Arial Narrow" w:hAnsi="Arial Narrow" w:cs="Arial"/>
        </w:rPr>
        <w:t xml:space="preserve">naročila je </w:t>
      </w:r>
      <w:r w:rsidR="0036242D" w:rsidRPr="00006BE6">
        <w:rPr>
          <w:rFonts w:ascii="Arial Narrow" w:hAnsi="Arial Narrow" w:cs="Arial"/>
        </w:rPr>
        <w:t xml:space="preserve">obnova </w:t>
      </w:r>
      <w:r w:rsidR="002E4C6C" w:rsidRPr="00006BE6">
        <w:rPr>
          <w:rFonts w:ascii="Arial Narrow" w:hAnsi="Arial Narrow" w:cs="Arial"/>
        </w:rPr>
        <w:t xml:space="preserve">agregata </w:t>
      </w:r>
      <w:proofErr w:type="spellStart"/>
      <w:r w:rsidR="0036242D" w:rsidRPr="00006BE6">
        <w:rPr>
          <w:rFonts w:ascii="Arial Narrow" w:hAnsi="Arial Narrow" w:cs="Arial"/>
        </w:rPr>
        <w:t>mHE</w:t>
      </w:r>
      <w:proofErr w:type="spellEnd"/>
      <w:r w:rsidR="0036242D" w:rsidRPr="00006BE6">
        <w:rPr>
          <w:rFonts w:ascii="Arial Narrow" w:hAnsi="Arial Narrow" w:cs="Arial"/>
        </w:rPr>
        <w:t xml:space="preserve"> </w:t>
      </w:r>
      <w:proofErr w:type="spellStart"/>
      <w:r w:rsidR="0036242D" w:rsidRPr="00006BE6">
        <w:rPr>
          <w:rFonts w:ascii="Arial Narrow" w:hAnsi="Arial Narrow" w:cs="Arial"/>
        </w:rPr>
        <w:t>Podselo</w:t>
      </w:r>
      <w:proofErr w:type="spellEnd"/>
      <w:r w:rsidR="002E4C6C" w:rsidRPr="00006BE6">
        <w:rPr>
          <w:rFonts w:ascii="Arial Narrow" w:hAnsi="Arial Narrow" w:cs="Arial"/>
        </w:rPr>
        <w:t>.</w:t>
      </w:r>
      <w:r w:rsidR="00A054CE">
        <w:rPr>
          <w:rFonts w:ascii="Arial Narrow" w:hAnsi="Arial Narrow" w:cs="Arial"/>
        </w:rPr>
        <w:t xml:space="preserve"> </w:t>
      </w:r>
      <w:r w:rsidR="00A054CE">
        <w:rPr>
          <w:rFonts w:ascii="Arial Narrow" w:hAnsi="Arial Narrow" w:cs="Arial"/>
        </w:rPr>
        <w:tab/>
      </w:r>
      <w:r w:rsidR="00A054CE">
        <w:rPr>
          <w:rFonts w:ascii="Arial Narrow" w:hAnsi="Arial Narrow" w:cs="Arial"/>
        </w:rPr>
        <w:tab/>
      </w:r>
      <w:r w:rsidR="00A054CE">
        <w:rPr>
          <w:rFonts w:ascii="Arial Narrow" w:hAnsi="Arial Narrow" w:cs="Arial"/>
        </w:rPr>
        <w:tab/>
      </w:r>
      <w:r w:rsidR="00A054CE">
        <w:rPr>
          <w:rFonts w:ascii="Arial Narrow" w:hAnsi="Arial Narrow" w:cs="Arial"/>
        </w:rPr>
        <w:tab/>
      </w:r>
      <w:r w:rsidR="00A054CE">
        <w:rPr>
          <w:rFonts w:ascii="Arial Narrow" w:hAnsi="Arial Narrow" w:cs="Arial"/>
        </w:rPr>
        <w:tab/>
      </w:r>
      <w:r w:rsidR="00A054CE">
        <w:rPr>
          <w:rFonts w:ascii="Arial Narrow" w:hAnsi="Arial Narrow" w:cs="Arial"/>
        </w:rPr>
        <w:tab/>
      </w:r>
    </w:p>
    <w:p w14:paraId="5F4239D3" w14:textId="77777777" w:rsidR="00A27704" w:rsidRPr="00394881" w:rsidRDefault="00A27704" w:rsidP="00A27704">
      <w:pPr>
        <w:pStyle w:val="Odstavekseznama"/>
        <w:spacing w:after="0" w:line="240" w:lineRule="exact"/>
        <w:rPr>
          <w:rFonts w:ascii="Arial Narrow" w:hAnsi="Arial Narrow" w:cs="Arial"/>
          <w:b/>
        </w:rPr>
      </w:pPr>
    </w:p>
    <w:p w14:paraId="4C169655" w14:textId="369C642C" w:rsidR="00A27704" w:rsidRPr="00020F34" w:rsidRDefault="00A27704" w:rsidP="00CC6312">
      <w:pPr>
        <w:pStyle w:val="Odstavekseznama"/>
        <w:numPr>
          <w:ilvl w:val="1"/>
          <w:numId w:val="6"/>
        </w:numPr>
        <w:spacing w:after="0" w:line="240" w:lineRule="exact"/>
        <w:rPr>
          <w:rFonts w:ascii="Arial Narrow" w:hAnsi="Arial Narrow" w:cs="Arial"/>
          <w:color w:val="3399FF"/>
        </w:rPr>
      </w:pPr>
      <w:r w:rsidRPr="00020F34">
        <w:rPr>
          <w:rFonts w:ascii="Arial Narrow" w:hAnsi="Arial Narrow" w:cs="Arial"/>
          <w:color w:val="3399FF"/>
        </w:rPr>
        <w:t xml:space="preserve"> Dodatna pojasnila</w:t>
      </w:r>
      <w:r w:rsidRPr="00020F34">
        <w:rPr>
          <w:rFonts w:ascii="Arial Narrow" w:hAnsi="Arial Narrow" w:cs="Arial"/>
        </w:rPr>
        <w:t xml:space="preserve"> </w:t>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t xml:space="preserve">Naročnik bo ponudnikom posredoval pojasnila o vsebini DJN le na </w:t>
      </w:r>
      <w:r w:rsidRPr="00020F34">
        <w:rPr>
          <w:rFonts w:ascii="Arial Narrow" w:hAnsi="Arial Narrow" w:cs="Arial"/>
        </w:rPr>
        <w:tab/>
      </w:r>
      <w:r w:rsidR="00A054CE"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t xml:space="preserve">podlagi pisnih vprašanj, ki jih bodo postavili preko Portala javnih </w:t>
      </w:r>
      <w:r w:rsidR="00A054CE"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r>
      <w:r w:rsidRPr="00020F34">
        <w:rPr>
          <w:rFonts w:ascii="Arial Narrow" w:hAnsi="Arial Narrow" w:cs="Arial"/>
        </w:rPr>
        <w:tab/>
        <w:t xml:space="preserve">naročil. </w:t>
      </w:r>
    </w:p>
    <w:p w14:paraId="28BBB3C4" w14:textId="77777777" w:rsidR="00020F34" w:rsidRPr="00020F34" w:rsidRDefault="00020F34" w:rsidP="00020F34">
      <w:pPr>
        <w:spacing w:line="240" w:lineRule="exact"/>
        <w:rPr>
          <w:rFonts w:ascii="Arial Narrow" w:hAnsi="Arial Narrow" w:cs="Arial"/>
          <w:color w:val="3399FF"/>
        </w:rPr>
      </w:pPr>
    </w:p>
    <w:p w14:paraId="1992061C" w14:textId="3DEB70AA" w:rsidR="00A27704" w:rsidRDefault="00A27704" w:rsidP="00A27704">
      <w:pPr>
        <w:pStyle w:val="Odstavekseznama"/>
        <w:numPr>
          <w:ilvl w:val="1"/>
          <w:numId w:val="6"/>
        </w:numPr>
        <w:spacing w:after="0" w:line="240" w:lineRule="exact"/>
        <w:ind w:left="426" w:hanging="426"/>
        <w:rPr>
          <w:rFonts w:ascii="Arial Narrow" w:hAnsi="Arial Narrow" w:cs="Arial"/>
          <w:color w:val="3399FF"/>
        </w:rPr>
      </w:pPr>
      <w:r w:rsidRPr="00E447B5">
        <w:rPr>
          <w:rFonts w:ascii="Arial Narrow" w:hAnsi="Arial Narrow" w:cs="Arial"/>
          <w:color w:val="3399FF"/>
        </w:rPr>
        <w:t>Kontaktna oseba naročnika</w:t>
      </w:r>
      <w:r>
        <w:rPr>
          <w:rFonts w:ascii="Arial Narrow" w:hAnsi="Arial Narrow" w:cs="Arial"/>
          <w:color w:val="3399FF"/>
        </w:rPr>
        <w:tab/>
      </w:r>
      <w:r>
        <w:rPr>
          <w:rFonts w:ascii="Arial Narrow" w:hAnsi="Arial Narrow" w:cs="Arial"/>
          <w:color w:val="3399FF"/>
        </w:rPr>
        <w:tab/>
      </w:r>
      <w:r w:rsidRPr="00894E71">
        <w:rPr>
          <w:rFonts w:ascii="Arial Narrow" w:hAnsi="Arial Narrow" w:cs="Arial"/>
        </w:rPr>
        <w:t xml:space="preserve">Ime in priimek: </w:t>
      </w:r>
      <w:r w:rsidR="0036242D">
        <w:rPr>
          <w:rFonts w:ascii="Arial Narrow" w:hAnsi="Arial Narrow" w:cs="Arial"/>
        </w:rPr>
        <w:t>Franko Primc</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00A054CE">
        <w:rPr>
          <w:rFonts w:ascii="Arial Narrow" w:hAnsi="Arial Narrow" w:cs="Arial"/>
        </w:rPr>
        <w:tab/>
      </w:r>
      <w:r>
        <w:rPr>
          <w:rFonts w:ascii="Arial Narrow" w:hAnsi="Arial Narrow" w:cs="Arial"/>
        </w:rPr>
        <w:t>T</w:t>
      </w:r>
      <w:r w:rsidRPr="00894E71">
        <w:rPr>
          <w:rFonts w:ascii="Arial Narrow" w:hAnsi="Arial Narrow" w:cs="Arial"/>
        </w:rPr>
        <w:t>elefonska št.:  + 386 (0)5 339 6</w:t>
      </w:r>
      <w:r w:rsidR="004334BB">
        <w:rPr>
          <w:rFonts w:ascii="Arial Narrow" w:hAnsi="Arial Narrow" w:cs="Arial"/>
        </w:rPr>
        <w:t>4</w:t>
      </w:r>
      <w:r w:rsidRPr="00894E71">
        <w:rPr>
          <w:rFonts w:ascii="Arial Narrow" w:hAnsi="Arial Narrow" w:cs="Arial"/>
        </w:rPr>
        <w:t xml:space="preserve"> </w:t>
      </w:r>
      <w:r w:rsidR="004334BB">
        <w:rPr>
          <w:rFonts w:ascii="Arial Narrow" w:hAnsi="Arial Narrow" w:cs="Arial"/>
        </w:rPr>
        <w:t>95</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00A054CE">
        <w:rPr>
          <w:rFonts w:ascii="Arial Narrow" w:hAnsi="Arial Narrow" w:cs="Arial"/>
        </w:rPr>
        <w:tab/>
      </w:r>
      <w:r w:rsidRPr="00894E71">
        <w:rPr>
          <w:rFonts w:ascii="Arial Narrow" w:hAnsi="Arial Narrow" w:cs="Arial"/>
        </w:rPr>
        <w:t xml:space="preserve">E-naslov: </w:t>
      </w:r>
      <w:r w:rsidR="0036242D">
        <w:rPr>
          <w:rFonts w:ascii="Arial Narrow" w:hAnsi="Arial Narrow" w:cs="Arial"/>
        </w:rPr>
        <w:t>franko</w:t>
      </w:r>
      <w:r w:rsidR="0076444F">
        <w:rPr>
          <w:rFonts w:ascii="Arial Narrow" w:hAnsi="Arial Narrow" w:cs="Arial"/>
        </w:rPr>
        <w:t>.</w:t>
      </w:r>
      <w:r w:rsidR="0036242D">
        <w:rPr>
          <w:rFonts w:ascii="Arial Narrow" w:hAnsi="Arial Narrow" w:cs="Arial"/>
        </w:rPr>
        <w:t>primc</w:t>
      </w:r>
      <w:r w:rsidRPr="00894E71">
        <w:rPr>
          <w:rFonts w:ascii="Arial Narrow" w:hAnsi="Arial Narrow" w:cs="Arial"/>
        </w:rPr>
        <w:t>@seng.si</w:t>
      </w:r>
      <w:r w:rsidRPr="00E447B5">
        <w:rPr>
          <w:rFonts w:ascii="Arial Narrow" w:hAnsi="Arial Narrow" w:cs="Arial"/>
          <w:color w:val="3399FF"/>
        </w:rPr>
        <w:tab/>
      </w:r>
      <w:r w:rsidRPr="00E447B5">
        <w:rPr>
          <w:rFonts w:ascii="Arial Narrow" w:hAnsi="Arial Narrow" w:cs="Arial"/>
          <w:color w:val="3399FF"/>
        </w:rPr>
        <w:tab/>
      </w:r>
      <w:r w:rsidRPr="00E447B5">
        <w:rPr>
          <w:rFonts w:ascii="Arial Narrow" w:hAnsi="Arial Narrow" w:cs="Arial"/>
          <w:color w:val="3399FF"/>
        </w:rPr>
        <w:tab/>
      </w:r>
      <w:r w:rsidRPr="00E447B5">
        <w:rPr>
          <w:rFonts w:ascii="Arial Narrow" w:hAnsi="Arial Narrow" w:cs="Arial"/>
          <w:color w:val="3399FF"/>
        </w:rPr>
        <w:tab/>
      </w:r>
    </w:p>
    <w:p w14:paraId="120121BD" w14:textId="77777777" w:rsidR="00A27704" w:rsidRPr="00E447B5" w:rsidRDefault="00A27704" w:rsidP="00A27704">
      <w:pPr>
        <w:pStyle w:val="Odstavekseznama"/>
        <w:spacing w:after="0" w:line="240" w:lineRule="exact"/>
        <w:rPr>
          <w:rFonts w:ascii="Arial Narrow" w:hAnsi="Arial Narrow" w:cs="Arial"/>
          <w:color w:val="3399FF"/>
        </w:rPr>
      </w:pPr>
    </w:p>
    <w:p w14:paraId="507800AA" w14:textId="0F32FD70" w:rsidR="00A27704" w:rsidRPr="00006BE6" w:rsidRDefault="00A27704" w:rsidP="00D03AC6">
      <w:pPr>
        <w:pStyle w:val="Odstavekseznama"/>
        <w:numPr>
          <w:ilvl w:val="1"/>
          <w:numId w:val="6"/>
        </w:numPr>
        <w:tabs>
          <w:tab w:val="left" w:pos="284"/>
        </w:tabs>
        <w:spacing w:after="0" w:line="240" w:lineRule="exact"/>
        <w:ind w:left="426" w:hanging="426"/>
        <w:rPr>
          <w:rFonts w:ascii="Arial" w:hAnsi="Arial" w:cs="Arial"/>
          <w:b/>
        </w:rPr>
      </w:pPr>
      <w:r w:rsidRPr="00520228">
        <w:rPr>
          <w:rFonts w:ascii="Arial Narrow" w:hAnsi="Arial Narrow" w:cs="Arial"/>
          <w:color w:val="3399FF"/>
        </w:rPr>
        <w:lastRenderedPageBreak/>
        <w:t>Postavitev vprašanj</w:t>
      </w:r>
      <w:r>
        <w:rPr>
          <w:rFonts w:ascii="Arial Narrow" w:hAnsi="Arial Narrow" w:cs="Arial"/>
          <w:color w:val="3399FF"/>
        </w:rPr>
        <w:tab/>
      </w:r>
      <w:r>
        <w:rPr>
          <w:rFonts w:ascii="Arial Narrow" w:hAnsi="Arial Narrow" w:cs="Arial"/>
          <w:color w:val="3399FF"/>
        </w:rPr>
        <w:tab/>
      </w:r>
      <w:r w:rsidR="00D03AC6">
        <w:rPr>
          <w:rFonts w:ascii="Arial Narrow" w:hAnsi="Arial Narrow" w:cs="Arial"/>
          <w:color w:val="3399FF"/>
        </w:rPr>
        <w:tab/>
      </w:r>
      <w:r w:rsidRPr="00520228">
        <w:rPr>
          <w:rFonts w:ascii="Arial Narrow" w:hAnsi="Arial Narrow" w:cs="Arial"/>
        </w:rPr>
        <w:t xml:space="preserve">Naročnik bo na vprašanja, prejeta preko portala JN v postavljenem </w:t>
      </w:r>
      <w:r w:rsidR="00A054CE">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sidR="003C00FE">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sidR="00A054CE">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w:t>
      </w:r>
      <w:r w:rsidR="00A054CE">
        <w:rPr>
          <w:rFonts w:ascii="Arial Narrow" w:hAnsi="Arial Narrow" w:cs="Arial"/>
        </w:rPr>
        <w:t>rijav</w:t>
      </w:r>
      <w:r w:rsidRPr="00520228">
        <w:rPr>
          <w:rFonts w:ascii="Arial Narrow" w:hAnsi="Arial Narrow" w:cs="Arial"/>
        </w:rPr>
        <w:t>.</w:t>
      </w:r>
    </w:p>
    <w:p w14:paraId="26BE4BA8" w14:textId="77777777" w:rsidR="00D61365" w:rsidRDefault="00D61365" w:rsidP="00E70873">
      <w:pPr>
        <w:rPr>
          <w:rFonts w:ascii="Arial Narrow" w:hAnsi="Arial Narrow" w:cs="Arial"/>
          <w:b/>
          <w:sz w:val="6"/>
          <w:szCs w:val="6"/>
        </w:rPr>
      </w:pPr>
    </w:p>
    <w:p w14:paraId="6D6933F6" w14:textId="77777777" w:rsidR="00D61365" w:rsidRDefault="00D61365" w:rsidP="00D03AC6"/>
    <w:p w14:paraId="12B62BFD" w14:textId="3997CDCF" w:rsidR="0032094C" w:rsidRDefault="0032094C" w:rsidP="00D03AC6"/>
    <w:p w14:paraId="0FBF3F04" w14:textId="36E13480" w:rsidR="0032094C" w:rsidRPr="0032094C" w:rsidRDefault="0032094C" w:rsidP="00E70873">
      <w:pPr>
        <w:rPr>
          <w:rFonts w:ascii="Arial" w:hAnsi="Arial" w:cs="Arial"/>
          <w:b/>
          <w:sz w:val="6"/>
          <w:szCs w:val="6"/>
        </w:rPr>
      </w:pPr>
    </w:p>
    <w:p w14:paraId="78A7E73E" w14:textId="6E78C408" w:rsidR="0032094C" w:rsidRPr="0032094C" w:rsidRDefault="0032094C" w:rsidP="0032094C">
      <w:pPr>
        <w:numPr>
          <w:ilvl w:val="0"/>
          <w:numId w:val="6"/>
        </w:numPr>
        <w:rPr>
          <w:rFonts w:ascii="Arial" w:hAnsi="Arial" w:cs="Arial"/>
          <w:b/>
          <w:sz w:val="22"/>
          <w:szCs w:val="22"/>
        </w:rPr>
      </w:pPr>
      <w:r w:rsidRPr="000F7D84">
        <w:rPr>
          <w:rFonts w:ascii="Arial" w:hAnsi="Arial" w:cs="Arial"/>
          <w:b/>
          <w:sz w:val="22"/>
          <w:szCs w:val="22"/>
        </w:rPr>
        <w:t xml:space="preserve">NAVODILA </w:t>
      </w:r>
      <w:r>
        <w:rPr>
          <w:rFonts w:ascii="Arial" w:hAnsi="Arial" w:cs="Arial"/>
          <w:b/>
          <w:sz w:val="22"/>
          <w:szCs w:val="22"/>
        </w:rPr>
        <w:t xml:space="preserve"> </w:t>
      </w:r>
      <w:r w:rsidRPr="000F7D84">
        <w:rPr>
          <w:rFonts w:ascii="Arial" w:hAnsi="Arial" w:cs="Arial"/>
          <w:b/>
          <w:sz w:val="22"/>
          <w:szCs w:val="22"/>
        </w:rPr>
        <w:t>ZA IZDELAVO PRIJAVE</w:t>
      </w:r>
      <w:r>
        <w:rPr>
          <w:rFonts w:ascii="Arial" w:hAnsi="Arial" w:cs="Arial"/>
          <w:b/>
          <w:sz w:val="22"/>
          <w:szCs w:val="22"/>
        </w:rPr>
        <w:t>/ PONUDBE</w:t>
      </w:r>
    </w:p>
    <w:p w14:paraId="485E37C4" w14:textId="2A0564B6" w:rsidR="0032094C" w:rsidRDefault="0032094C" w:rsidP="00E70873">
      <w:pPr>
        <w:rPr>
          <w:rFonts w:ascii="Arial" w:hAnsi="Arial" w:cs="Arial"/>
          <w:b/>
          <w:sz w:val="6"/>
          <w:szCs w:val="6"/>
        </w:rPr>
      </w:pPr>
    </w:p>
    <w:p w14:paraId="2BF5730F" w14:textId="024BD13B" w:rsidR="0032094C" w:rsidRDefault="0032094C" w:rsidP="00E70873">
      <w:pPr>
        <w:rPr>
          <w:rFonts w:ascii="Arial" w:hAnsi="Arial" w:cs="Arial"/>
          <w:b/>
          <w:sz w:val="6"/>
          <w:szCs w:val="6"/>
        </w:rPr>
      </w:pPr>
    </w:p>
    <w:p w14:paraId="31A6828D" w14:textId="5BEB24F4" w:rsidR="0032094C" w:rsidRDefault="0032094C" w:rsidP="00E70873">
      <w:pPr>
        <w:rPr>
          <w:rFonts w:ascii="Arial" w:hAnsi="Arial" w:cs="Arial"/>
          <w:b/>
          <w:sz w:val="6"/>
          <w:szCs w:val="6"/>
        </w:rPr>
      </w:pPr>
    </w:p>
    <w:p w14:paraId="43840E87" w14:textId="3C2E379F" w:rsidR="0032094C" w:rsidRDefault="0032094C" w:rsidP="0032094C">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Splošno</w:t>
      </w:r>
    </w:p>
    <w:p w14:paraId="54189BC9" w14:textId="045E44E0" w:rsidR="0032094C" w:rsidRDefault="0032094C" w:rsidP="0032094C">
      <w:pPr>
        <w:jc w:val="left"/>
        <w:rPr>
          <w:rFonts w:ascii="Arial Narrow" w:hAnsi="Arial Narrow" w:cs="Arial"/>
          <w:color w:val="3399FF"/>
        </w:rPr>
      </w:pPr>
    </w:p>
    <w:p w14:paraId="14579D23" w14:textId="30C08EC5" w:rsidR="0032094C" w:rsidRDefault="0032094C" w:rsidP="0032094C">
      <w:pPr>
        <w:pStyle w:val="SENG-TEKST"/>
        <w:spacing w:after="120"/>
        <w:jc w:val="both"/>
        <w:rPr>
          <w:rFonts w:ascii="Arial Narrow" w:hAnsi="Arial Narrow" w:cs="Arial"/>
          <w:sz w:val="22"/>
          <w:szCs w:val="22"/>
        </w:rPr>
      </w:pPr>
      <w:r>
        <w:rPr>
          <w:rFonts w:ascii="Arial Narrow" w:hAnsi="Arial Narrow" w:cs="Arial"/>
          <w:sz w:val="22"/>
          <w:szCs w:val="22"/>
        </w:rPr>
        <w:t>Dokumentacijo v zvezi z javnim naročilom (DJN) obsega:</w:t>
      </w:r>
    </w:p>
    <w:p w14:paraId="6631DCE7" w14:textId="4F7E46C7" w:rsidR="00AA25A4" w:rsidRDefault="00AA25A4" w:rsidP="00A5681E">
      <w:pPr>
        <w:pStyle w:val="SENG-TEKST"/>
        <w:numPr>
          <w:ilvl w:val="0"/>
          <w:numId w:val="25"/>
        </w:numPr>
        <w:spacing w:after="120"/>
        <w:jc w:val="both"/>
        <w:rPr>
          <w:rFonts w:ascii="Arial Narrow" w:hAnsi="Arial Narrow" w:cs="Arial"/>
          <w:sz w:val="22"/>
          <w:szCs w:val="22"/>
        </w:rPr>
      </w:pPr>
      <w:r>
        <w:rPr>
          <w:rFonts w:ascii="Arial Narrow" w:hAnsi="Arial Narrow" w:cs="Arial"/>
          <w:sz w:val="22"/>
          <w:szCs w:val="22"/>
        </w:rPr>
        <w:t>Zvezek 1 - Splošni del:</w:t>
      </w:r>
    </w:p>
    <w:p w14:paraId="0034114C" w14:textId="77777777" w:rsidR="0032094C" w:rsidRDefault="0032094C" w:rsidP="00A5681E">
      <w:pPr>
        <w:pStyle w:val="SENG-TEKST"/>
        <w:numPr>
          <w:ilvl w:val="1"/>
          <w:numId w:val="25"/>
        </w:numPr>
        <w:jc w:val="both"/>
        <w:rPr>
          <w:rFonts w:ascii="Arial Narrow" w:hAnsi="Arial Narrow" w:cs="Arial"/>
          <w:sz w:val="22"/>
          <w:szCs w:val="22"/>
        </w:rPr>
      </w:pPr>
      <w:r w:rsidRPr="00E22539">
        <w:rPr>
          <w:rFonts w:ascii="Arial Narrow" w:hAnsi="Arial Narrow" w:cs="Arial"/>
          <w:sz w:val="22"/>
          <w:szCs w:val="22"/>
        </w:rPr>
        <w:t>povabilo</w:t>
      </w:r>
      <w:r>
        <w:rPr>
          <w:rFonts w:ascii="Arial Narrow" w:hAnsi="Arial Narrow" w:cs="Arial"/>
          <w:sz w:val="22"/>
          <w:szCs w:val="22"/>
        </w:rPr>
        <w:t xml:space="preserve"> k sodelovanju</w:t>
      </w:r>
      <w:r w:rsidRPr="00E22539">
        <w:rPr>
          <w:rFonts w:ascii="Arial Narrow" w:hAnsi="Arial Narrow" w:cs="Arial"/>
          <w:sz w:val="22"/>
          <w:szCs w:val="22"/>
        </w:rPr>
        <w:t>,</w:t>
      </w:r>
    </w:p>
    <w:p w14:paraId="50CAF918" w14:textId="1F1DC63D" w:rsidR="0032094C" w:rsidRPr="004334BB" w:rsidRDefault="0032094C" w:rsidP="00A5681E">
      <w:pPr>
        <w:pStyle w:val="SENG-TEKST"/>
        <w:numPr>
          <w:ilvl w:val="1"/>
          <w:numId w:val="25"/>
        </w:numPr>
        <w:jc w:val="both"/>
        <w:rPr>
          <w:rFonts w:ascii="Arial Narrow" w:hAnsi="Arial Narrow" w:cs="Arial"/>
          <w:sz w:val="22"/>
          <w:szCs w:val="22"/>
        </w:rPr>
      </w:pPr>
      <w:r w:rsidRPr="00E22539">
        <w:rPr>
          <w:rFonts w:ascii="Arial Narrow" w:hAnsi="Arial Narrow" w:cs="Arial"/>
          <w:sz w:val="22"/>
          <w:szCs w:val="22"/>
        </w:rPr>
        <w:t xml:space="preserve">navodila za pripravo </w:t>
      </w:r>
      <w:r>
        <w:rPr>
          <w:rFonts w:ascii="Arial Narrow" w:hAnsi="Arial Narrow" w:cs="Arial"/>
          <w:sz w:val="22"/>
          <w:szCs w:val="22"/>
        </w:rPr>
        <w:t>prijave/ponudbe,</w:t>
      </w:r>
    </w:p>
    <w:p w14:paraId="15C2E5C3" w14:textId="4D2D2831" w:rsidR="0032094C" w:rsidRDefault="0032094C" w:rsidP="00A5681E">
      <w:pPr>
        <w:pStyle w:val="SENG-TEKST"/>
        <w:numPr>
          <w:ilvl w:val="1"/>
          <w:numId w:val="25"/>
        </w:numPr>
        <w:spacing w:after="120"/>
        <w:jc w:val="both"/>
        <w:rPr>
          <w:rFonts w:ascii="Arial Narrow" w:hAnsi="Arial Narrow" w:cs="Arial"/>
          <w:sz w:val="22"/>
          <w:szCs w:val="22"/>
        </w:rPr>
      </w:pPr>
      <w:r w:rsidRPr="00507150">
        <w:rPr>
          <w:rFonts w:ascii="Arial Narrow" w:hAnsi="Arial Narrow" w:cs="Arial"/>
          <w:sz w:val="22"/>
          <w:szCs w:val="22"/>
        </w:rPr>
        <w:t xml:space="preserve">obrazce. </w:t>
      </w:r>
    </w:p>
    <w:p w14:paraId="586BBA2A" w14:textId="4E3B6097" w:rsidR="00AA25A4" w:rsidRDefault="00AA25A4" w:rsidP="00A5681E">
      <w:pPr>
        <w:pStyle w:val="SENG-TEKST"/>
        <w:numPr>
          <w:ilvl w:val="0"/>
          <w:numId w:val="25"/>
        </w:numPr>
        <w:spacing w:after="120"/>
        <w:jc w:val="both"/>
        <w:rPr>
          <w:rFonts w:ascii="Arial Narrow" w:hAnsi="Arial Narrow" w:cs="Arial"/>
          <w:sz w:val="22"/>
          <w:szCs w:val="22"/>
        </w:rPr>
      </w:pPr>
      <w:r>
        <w:rPr>
          <w:rFonts w:ascii="Arial Narrow" w:hAnsi="Arial Narrow" w:cs="Arial"/>
          <w:sz w:val="22"/>
          <w:szCs w:val="22"/>
        </w:rPr>
        <w:t>Zvezek 2 – Tehnične specifikacije</w:t>
      </w:r>
      <w:r w:rsidR="007D394A">
        <w:rPr>
          <w:rFonts w:ascii="Arial Narrow" w:hAnsi="Arial Narrow" w:cs="Arial"/>
          <w:sz w:val="22"/>
          <w:szCs w:val="22"/>
        </w:rPr>
        <w:t xml:space="preserve"> (</w:t>
      </w:r>
      <w:r w:rsidR="007D394A" w:rsidRPr="00B57717">
        <w:rPr>
          <w:rFonts w:ascii="Arial Narrow" w:hAnsi="Arial Narrow" w:cs="Arial"/>
          <w:sz w:val="22"/>
          <w:szCs w:val="22"/>
        </w:rPr>
        <w:t xml:space="preserve">predmet razpisa, splošni opisi, </w:t>
      </w:r>
      <w:r w:rsidR="007D394A">
        <w:rPr>
          <w:rFonts w:ascii="Arial Narrow" w:hAnsi="Arial Narrow" w:cs="Arial"/>
          <w:sz w:val="22"/>
          <w:szCs w:val="22"/>
        </w:rPr>
        <w:t>tehnične specifikacije in priloge s tabelami tehničnih podatkov in zajamčeni izkoristki ter okvirnim terminskim planom)</w:t>
      </w:r>
    </w:p>
    <w:p w14:paraId="32472193" w14:textId="41274D87" w:rsidR="00AA25A4" w:rsidRDefault="00AA25A4" w:rsidP="00A5681E">
      <w:pPr>
        <w:pStyle w:val="SENG-TEKST"/>
        <w:numPr>
          <w:ilvl w:val="0"/>
          <w:numId w:val="25"/>
        </w:numPr>
        <w:spacing w:after="120"/>
        <w:jc w:val="both"/>
        <w:rPr>
          <w:rFonts w:ascii="Arial Narrow" w:hAnsi="Arial Narrow" w:cs="Arial"/>
          <w:sz w:val="22"/>
          <w:szCs w:val="22"/>
        </w:rPr>
      </w:pPr>
      <w:r>
        <w:rPr>
          <w:rFonts w:ascii="Arial Narrow" w:hAnsi="Arial Narrow" w:cs="Arial"/>
          <w:sz w:val="22"/>
          <w:szCs w:val="22"/>
        </w:rPr>
        <w:t>Zvezek 3 – Risbe</w:t>
      </w:r>
    </w:p>
    <w:p w14:paraId="5F9EC63E" w14:textId="43A08461" w:rsidR="00AA25A4" w:rsidRPr="007E02F1" w:rsidRDefault="00AA25A4" w:rsidP="00A5681E">
      <w:pPr>
        <w:pStyle w:val="SENG-TEKST"/>
        <w:numPr>
          <w:ilvl w:val="0"/>
          <w:numId w:val="25"/>
        </w:numPr>
        <w:spacing w:after="120"/>
        <w:jc w:val="both"/>
        <w:rPr>
          <w:rFonts w:ascii="Arial Narrow" w:hAnsi="Arial Narrow" w:cs="Arial"/>
          <w:sz w:val="22"/>
          <w:szCs w:val="22"/>
        </w:rPr>
      </w:pPr>
      <w:r>
        <w:rPr>
          <w:rFonts w:ascii="Arial Narrow" w:hAnsi="Arial Narrow" w:cs="Arial"/>
          <w:sz w:val="22"/>
          <w:szCs w:val="22"/>
        </w:rPr>
        <w:t>Zvezek 4 – Lista cen</w:t>
      </w:r>
    </w:p>
    <w:p w14:paraId="196D203F" w14:textId="77777777" w:rsidR="00AA25A4" w:rsidRDefault="00AA25A4" w:rsidP="004334BB">
      <w:pPr>
        <w:spacing w:after="120"/>
        <w:rPr>
          <w:rFonts w:ascii="Arial Narrow" w:hAnsi="Arial Narrow" w:cs="Arial"/>
          <w:sz w:val="22"/>
          <w:szCs w:val="22"/>
        </w:rPr>
      </w:pPr>
    </w:p>
    <w:p w14:paraId="1C01E3DB" w14:textId="00034B51" w:rsidR="0032094C" w:rsidRPr="0077179A" w:rsidRDefault="0032094C" w:rsidP="004334BB">
      <w:pPr>
        <w:spacing w:after="120"/>
        <w:rPr>
          <w:rFonts w:ascii="Arial Narrow" w:hAnsi="Arial Narrow" w:cs="Arial"/>
          <w:sz w:val="22"/>
          <w:szCs w:val="22"/>
        </w:rPr>
      </w:pPr>
      <w:r w:rsidRPr="0077179A">
        <w:rPr>
          <w:rFonts w:ascii="Arial Narrow" w:hAnsi="Arial Narrow" w:cs="Arial"/>
          <w:sz w:val="22"/>
          <w:szCs w:val="22"/>
        </w:rPr>
        <w:t>Naročnik bo v skladu s 45. členom ZJN-3 (Ur. l. RS, št. 91/2015</w:t>
      </w:r>
      <w:r w:rsidR="004334BB">
        <w:rPr>
          <w:rFonts w:ascii="Arial Narrow" w:hAnsi="Arial Narrow" w:cs="Arial"/>
          <w:sz w:val="22"/>
          <w:szCs w:val="22"/>
        </w:rPr>
        <w:t xml:space="preserve"> in 14/18; v nadaljevanju ZJN-3</w:t>
      </w:r>
      <w:r w:rsidRPr="0077179A">
        <w:rPr>
          <w:rFonts w:ascii="Arial Narrow" w:hAnsi="Arial Narrow" w:cs="Arial"/>
          <w:sz w:val="22"/>
          <w:szCs w:val="22"/>
        </w:rPr>
        <w:t>) izvedel postopek s pogajanji z objavo</w:t>
      </w:r>
      <w:r>
        <w:rPr>
          <w:rFonts w:ascii="Arial Narrow" w:hAnsi="Arial Narrow" w:cs="Arial"/>
          <w:sz w:val="22"/>
          <w:szCs w:val="22"/>
        </w:rPr>
        <w:t xml:space="preserve"> v dveh fazah.</w:t>
      </w:r>
    </w:p>
    <w:p w14:paraId="0F8EFB23" w14:textId="77777777" w:rsidR="0032094C" w:rsidRDefault="0032094C" w:rsidP="0032094C">
      <w:pPr>
        <w:jc w:val="left"/>
        <w:rPr>
          <w:rFonts w:ascii="Arial Narrow" w:hAnsi="Arial Narrow" w:cs="Arial"/>
          <w:sz w:val="22"/>
          <w:szCs w:val="22"/>
        </w:rPr>
      </w:pPr>
      <w:r>
        <w:rPr>
          <w:rFonts w:ascii="Arial Narrow" w:hAnsi="Arial Narrow" w:cs="Arial"/>
          <w:sz w:val="22"/>
          <w:szCs w:val="22"/>
        </w:rPr>
        <w:t>V prvi fazi postopka:</w:t>
      </w:r>
    </w:p>
    <w:p w14:paraId="7B45387D" w14:textId="77777777" w:rsidR="0032094C" w:rsidRDefault="0032094C" w:rsidP="00A5681E">
      <w:pPr>
        <w:pStyle w:val="Odstavekseznama"/>
        <w:numPr>
          <w:ilvl w:val="0"/>
          <w:numId w:val="26"/>
        </w:numPr>
        <w:spacing w:line="240" w:lineRule="auto"/>
        <w:jc w:val="left"/>
        <w:rPr>
          <w:rFonts w:ascii="Arial Narrow" w:hAnsi="Arial Narrow" w:cs="Arial"/>
        </w:rPr>
      </w:pPr>
      <w:r w:rsidRPr="007E02F1">
        <w:rPr>
          <w:rFonts w:ascii="Arial Narrow" w:hAnsi="Arial Narrow" w:cs="Arial"/>
        </w:rPr>
        <w:t xml:space="preserve">zainteresirani gospodarski subjekti oddajo prijavo v roku, ki je naveden </w:t>
      </w:r>
      <w:r>
        <w:rPr>
          <w:rFonts w:ascii="Arial Narrow" w:hAnsi="Arial Narrow" w:cs="Arial"/>
        </w:rPr>
        <w:t xml:space="preserve">v </w:t>
      </w:r>
      <w:r w:rsidRPr="007E02F1">
        <w:rPr>
          <w:rFonts w:ascii="Arial Narrow" w:hAnsi="Arial Narrow" w:cs="Arial"/>
        </w:rPr>
        <w:t>Povabilu k sodelovanju</w:t>
      </w:r>
      <w:r>
        <w:rPr>
          <w:rFonts w:ascii="Arial Narrow" w:hAnsi="Arial Narrow" w:cs="Arial"/>
        </w:rPr>
        <w:t xml:space="preserve"> na portalu e-JN,</w:t>
      </w:r>
    </w:p>
    <w:p w14:paraId="29951E41" w14:textId="77777777" w:rsidR="0032094C" w:rsidRDefault="0032094C" w:rsidP="00A5681E">
      <w:pPr>
        <w:pStyle w:val="Odstavekseznama"/>
        <w:numPr>
          <w:ilvl w:val="0"/>
          <w:numId w:val="26"/>
        </w:numPr>
        <w:spacing w:after="0" w:line="240" w:lineRule="auto"/>
        <w:jc w:val="left"/>
        <w:rPr>
          <w:rFonts w:ascii="Arial Narrow" w:hAnsi="Arial Narrow" w:cs="Arial"/>
        </w:rPr>
      </w:pPr>
      <w:r w:rsidRPr="007E02F1">
        <w:rPr>
          <w:rFonts w:ascii="Arial Narrow" w:hAnsi="Arial Narrow" w:cs="Arial"/>
        </w:rPr>
        <w:t>odpiranje prejetih prijav bo</w:t>
      </w:r>
      <w:r>
        <w:rPr>
          <w:rFonts w:ascii="Arial Narrow" w:hAnsi="Arial Narrow" w:cs="Arial"/>
        </w:rPr>
        <w:t xml:space="preserve"> na portalu e-JN</w:t>
      </w:r>
      <w:r w:rsidRPr="007E02F1">
        <w:rPr>
          <w:rFonts w:ascii="Arial Narrow" w:hAnsi="Arial Narrow" w:cs="Arial"/>
        </w:rPr>
        <w:t xml:space="preserve"> na dan, ki je določen v </w:t>
      </w:r>
      <w:r>
        <w:rPr>
          <w:rFonts w:ascii="Arial Narrow" w:hAnsi="Arial Narrow" w:cs="Arial"/>
        </w:rPr>
        <w:t>tej DJN,</w:t>
      </w:r>
      <w:r w:rsidRPr="007E02F1">
        <w:rPr>
          <w:rFonts w:ascii="Arial Narrow" w:hAnsi="Arial Narrow" w:cs="Arial"/>
        </w:rPr>
        <w:t xml:space="preserve">     </w:t>
      </w:r>
      <w:r>
        <w:rPr>
          <w:rFonts w:ascii="Arial Narrow" w:hAnsi="Arial Narrow" w:cs="Arial"/>
        </w:rPr>
        <w:t xml:space="preserve"> </w:t>
      </w:r>
    </w:p>
    <w:p w14:paraId="58B66D6B" w14:textId="77777777" w:rsidR="0032094C" w:rsidRDefault="0032094C" w:rsidP="00A5681E">
      <w:pPr>
        <w:pStyle w:val="Odstavekseznama"/>
        <w:numPr>
          <w:ilvl w:val="0"/>
          <w:numId w:val="26"/>
        </w:numPr>
        <w:spacing w:after="0" w:line="240" w:lineRule="auto"/>
        <w:jc w:val="left"/>
        <w:rPr>
          <w:rFonts w:ascii="Arial Narrow" w:hAnsi="Arial Narrow" w:cs="Arial"/>
        </w:rPr>
      </w:pPr>
      <w:r>
        <w:rPr>
          <w:rFonts w:ascii="Arial Narrow" w:hAnsi="Arial Narrow" w:cs="Arial"/>
        </w:rPr>
        <w:t>pregled prijav s strani strokovne komisije naročnika (ugotavljanje sposobnosti),</w:t>
      </w:r>
    </w:p>
    <w:p w14:paraId="6990787C" w14:textId="77777777" w:rsidR="0032094C" w:rsidRPr="007E02F1" w:rsidRDefault="0032094C" w:rsidP="00A5681E">
      <w:pPr>
        <w:pStyle w:val="Odstavekseznama"/>
        <w:numPr>
          <w:ilvl w:val="0"/>
          <w:numId w:val="26"/>
        </w:numPr>
        <w:spacing w:after="0" w:line="240" w:lineRule="auto"/>
        <w:jc w:val="left"/>
        <w:rPr>
          <w:rFonts w:ascii="Arial Narrow" w:hAnsi="Arial Narrow" w:cs="Arial"/>
        </w:rPr>
      </w:pPr>
      <w:r w:rsidRPr="00F249D4">
        <w:rPr>
          <w:rFonts w:ascii="Arial Narrow" w:hAnsi="Arial Narrow" w:cs="Arial"/>
        </w:rPr>
        <w:t>odločitev o sposobnosti ponudnikov in</w:t>
      </w:r>
      <w:r>
        <w:rPr>
          <w:rFonts w:ascii="Arial Narrow" w:hAnsi="Arial Narrow" w:cs="Arial"/>
        </w:rPr>
        <w:t xml:space="preserve"> uvrstitvi v drugo fazo postopka.</w:t>
      </w:r>
    </w:p>
    <w:p w14:paraId="666B2C59" w14:textId="77777777" w:rsidR="0032094C" w:rsidRDefault="0032094C" w:rsidP="0032094C">
      <w:pPr>
        <w:pStyle w:val="Odstavekseznama"/>
        <w:spacing w:after="0" w:line="240" w:lineRule="auto"/>
        <w:ind w:left="714"/>
        <w:jc w:val="left"/>
        <w:rPr>
          <w:rFonts w:ascii="Arial Narrow" w:hAnsi="Arial Narrow" w:cs="Arial"/>
        </w:rPr>
      </w:pPr>
    </w:p>
    <w:p w14:paraId="38914379" w14:textId="77777777" w:rsidR="0032094C" w:rsidRDefault="0032094C" w:rsidP="0032094C">
      <w:pPr>
        <w:jc w:val="left"/>
        <w:rPr>
          <w:rFonts w:ascii="Arial Narrow" w:hAnsi="Arial Narrow" w:cs="Arial"/>
        </w:rPr>
      </w:pPr>
      <w:r w:rsidRPr="007E02F1">
        <w:rPr>
          <w:rFonts w:ascii="Arial Narrow" w:hAnsi="Arial Narrow" w:cs="Arial"/>
          <w:sz w:val="22"/>
          <w:szCs w:val="22"/>
        </w:rPr>
        <w:t>V drugi fazi postopka:</w:t>
      </w:r>
    </w:p>
    <w:p w14:paraId="37D65D70"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naročnik povabi prijavitelje, ki jim je bila priznana sposobnost, k oddaji ponudbe,</w:t>
      </w:r>
    </w:p>
    <w:p w14:paraId="35CB5B6B"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povabljeni prijavitelji dostavijo ponudbo na portal e-JN v predpisanem roku iz povabila,</w:t>
      </w:r>
    </w:p>
    <w:p w14:paraId="557EE785"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javno odpiranje prejetih ponudb preko portala e-JN,</w:t>
      </w:r>
    </w:p>
    <w:p w14:paraId="0084B662"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pregled in ocenitev ponudb s strani strokovne komisije naročnika,</w:t>
      </w:r>
    </w:p>
    <w:p w14:paraId="7E5571A3"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pogajanja,</w:t>
      </w:r>
    </w:p>
    <w:p w14:paraId="2EF58895" w14:textId="77777777" w:rsidR="0032094C" w:rsidRDefault="0032094C" w:rsidP="00A5681E">
      <w:pPr>
        <w:pStyle w:val="Odstavekseznama"/>
        <w:numPr>
          <w:ilvl w:val="0"/>
          <w:numId w:val="27"/>
        </w:numPr>
        <w:spacing w:after="100" w:afterAutospacing="1" w:line="240" w:lineRule="auto"/>
        <w:jc w:val="left"/>
        <w:rPr>
          <w:rFonts w:ascii="Arial Narrow" w:hAnsi="Arial Narrow" w:cs="Arial"/>
        </w:rPr>
      </w:pPr>
      <w:r>
        <w:rPr>
          <w:rFonts w:ascii="Arial Narrow" w:hAnsi="Arial Narrow" w:cs="Arial"/>
        </w:rPr>
        <w:t>ponovna ocenitev ponudb s strani strokovne komisije naročnika,</w:t>
      </w:r>
    </w:p>
    <w:p w14:paraId="1C857FA4" w14:textId="77777777" w:rsidR="0032094C" w:rsidRDefault="0032094C" w:rsidP="00A5681E">
      <w:pPr>
        <w:pStyle w:val="Odstavekseznama"/>
        <w:numPr>
          <w:ilvl w:val="0"/>
          <w:numId w:val="27"/>
        </w:numPr>
        <w:spacing w:after="0" w:line="240" w:lineRule="auto"/>
        <w:ind w:left="714" w:hanging="357"/>
        <w:jc w:val="left"/>
        <w:rPr>
          <w:rFonts w:ascii="Arial Narrow" w:hAnsi="Arial Narrow" w:cs="Arial"/>
        </w:rPr>
      </w:pPr>
      <w:r>
        <w:rPr>
          <w:rFonts w:ascii="Arial Narrow" w:hAnsi="Arial Narrow" w:cs="Arial"/>
        </w:rPr>
        <w:t>odločitev o oddaji javnega naročila.</w:t>
      </w:r>
    </w:p>
    <w:p w14:paraId="0018EE5C" w14:textId="77777777" w:rsidR="0032094C" w:rsidRPr="0032094C" w:rsidRDefault="0032094C" w:rsidP="0032094C">
      <w:pPr>
        <w:jc w:val="left"/>
        <w:rPr>
          <w:rFonts w:ascii="Arial Narrow" w:hAnsi="Arial Narrow" w:cs="Arial"/>
          <w:color w:val="3399FF"/>
        </w:rPr>
      </w:pPr>
    </w:p>
    <w:p w14:paraId="2787A130" w14:textId="193F7BD7" w:rsidR="0032094C" w:rsidRDefault="0032094C" w:rsidP="0032094C">
      <w:pPr>
        <w:pStyle w:val="Odstavekseznama"/>
        <w:numPr>
          <w:ilvl w:val="1"/>
          <w:numId w:val="6"/>
        </w:numPr>
        <w:spacing w:after="0" w:line="240" w:lineRule="auto"/>
        <w:ind w:left="357" w:hanging="357"/>
        <w:jc w:val="left"/>
        <w:rPr>
          <w:rFonts w:ascii="Arial Narrow" w:hAnsi="Arial Narrow" w:cs="Arial"/>
          <w:color w:val="3399FF"/>
        </w:rPr>
      </w:pPr>
      <w:r w:rsidRPr="00C43EDF">
        <w:rPr>
          <w:rFonts w:ascii="Arial Narrow" w:hAnsi="Arial Narrow" w:cs="Arial"/>
          <w:color w:val="3399FF"/>
        </w:rPr>
        <w:t xml:space="preserve">Priprava </w:t>
      </w:r>
      <w:r>
        <w:rPr>
          <w:rFonts w:ascii="Arial Narrow" w:hAnsi="Arial Narrow" w:cs="Arial"/>
          <w:color w:val="3399FF"/>
        </w:rPr>
        <w:t>prijave</w:t>
      </w:r>
    </w:p>
    <w:p w14:paraId="337EB2EF" w14:textId="244F0E71" w:rsidR="0032094C" w:rsidRDefault="0032094C" w:rsidP="0032094C">
      <w:pPr>
        <w:jc w:val="left"/>
        <w:rPr>
          <w:rFonts w:ascii="Arial Narrow" w:hAnsi="Arial Narrow" w:cs="Arial"/>
          <w:color w:val="3399FF"/>
        </w:rPr>
      </w:pPr>
    </w:p>
    <w:p w14:paraId="3035B83A" w14:textId="77777777" w:rsidR="0032094C" w:rsidRPr="00E22539" w:rsidRDefault="0032094C" w:rsidP="00AA25A4">
      <w:pPr>
        <w:spacing w:after="120"/>
        <w:jc w:val="left"/>
        <w:rPr>
          <w:rFonts w:ascii="Arial Narrow" w:hAnsi="Arial Narrow" w:cs="Arial"/>
          <w:sz w:val="22"/>
          <w:szCs w:val="22"/>
        </w:rPr>
      </w:pPr>
      <w:r w:rsidRPr="00E22539">
        <w:rPr>
          <w:rFonts w:ascii="Arial Narrow" w:hAnsi="Arial Narrow" w:cs="Arial"/>
          <w:sz w:val="22"/>
          <w:szCs w:val="22"/>
        </w:rPr>
        <w:t xml:space="preserve">Pri pripravi </w:t>
      </w:r>
      <w:r>
        <w:rPr>
          <w:rFonts w:ascii="Arial Narrow" w:hAnsi="Arial Narrow" w:cs="Arial"/>
          <w:sz w:val="22"/>
          <w:szCs w:val="22"/>
        </w:rPr>
        <w:t>prijave</w:t>
      </w:r>
      <w:r w:rsidRPr="00E22539">
        <w:rPr>
          <w:rFonts w:ascii="Arial Narrow" w:hAnsi="Arial Narrow" w:cs="Arial"/>
          <w:sz w:val="22"/>
          <w:szCs w:val="22"/>
        </w:rPr>
        <w:t xml:space="preserve"> mora </w:t>
      </w:r>
      <w:r>
        <w:rPr>
          <w:rFonts w:ascii="Arial Narrow" w:hAnsi="Arial Narrow" w:cs="Arial"/>
          <w:sz w:val="22"/>
          <w:szCs w:val="22"/>
        </w:rPr>
        <w:t xml:space="preserve">prijavitelj </w:t>
      </w:r>
      <w:r w:rsidRPr="00E22539">
        <w:rPr>
          <w:rFonts w:ascii="Arial Narrow" w:hAnsi="Arial Narrow" w:cs="Arial"/>
          <w:sz w:val="22"/>
          <w:szCs w:val="22"/>
        </w:rPr>
        <w:t xml:space="preserve">natančno proučiti vsa navodila, pogoje, obrazce, roke, tabele in specifikacije tega razpisa. </w:t>
      </w:r>
    </w:p>
    <w:p w14:paraId="07E9D24E" w14:textId="5A774606" w:rsidR="0032094C" w:rsidRDefault="0032094C" w:rsidP="00AA25A4">
      <w:pPr>
        <w:rPr>
          <w:rFonts w:ascii="Arial Narrow" w:hAnsi="Arial Narrow" w:cs="Arial"/>
          <w:sz w:val="22"/>
          <w:szCs w:val="22"/>
        </w:rPr>
      </w:pPr>
      <w:r>
        <w:rPr>
          <w:rFonts w:ascii="Arial Narrow" w:hAnsi="Arial Narrow" w:cs="Arial"/>
          <w:sz w:val="22"/>
          <w:szCs w:val="22"/>
        </w:rPr>
        <w:t>Prijavitelj/ponudnik</w:t>
      </w:r>
      <w:r w:rsidRPr="00C43EDF">
        <w:rPr>
          <w:rFonts w:ascii="Arial Narrow" w:hAnsi="Arial Narrow" w:cs="Arial"/>
          <w:sz w:val="22"/>
          <w:szCs w:val="22"/>
        </w:rPr>
        <w:t xml:space="preserve"> mora sam priskrbeti vse informacije, ki bi bile lahko še potrebne za pripravo </w:t>
      </w:r>
      <w:r>
        <w:rPr>
          <w:rFonts w:ascii="Arial Narrow" w:hAnsi="Arial Narrow" w:cs="Arial"/>
          <w:sz w:val="22"/>
          <w:szCs w:val="22"/>
        </w:rPr>
        <w:t>prijave/ponudbe</w:t>
      </w:r>
      <w:r w:rsidRPr="00C43EDF">
        <w:rPr>
          <w:rFonts w:ascii="Arial Narrow" w:hAnsi="Arial Narrow" w:cs="Arial"/>
          <w:sz w:val="22"/>
          <w:szCs w:val="22"/>
        </w:rPr>
        <w:t>. P</w:t>
      </w:r>
      <w:r>
        <w:rPr>
          <w:rFonts w:ascii="Arial Narrow" w:hAnsi="Arial Narrow" w:cs="Arial"/>
          <w:sz w:val="22"/>
          <w:szCs w:val="22"/>
        </w:rPr>
        <w:t>rijavitelj</w:t>
      </w:r>
      <w:r w:rsidRPr="00C43EDF">
        <w:rPr>
          <w:rFonts w:ascii="Arial Narrow" w:hAnsi="Arial Narrow" w:cs="Arial"/>
          <w:sz w:val="22"/>
          <w:szCs w:val="22"/>
        </w:rPr>
        <w:t xml:space="preserve"> je sam odgovoren za kakršnekoli napake, izpustitve </w:t>
      </w:r>
      <w:r w:rsidRPr="00600304">
        <w:rPr>
          <w:rFonts w:ascii="Arial Narrow" w:hAnsi="Arial Narrow" w:cs="Arial"/>
          <w:sz w:val="22"/>
          <w:szCs w:val="22"/>
        </w:rPr>
        <w:t xml:space="preserve">ali nesporazume v zvezi s </w:t>
      </w:r>
      <w:r>
        <w:rPr>
          <w:rFonts w:ascii="Arial Narrow" w:hAnsi="Arial Narrow" w:cs="Arial"/>
          <w:sz w:val="22"/>
          <w:szCs w:val="22"/>
        </w:rPr>
        <w:t>prijavo</w:t>
      </w:r>
      <w:r w:rsidRPr="00600304">
        <w:rPr>
          <w:rFonts w:ascii="Arial Narrow" w:hAnsi="Arial Narrow" w:cs="Arial"/>
          <w:sz w:val="22"/>
          <w:szCs w:val="22"/>
        </w:rPr>
        <w:t xml:space="preserve">, ne </w:t>
      </w:r>
      <w:r w:rsidRPr="00C43EDF">
        <w:rPr>
          <w:rFonts w:ascii="Arial Narrow" w:hAnsi="Arial Narrow" w:cs="Arial"/>
          <w:sz w:val="22"/>
          <w:szCs w:val="22"/>
        </w:rPr>
        <w:t>glede na to ali je zahteval obrazložitev ali ne. Naročnik ne sprejme nobene odgovornosti in obveznosti v zvezi s kakršnokoli informacijo, ki je bila podana ustno.</w:t>
      </w:r>
    </w:p>
    <w:p w14:paraId="2CC6361D" w14:textId="4B16B985" w:rsidR="00D3055D" w:rsidRDefault="00D3055D" w:rsidP="00AA25A4">
      <w:pPr>
        <w:rPr>
          <w:rFonts w:ascii="Arial Narrow" w:hAnsi="Arial Narrow" w:cs="Arial"/>
          <w:sz w:val="22"/>
          <w:szCs w:val="22"/>
        </w:rPr>
      </w:pPr>
    </w:p>
    <w:p w14:paraId="1850DF99" w14:textId="77777777" w:rsidR="00D3055D" w:rsidRPr="00D3055D" w:rsidRDefault="00D3055D" w:rsidP="00D3055D">
      <w:pPr>
        <w:spacing w:line="240" w:lineRule="exact"/>
        <w:rPr>
          <w:rFonts w:ascii="Arial Narrow" w:hAnsi="Arial Narrow" w:cs="Arial"/>
          <w:sz w:val="22"/>
          <w:szCs w:val="22"/>
        </w:rPr>
      </w:pPr>
      <w:r w:rsidRPr="00D3055D">
        <w:rPr>
          <w:rFonts w:ascii="Arial Narrow" w:hAnsi="Arial Narrow" w:cs="Arial"/>
          <w:sz w:val="22"/>
          <w:szCs w:val="22"/>
        </w:rPr>
        <w:t>Ponudnik pri oddaji prijave zagotavlja, da:</w:t>
      </w:r>
    </w:p>
    <w:p w14:paraId="719EBFA1"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 xml:space="preserve">bo prevzeta dela izvedel tudi v primeru ponovnega vala epidemije </w:t>
      </w:r>
      <w:proofErr w:type="spellStart"/>
      <w:r w:rsidRPr="00D3055D">
        <w:rPr>
          <w:rFonts w:ascii="Arial Narrow" w:hAnsi="Arial Narrow" w:cs="Arial"/>
        </w:rPr>
        <w:t>koronavirusa</w:t>
      </w:r>
      <w:proofErr w:type="spellEnd"/>
      <w:r w:rsidRPr="00D3055D">
        <w:rPr>
          <w:rFonts w:ascii="Arial Narrow" w:hAnsi="Arial Narrow" w:cs="Arial"/>
        </w:rPr>
        <w:t xml:space="preserve"> SARS-CoV-2 (tj. COVID 19),</w:t>
      </w:r>
    </w:p>
    <w:p w14:paraId="722A7587"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ima zadostno število usposobljenih ljudi tudi za primer povečane odsotnosti lastnih strokovnjakov (fluktuacije) zaradi morebitnih okužb sodelujočih pri izvedbi pogodbenega posla, da tovrstna povečana kadrovska fluktuacija ne spreminja cenovnih in časovnih (izvedbenih) vidikov oddane ponudbe,</w:t>
      </w:r>
    </w:p>
    <w:p w14:paraId="61EBA790"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bo zagotovil potrebne osebne podatke (ime in priimek, naslov stalnega bivališča, naslov bivališča v času izvajanja del, datum rojstva, št. potnega lista, ipd.) za namen pravočasne priglasitve/ureditve pričetka izvedbe del ter s tem povezane pridobitve ustreznega dovoljenja pri organih v Republiki Sloveniji oz. za morebitno odreditev karantene za delavce, ki bodo vstopali v Republiko Slovenijo in nimajo (stalnega ali začasnega) prebivališča v Republiki Sloveniji,</w:t>
      </w:r>
    </w:p>
    <w:p w14:paraId="28883254"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lastRenderedPageBreak/>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0BFF9364"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66C612C1" w14:textId="77777777" w:rsidR="00D3055D" w:rsidRP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bo na zahtevo naročnika za delavce predložil negativni izvid testiranja na prisotnost SARS-CoV-2 (COVID-19), ki pa ne bo starejši od 3 dni (oz. v skladu z veljavnimi navodili NIJZ),</w:t>
      </w:r>
    </w:p>
    <w:p w14:paraId="6F2A4358" w14:textId="77777777" w:rsidR="00D3055D" w:rsidRDefault="00D3055D" w:rsidP="00D3055D">
      <w:pPr>
        <w:pStyle w:val="Odstavekseznama"/>
        <w:numPr>
          <w:ilvl w:val="0"/>
          <w:numId w:val="44"/>
        </w:numPr>
        <w:spacing w:line="240" w:lineRule="exact"/>
        <w:rPr>
          <w:rFonts w:ascii="Arial Narrow" w:hAnsi="Arial Narrow" w:cs="Arial"/>
        </w:rPr>
      </w:pPr>
      <w:r w:rsidRPr="00D3055D">
        <w:rPr>
          <w:rFonts w:ascii="Arial Narrow" w:hAnsi="Arial Narrow" w:cs="Arial"/>
        </w:rPr>
        <w:t>bo na zahtevo naročnika za delavce, ki pri naročniku opravljajo dela ali storitve, v Republiki Sloveniji na svoje stroške organiziral obvezno testiranje na prisotnost SARS-CoV-2 (COVID-19), kadar bodo to upravičevali ukrepi za zagotavljanje varnosti in zdravja pri delu.</w:t>
      </w:r>
    </w:p>
    <w:p w14:paraId="7D52B8F1" w14:textId="4D70EAC5" w:rsidR="00D3055D" w:rsidRPr="00D3055D" w:rsidRDefault="00D3055D" w:rsidP="00D3055D">
      <w:pPr>
        <w:pStyle w:val="Odstavekseznama"/>
        <w:spacing w:line="240" w:lineRule="exact"/>
        <w:rPr>
          <w:rFonts w:ascii="Arial Narrow" w:hAnsi="Arial Narrow" w:cs="Arial"/>
        </w:rPr>
      </w:pPr>
    </w:p>
    <w:p w14:paraId="66F58B4A" w14:textId="7962D637" w:rsidR="0032094C" w:rsidRDefault="0032094C" w:rsidP="0032094C">
      <w:pPr>
        <w:pStyle w:val="Odstavekseznama"/>
        <w:numPr>
          <w:ilvl w:val="1"/>
          <w:numId w:val="6"/>
        </w:numPr>
        <w:spacing w:after="0" w:line="240" w:lineRule="auto"/>
        <w:ind w:left="357" w:hanging="357"/>
        <w:jc w:val="left"/>
        <w:rPr>
          <w:rFonts w:ascii="Arial Narrow" w:hAnsi="Arial Narrow" w:cs="Arial"/>
          <w:color w:val="3399FF"/>
        </w:rPr>
      </w:pPr>
      <w:r w:rsidRPr="00C43EDF">
        <w:rPr>
          <w:rFonts w:ascii="Arial Narrow" w:hAnsi="Arial Narrow" w:cs="Arial"/>
          <w:color w:val="3399FF"/>
        </w:rPr>
        <w:t xml:space="preserve">Zaupni podatki v </w:t>
      </w:r>
      <w:r>
        <w:rPr>
          <w:rFonts w:ascii="Arial Narrow" w:hAnsi="Arial Narrow" w:cs="Arial"/>
          <w:color w:val="3399FF"/>
        </w:rPr>
        <w:t>prijavi</w:t>
      </w:r>
    </w:p>
    <w:p w14:paraId="5FC0EB79" w14:textId="77777777" w:rsidR="0032094C" w:rsidRPr="0032094C" w:rsidRDefault="0032094C" w:rsidP="0032094C">
      <w:pPr>
        <w:jc w:val="left"/>
        <w:rPr>
          <w:rFonts w:ascii="Arial Narrow" w:hAnsi="Arial Narrow" w:cs="Arial"/>
          <w:color w:val="3399FF"/>
          <w:sz w:val="22"/>
          <w:szCs w:val="22"/>
        </w:rPr>
      </w:pPr>
    </w:p>
    <w:p w14:paraId="0AC8D5E5" w14:textId="1EBDFB6A" w:rsidR="0032094C" w:rsidRDefault="0032094C" w:rsidP="00E70873">
      <w:pPr>
        <w:rPr>
          <w:rFonts w:ascii="Arial" w:hAnsi="Arial" w:cs="Arial"/>
          <w:b/>
          <w:sz w:val="6"/>
          <w:szCs w:val="6"/>
        </w:rPr>
      </w:pPr>
      <w:r w:rsidRPr="00C43EDF">
        <w:rPr>
          <w:rFonts w:ascii="Arial Narrow" w:hAnsi="Arial Narrow" w:cs="Arial"/>
          <w:sz w:val="22"/>
          <w:szCs w:val="22"/>
        </w:rPr>
        <w:t xml:space="preserve">Naročnik bo obravnaval kot zaupne tiste strani dokumentov v </w:t>
      </w:r>
      <w:r>
        <w:rPr>
          <w:rFonts w:ascii="Arial Narrow" w:hAnsi="Arial Narrow" w:cs="Arial"/>
          <w:sz w:val="22"/>
          <w:szCs w:val="22"/>
        </w:rPr>
        <w:t>prijavi</w:t>
      </w:r>
      <w:r w:rsidRPr="00C43EDF">
        <w:rPr>
          <w:rFonts w:ascii="Arial Narrow" w:hAnsi="Arial Narrow" w:cs="Arial"/>
          <w:sz w:val="22"/>
          <w:szCs w:val="22"/>
        </w:rPr>
        <w:t xml:space="preserve">, ki bodo imeli v desnem zgornjem kotu z velikimi črkami izpisano </w:t>
      </w:r>
      <w:r w:rsidRPr="00600304">
        <w:rPr>
          <w:rFonts w:ascii="Arial Narrow" w:hAnsi="Arial Narrow" w:cs="Arial"/>
          <w:sz w:val="22"/>
          <w:szCs w:val="22"/>
        </w:rPr>
        <w:t>»POSLOVNA SKRIVNOST«,</w:t>
      </w:r>
      <w:r w:rsidRPr="00C43EDF">
        <w:rPr>
          <w:rFonts w:ascii="Arial Narrow" w:hAnsi="Arial Narrow" w:cs="Arial"/>
          <w:sz w:val="22"/>
          <w:szCs w:val="22"/>
        </w:rPr>
        <w:t xml:space="preserve"> pod tem napisom pa bo podpis osebe, ki je podpisala </w:t>
      </w:r>
      <w:r>
        <w:rPr>
          <w:rFonts w:ascii="Arial Narrow" w:hAnsi="Arial Narrow" w:cs="Arial"/>
          <w:sz w:val="22"/>
          <w:szCs w:val="22"/>
        </w:rPr>
        <w:t>prijavo</w:t>
      </w:r>
      <w:r w:rsidRPr="00C43EDF">
        <w:rPr>
          <w:rFonts w:ascii="Arial Narrow" w:hAnsi="Arial Narrow" w:cs="Arial"/>
          <w:sz w:val="22"/>
          <w:szCs w:val="22"/>
        </w:rPr>
        <w:t xml:space="preserve">. Če naj bo zaupen samo določen podatek v dokumentu, mora biti zaupni del podčrtan z rdečo barvo, v isti vrstici ob desnem robu pa mora biti izpisano </w:t>
      </w:r>
      <w:r w:rsidRPr="00600304">
        <w:rPr>
          <w:rFonts w:ascii="Arial Narrow" w:hAnsi="Arial Narrow" w:cs="Arial"/>
          <w:sz w:val="22"/>
          <w:szCs w:val="22"/>
        </w:rPr>
        <w:t>»POSLOVNA SKRIVNOST«</w:t>
      </w:r>
      <w:r w:rsidRPr="00C43EDF">
        <w:rPr>
          <w:rFonts w:ascii="Arial Narrow" w:hAnsi="Arial Narrow" w:cs="Arial"/>
          <w:sz w:val="22"/>
          <w:szCs w:val="22"/>
        </w:rPr>
        <w:t xml:space="preserve"> pod tem napisom podpis osebe, ki podpiše </w:t>
      </w:r>
      <w:r>
        <w:rPr>
          <w:rFonts w:ascii="Arial Narrow" w:hAnsi="Arial Narrow" w:cs="Arial"/>
          <w:sz w:val="22"/>
          <w:szCs w:val="22"/>
        </w:rPr>
        <w:t>prijavo</w:t>
      </w:r>
      <w:r w:rsidRPr="00C43EDF">
        <w:rPr>
          <w:rFonts w:ascii="Arial Narrow" w:hAnsi="Arial Narrow" w:cs="Arial"/>
          <w:sz w:val="22"/>
          <w:szCs w:val="22"/>
        </w:rPr>
        <w:t>. Naročnik ne odgovarja za zaupnost podatkov, ki ne bodo označeni, kot je navedeno zgoraj. Kot zaupni so lahko označeni samo podatki, ki niso javni skladno z zakonom.</w:t>
      </w:r>
    </w:p>
    <w:p w14:paraId="4C7D03BA" w14:textId="7304E623" w:rsidR="00CC6312" w:rsidRPr="00CC6312" w:rsidRDefault="00CC6312" w:rsidP="00E70873">
      <w:pPr>
        <w:rPr>
          <w:rFonts w:ascii="Arial Narrow" w:hAnsi="Arial Narrow" w:cs="Arial"/>
          <w:b/>
          <w:sz w:val="22"/>
          <w:szCs w:val="22"/>
        </w:rPr>
      </w:pPr>
    </w:p>
    <w:p w14:paraId="3AE233A1" w14:textId="77777777" w:rsidR="00CC6312" w:rsidRPr="00A74134" w:rsidRDefault="00CC6312" w:rsidP="00CC6312">
      <w:pPr>
        <w:pStyle w:val="Odstavekseznama"/>
        <w:numPr>
          <w:ilvl w:val="1"/>
          <w:numId w:val="6"/>
        </w:numPr>
        <w:spacing w:after="0" w:line="240" w:lineRule="auto"/>
        <w:ind w:left="357" w:hanging="357"/>
        <w:jc w:val="left"/>
        <w:rPr>
          <w:rFonts w:ascii="Arial Narrow" w:hAnsi="Arial Narrow" w:cs="Arial"/>
          <w:color w:val="3399FF"/>
        </w:rPr>
      </w:pPr>
      <w:r w:rsidRPr="00A74134">
        <w:rPr>
          <w:rFonts w:ascii="Arial Narrow" w:hAnsi="Arial Narrow" w:cs="Arial"/>
          <w:color w:val="3399FF"/>
        </w:rPr>
        <w:t>Sestava in urejenost prijave</w:t>
      </w:r>
    </w:p>
    <w:p w14:paraId="5C6B73D3" w14:textId="43554404" w:rsidR="00CC6312" w:rsidRPr="00A74134" w:rsidRDefault="00CC6312" w:rsidP="00CC6312">
      <w:pPr>
        <w:jc w:val="left"/>
        <w:rPr>
          <w:rFonts w:ascii="Arial Narrow" w:hAnsi="Arial Narrow" w:cs="Arial"/>
          <w:color w:val="3399FF"/>
        </w:rPr>
      </w:pPr>
    </w:p>
    <w:p w14:paraId="7A924128" w14:textId="77777777" w:rsidR="00CC6312" w:rsidRPr="00A74134" w:rsidRDefault="00CC6312" w:rsidP="00CC6312">
      <w:pPr>
        <w:spacing w:after="120"/>
        <w:rPr>
          <w:rFonts w:ascii="Arial Narrow" w:hAnsi="Arial Narrow" w:cs="Arial"/>
          <w:sz w:val="22"/>
          <w:szCs w:val="22"/>
        </w:rPr>
      </w:pPr>
      <w:r w:rsidRPr="00A74134">
        <w:rPr>
          <w:rFonts w:ascii="Arial Narrow" w:hAnsi="Arial Narrow" w:cs="Arial"/>
          <w:sz w:val="22"/>
          <w:szCs w:val="22"/>
        </w:rPr>
        <w:t>Prijava mora vsebovati sledeče dokumente:</w:t>
      </w:r>
    </w:p>
    <w:p w14:paraId="57DA9BE2" w14:textId="7E012BA1" w:rsidR="00CC6312" w:rsidRPr="002E761F" w:rsidRDefault="00CC6312" w:rsidP="00CC6312">
      <w:pPr>
        <w:pStyle w:val="Odstavekseznama"/>
        <w:numPr>
          <w:ilvl w:val="0"/>
          <w:numId w:val="7"/>
        </w:numPr>
        <w:spacing w:after="0" w:line="240" w:lineRule="auto"/>
        <w:rPr>
          <w:rFonts w:ascii="Arial Narrow" w:hAnsi="Arial Narrow" w:cs="Arial"/>
        </w:rPr>
      </w:pPr>
      <w:r w:rsidRPr="002E761F">
        <w:rPr>
          <w:rFonts w:ascii="Arial Narrow" w:hAnsi="Arial Narrow" w:cs="Arial"/>
        </w:rPr>
        <w:t>Izpolnjen obrazec: Prijava prijavitelja (</w:t>
      </w:r>
      <w:proofErr w:type="spellStart"/>
      <w:r w:rsidRPr="002E761F">
        <w:rPr>
          <w:rFonts w:ascii="Arial Narrow" w:hAnsi="Arial Narrow" w:cs="Arial"/>
        </w:rPr>
        <w:t>obr</w:t>
      </w:r>
      <w:proofErr w:type="spellEnd"/>
      <w:r w:rsidRPr="002E761F">
        <w:rPr>
          <w:rFonts w:ascii="Arial Narrow" w:hAnsi="Arial Narrow" w:cs="Arial"/>
        </w:rPr>
        <w:t>. št. 1);</w:t>
      </w:r>
    </w:p>
    <w:p w14:paraId="789B0CC8" w14:textId="60B9FDF7" w:rsidR="00CC6312" w:rsidRPr="002E761F" w:rsidRDefault="00CC6312" w:rsidP="00CC6312">
      <w:pPr>
        <w:pStyle w:val="Odstavekseznama"/>
        <w:numPr>
          <w:ilvl w:val="0"/>
          <w:numId w:val="7"/>
        </w:numPr>
        <w:spacing w:after="0" w:line="240" w:lineRule="auto"/>
        <w:rPr>
          <w:rFonts w:ascii="Arial Narrow" w:hAnsi="Arial Narrow" w:cs="Arial"/>
        </w:rPr>
      </w:pPr>
      <w:r w:rsidRPr="002E761F">
        <w:rPr>
          <w:rFonts w:ascii="Arial Narrow" w:hAnsi="Arial Narrow" w:cs="Arial"/>
        </w:rPr>
        <w:t>Izpolnjen obrazec: Izjava prijavitelja o izpolnjevanju pogojev (</w:t>
      </w:r>
      <w:proofErr w:type="spellStart"/>
      <w:r w:rsidRPr="002E761F">
        <w:rPr>
          <w:rFonts w:ascii="Arial Narrow" w:hAnsi="Arial Narrow" w:cs="Arial"/>
        </w:rPr>
        <w:t>obr</w:t>
      </w:r>
      <w:proofErr w:type="spellEnd"/>
      <w:r w:rsidRPr="002E761F">
        <w:rPr>
          <w:rFonts w:ascii="Arial Narrow" w:hAnsi="Arial Narrow" w:cs="Arial"/>
        </w:rPr>
        <w:t xml:space="preserve">. št. 2);  </w:t>
      </w:r>
    </w:p>
    <w:p w14:paraId="6F465322" w14:textId="445BDE8B" w:rsidR="00CC6312" w:rsidRPr="00475D11" w:rsidRDefault="00CC6312" w:rsidP="00CC6312">
      <w:pPr>
        <w:pStyle w:val="Odstavekseznama"/>
        <w:numPr>
          <w:ilvl w:val="0"/>
          <w:numId w:val="7"/>
        </w:numPr>
        <w:spacing w:after="120"/>
        <w:rPr>
          <w:rFonts w:ascii="Arial Narrow" w:hAnsi="Arial Narrow" w:cs="Arial"/>
        </w:rPr>
      </w:pPr>
      <w:r w:rsidRPr="007D394A">
        <w:rPr>
          <w:rFonts w:ascii="Arial Narrow" w:hAnsi="Arial Narrow" w:cs="Arial"/>
        </w:rPr>
        <w:t>Izpolnjen in podpisan ESPD obrazec</w:t>
      </w:r>
      <w:r w:rsidR="007D394A" w:rsidRPr="007D394A">
        <w:rPr>
          <w:rFonts w:ascii="Arial Narrow" w:hAnsi="Arial Narrow" w:cs="Arial"/>
        </w:rPr>
        <w:t xml:space="preserve"> ponudnika / ponudnika v skupnem nastopu / </w:t>
      </w:r>
      <w:r w:rsidR="007D394A" w:rsidRPr="00475D11">
        <w:rPr>
          <w:rFonts w:ascii="Arial Narrow" w:hAnsi="Arial Narrow" w:cs="Arial"/>
        </w:rPr>
        <w:t>podizvajalca.</w:t>
      </w:r>
      <w:r w:rsidRPr="00475D11">
        <w:rPr>
          <w:rFonts w:ascii="Arial Narrow" w:hAnsi="Arial Narrow" w:cs="Arial"/>
        </w:rPr>
        <w:t xml:space="preserve"> Prijavitelj uvozi obrazec ESPD na spletni povezavi </w:t>
      </w:r>
      <w:hyperlink r:id="rId13" w:history="1">
        <w:r w:rsidRPr="00475D11">
          <w:rPr>
            <w:rStyle w:val="Hiperpovezava"/>
            <w:rFonts w:ascii="Arial Narrow" w:hAnsi="Arial Narrow" w:cs="Arial"/>
          </w:rPr>
          <w:t>http://enarocanje.si/_ESPD/</w:t>
        </w:r>
      </w:hyperlink>
      <w:r w:rsidRPr="00475D11">
        <w:rPr>
          <w:rFonts w:ascii="Arial Narrow" w:hAnsi="Arial Narrow" w:cs="Arial"/>
        </w:rPr>
        <w:t xml:space="preserve"> </w:t>
      </w:r>
    </w:p>
    <w:p w14:paraId="54841632" w14:textId="4E903E56" w:rsidR="00CC6312" w:rsidRPr="00A74134" w:rsidRDefault="007C0369" w:rsidP="00CC6312">
      <w:pPr>
        <w:pStyle w:val="Odstavekseznama"/>
        <w:numPr>
          <w:ilvl w:val="0"/>
          <w:numId w:val="7"/>
        </w:numPr>
        <w:rPr>
          <w:rFonts w:ascii="Arial Narrow" w:hAnsi="Arial Narrow" w:cs="Arial"/>
        </w:rPr>
      </w:pPr>
      <w:r w:rsidRPr="00A74134">
        <w:rPr>
          <w:rFonts w:ascii="Arial Narrow" w:hAnsi="Arial Narrow" w:cs="Arial"/>
        </w:rPr>
        <w:t>O</w:t>
      </w:r>
      <w:r w:rsidR="00CC6312" w:rsidRPr="00A74134">
        <w:rPr>
          <w:rFonts w:ascii="Arial Narrow" w:hAnsi="Arial Narrow" w:cs="Arial"/>
        </w:rPr>
        <w:t>brazec: Garancija za dobro izvedbo pogodbenih obveznosti (</w:t>
      </w:r>
      <w:proofErr w:type="spellStart"/>
      <w:r w:rsidR="00CC6312" w:rsidRPr="00A74134">
        <w:rPr>
          <w:rFonts w:ascii="Arial Narrow" w:hAnsi="Arial Narrow" w:cs="Arial"/>
        </w:rPr>
        <w:t>obr</w:t>
      </w:r>
      <w:proofErr w:type="spellEnd"/>
      <w:r w:rsidR="00CC6312" w:rsidRPr="00A74134">
        <w:rPr>
          <w:rFonts w:ascii="Arial Narrow" w:hAnsi="Arial Narrow" w:cs="Arial"/>
        </w:rPr>
        <w:t xml:space="preserve">. št. </w:t>
      </w:r>
      <w:r w:rsidRPr="00A74134">
        <w:rPr>
          <w:rFonts w:ascii="Arial Narrow" w:hAnsi="Arial Narrow" w:cs="Arial"/>
        </w:rPr>
        <w:t>3</w:t>
      </w:r>
      <w:r w:rsidR="00CC6312" w:rsidRPr="00A74134">
        <w:rPr>
          <w:rFonts w:ascii="Arial Narrow" w:hAnsi="Arial Narrow" w:cs="Arial"/>
        </w:rPr>
        <w:t>);</w:t>
      </w:r>
    </w:p>
    <w:p w14:paraId="6A546F2D" w14:textId="3316FE78" w:rsidR="00CC6312" w:rsidRPr="00A74134" w:rsidRDefault="007C0369" w:rsidP="00CC6312">
      <w:pPr>
        <w:pStyle w:val="Odstavekseznama"/>
        <w:numPr>
          <w:ilvl w:val="0"/>
          <w:numId w:val="7"/>
        </w:numPr>
        <w:rPr>
          <w:rFonts w:ascii="Arial Narrow" w:hAnsi="Arial Narrow" w:cs="Arial"/>
        </w:rPr>
      </w:pPr>
      <w:r w:rsidRPr="00A74134">
        <w:rPr>
          <w:rFonts w:ascii="Arial Narrow" w:hAnsi="Arial Narrow" w:cs="Arial"/>
        </w:rPr>
        <w:t>O</w:t>
      </w:r>
      <w:r w:rsidR="00CC6312" w:rsidRPr="00A74134">
        <w:rPr>
          <w:rFonts w:ascii="Arial Narrow" w:hAnsi="Arial Narrow" w:cs="Arial"/>
        </w:rPr>
        <w:t>brazec: Garancija za odpravo napak v garancijskem roku (</w:t>
      </w:r>
      <w:proofErr w:type="spellStart"/>
      <w:r w:rsidR="00CC6312" w:rsidRPr="00A74134">
        <w:rPr>
          <w:rFonts w:ascii="Arial Narrow" w:hAnsi="Arial Narrow" w:cs="Arial"/>
        </w:rPr>
        <w:t>obr</w:t>
      </w:r>
      <w:proofErr w:type="spellEnd"/>
      <w:r w:rsidR="00CC6312" w:rsidRPr="00A74134">
        <w:rPr>
          <w:rFonts w:ascii="Arial Narrow" w:hAnsi="Arial Narrow" w:cs="Arial"/>
        </w:rPr>
        <w:t xml:space="preserve">. št. </w:t>
      </w:r>
      <w:r w:rsidRPr="00A74134">
        <w:rPr>
          <w:rFonts w:ascii="Arial Narrow" w:hAnsi="Arial Narrow" w:cs="Arial"/>
        </w:rPr>
        <w:t>4</w:t>
      </w:r>
      <w:r w:rsidR="00CC6312" w:rsidRPr="00A74134">
        <w:rPr>
          <w:rFonts w:ascii="Arial Narrow" w:hAnsi="Arial Narrow" w:cs="Arial"/>
        </w:rPr>
        <w:t>);</w:t>
      </w:r>
    </w:p>
    <w:p w14:paraId="443A0A95" w14:textId="1E26C9AB" w:rsidR="00CC6312" w:rsidRPr="002E761F" w:rsidRDefault="00CC6312" w:rsidP="00CC6312">
      <w:pPr>
        <w:pStyle w:val="Odstavekseznama"/>
        <w:numPr>
          <w:ilvl w:val="0"/>
          <w:numId w:val="7"/>
        </w:numPr>
        <w:spacing w:after="120"/>
        <w:rPr>
          <w:rFonts w:ascii="Arial Narrow" w:hAnsi="Arial Narrow" w:cs="Arial"/>
        </w:rPr>
      </w:pPr>
      <w:r w:rsidRPr="002E761F">
        <w:rPr>
          <w:rFonts w:ascii="Arial Narrow" w:hAnsi="Arial Narrow" w:cs="Arial"/>
        </w:rPr>
        <w:t>Izpolnjen in podpisan obrazec: Izjava/podatki o udeležbi fizičnih in pravnih oseb v lastništvu ponudnika (</w:t>
      </w:r>
      <w:proofErr w:type="spellStart"/>
      <w:r w:rsidRPr="002E761F">
        <w:rPr>
          <w:rFonts w:ascii="Arial Narrow" w:hAnsi="Arial Narrow" w:cs="Arial"/>
        </w:rPr>
        <w:t>obr</w:t>
      </w:r>
      <w:proofErr w:type="spellEnd"/>
      <w:r w:rsidRPr="002E761F">
        <w:rPr>
          <w:rFonts w:ascii="Arial Narrow" w:hAnsi="Arial Narrow" w:cs="Arial"/>
        </w:rPr>
        <w:t xml:space="preserve">. št. </w:t>
      </w:r>
      <w:r w:rsidR="007C0369">
        <w:rPr>
          <w:rFonts w:ascii="Arial Narrow" w:hAnsi="Arial Narrow" w:cs="Arial"/>
        </w:rPr>
        <w:t>5</w:t>
      </w:r>
      <w:r w:rsidRPr="002E761F">
        <w:rPr>
          <w:rFonts w:ascii="Arial Narrow" w:hAnsi="Arial Narrow" w:cs="Arial"/>
        </w:rPr>
        <w:t>);</w:t>
      </w:r>
    </w:p>
    <w:p w14:paraId="01B4CBED" w14:textId="3FBC0BBF" w:rsidR="00CC6312" w:rsidRPr="002E761F" w:rsidRDefault="00A74134" w:rsidP="00CC6312">
      <w:pPr>
        <w:pStyle w:val="Odstavekseznama"/>
        <w:numPr>
          <w:ilvl w:val="0"/>
          <w:numId w:val="7"/>
        </w:numPr>
        <w:spacing w:after="0" w:line="240" w:lineRule="auto"/>
        <w:rPr>
          <w:rFonts w:ascii="Arial Narrow" w:hAnsi="Arial Narrow" w:cs="Arial"/>
        </w:rPr>
      </w:pPr>
      <w:r>
        <w:rPr>
          <w:rFonts w:ascii="Arial Narrow" w:hAnsi="Arial Narrow" w:cs="Arial"/>
        </w:rPr>
        <w:t>Izpolnjen</w:t>
      </w:r>
      <w:r w:rsidR="00CC6312" w:rsidRPr="002E761F">
        <w:rPr>
          <w:rFonts w:ascii="Arial Narrow" w:hAnsi="Arial Narrow" w:cs="Arial"/>
        </w:rPr>
        <w:t xml:space="preserve"> vzorec pogodbe (</w:t>
      </w:r>
      <w:proofErr w:type="spellStart"/>
      <w:r w:rsidR="00CC6312" w:rsidRPr="002E761F">
        <w:rPr>
          <w:rFonts w:ascii="Arial Narrow" w:hAnsi="Arial Narrow" w:cs="Arial"/>
        </w:rPr>
        <w:t>obr</w:t>
      </w:r>
      <w:proofErr w:type="spellEnd"/>
      <w:r w:rsidR="00CC6312" w:rsidRPr="002E761F">
        <w:rPr>
          <w:rFonts w:ascii="Arial Narrow" w:hAnsi="Arial Narrow" w:cs="Arial"/>
        </w:rPr>
        <w:t xml:space="preserve">. št. </w:t>
      </w:r>
      <w:r w:rsidR="007C0369">
        <w:rPr>
          <w:rFonts w:ascii="Arial Narrow" w:hAnsi="Arial Narrow" w:cs="Arial"/>
        </w:rPr>
        <w:t>6</w:t>
      </w:r>
      <w:r w:rsidR="00CC6312" w:rsidRPr="002E761F">
        <w:rPr>
          <w:rFonts w:ascii="Arial Narrow" w:hAnsi="Arial Narrow" w:cs="Arial"/>
        </w:rPr>
        <w:t>);</w:t>
      </w:r>
    </w:p>
    <w:p w14:paraId="0FFFF5C1" w14:textId="5809DF9F" w:rsidR="00CC6312" w:rsidRPr="002E761F" w:rsidRDefault="00CC6312" w:rsidP="00CC6312">
      <w:pPr>
        <w:pStyle w:val="Odstavekseznama"/>
        <w:numPr>
          <w:ilvl w:val="0"/>
          <w:numId w:val="7"/>
        </w:numPr>
        <w:rPr>
          <w:rFonts w:ascii="Arial Narrow" w:hAnsi="Arial Narrow" w:cs="Arial"/>
        </w:rPr>
      </w:pPr>
      <w:r w:rsidRPr="002E761F">
        <w:rPr>
          <w:rFonts w:ascii="Arial Narrow" w:hAnsi="Arial Narrow" w:cs="Arial"/>
        </w:rPr>
        <w:t>Izpolnjen in podpisan obrazec: Podatki o podizvajalcih (če nastopa s podizvajalci) (</w:t>
      </w:r>
      <w:proofErr w:type="spellStart"/>
      <w:r w:rsidRPr="002E761F">
        <w:rPr>
          <w:rFonts w:ascii="Arial Narrow" w:hAnsi="Arial Narrow" w:cs="Arial"/>
        </w:rPr>
        <w:t>obr</w:t>
      </w:r>
      <w:proofErr w:type="spellEnd"/>
      <w:r w:rsidRPr="002E761F">
        <w:rPr>
          <w:rFonts w:ascii="Arial Narrow" w:hAnsi="Arial Narrow" w:cs="Arial"/>
        </w:rPr>
        <w:t xml:space="preserve">. št. </w:t>
      </w:r>
      <w:r w:rsidR="007C0369">
        <w:rPr>
          <w:rFonts w:ascii="Arial Narrow" w:hAnsi="Arial Narrow" w:cs="Arial"/>
        </w:rPr>
        <w:t>7</w:t>
      </w:r>
      <w:r w:rsidRPr="002E761F">
        <w:rPr>
          <w:rFonts w:ascii="Arial Narrow" w:hAnsi="Arial Narrow" w:cs="Arial"/>
        </w:rPr>
        <w:t>);</w:t>
      </w:r>
    </w:p>
    <w:p w14:paraId="6983987F" w14:textId="2328F683" w:rsidR="00CC6312" w:rsidRPr="008F1B4E" w:rsidRDefault="00CC6312" w:rsidP="00CC6312">
      <w:pPr>
        <w:pStyle w:val="Odstavekseznama"/>
        <w:numPr>
          <w:ilvl w:val="0"/>
          <w:numId w:val="7"/>
        </w:numPr>
        <w:spacing w:after="0" w:line="240" w:lineRule="auto"/>
        <w:rPr>
          <w:rFonts w:ascii="Arial Narrow" w:hAnsi="Arial Narrow" w:cs="Arial"/>
        </w:rPr>
      </w:pPr>
      <w:r w:rsidRPr="008F1B4E">
        <w:rPr>
          <w:rFonts w:ascii="Arial Narrow" w:hAnsi="Arial Narrow" w:cs="Arial"/>
        </w:rPr>
        <w:t>Izpolnjen obrazec: Reference (</w:t>
      </w:r>
      <w:proofErr w:type="spellStart"/>
      <w:r w:rsidRPr="008F1B4E">
        <w:rPr>
          <w:rFonts w:ascii="Arial Narrow" w:hAnsi="Arial Narrow" w:cs="Arial"/>
        </w:rPr>
        <w:t>obr</w:t>
      </w:r>
      <w:proofErr w:type="spellEnd"/>
      <w:r w:rsidRPr="008F1B4E">
        <w:rPr>
          <w:rFonts w:ascii="Arial Narrow" w:hAnsi="Arial Narrow" w:cs="Arial"/>
        </w:rPr>
        <w:t xml:space="preserve">. št. </w:t>
      </w:r>
      <w:r w:rsidR="007C0369" w:rsidRPr="008F1B4E">
        <w:rPr>
          <w:rFonts w:ascii="Arial Narrow" w:hAnsi="Arial Narrow" w:cs="Arial"/>
        </w:rPr>
        <w:t>8</w:t>
      </w:r>
      <w:r w:rsidRPr="008F1B4E">
        <w:rPr>
          <w:rFonts w:ascii="Arial Narrow" w:hAnsi="Arial Narrow" w:cs="Arial"/>
        </w:rPr>
        <w:t>);</w:t>
      </w:r>
    </w:p>
    <w:p w14:paraId="787E377F" w14:textId="48C7CAA9" w:rsidR="00CC6312" w:rsidRDefault="00CC6312" w:rsidP="00CC6312">
      <w:pPr>
        <w:pStyle w:val="Odstavekseznama"/>
        <w:numPr>
          <w:ilvl w:val="0"/>
          <w:numId w:val="7"/>
        </w:numPr>
        <w:spacing w:after="0" w:line="240" w:lineRule="auto"/>
        <w:rPr>
          <w:rFonts w:ascii="Arial Narrow" w:hAnsi="Arial Narrow" w:cs="Arial"/>
        </w:rPr>
      </w:pPr>
      <w:r w:rsidRPr="008F1B4E">
        <w:rPr>
          <w:rFonts w:ascii="Arial Narrow" w:hAnsi="Arial Narrow" w:cs="Arial"/>
        </w:rPr>
        <w:t>Izpolnjen obrazec: Kadrovska sposobnost (</w:t>
      </w:r>
      <w:proofErr w:type="spellStart"/>
      <w:r w:rsidRPr="008F1B4E">
        <w:rPr>
          <w:rFonts w:ascii="Arial Narrow" w:hAnsi="Arial Narrow" w:cs="Arial"/>
        </w:rPr>
        <w:t>obr</w:t>
      </w:r>
      <w:proofErr w:type="spellEnd"/>
      <w:r w:rsidRPr="008F1B4E">
        <w:rPr>
          <w:rFonts w:ascii="Arial Narrow" w:hAnsi="Arial Narrow" w:cs="Arial"/>
        </w:rPr>
        <w:t xml:space="preserve">. št. </w:t>
      </w:r>
      <w:r w:rsidR="007C0369" w:rsidRPr="008F1B4E">
        <w:rPr>
          <w:rFonts w:ascii="Arial Narrow" w:hAnsi="Arial Narrow" w:cs="Arial"/>
        </w:rPr>
        <w:t>9</w:t>
      </w:r>
      <w:r w:rsidRPr="008F1B4E">
        <w:rPr>
          <w:rFonts w:ascii="Arial Narrow" w:hAnsi="Arial Narrow" w:cs="Arial"/>
        </w:rPr>
        <w:t>);</w:t>
      </w:r>
    </w:p>
    <w:p w14:paraId="33B6A02B" w14:textId="78ACBF57" w:rsidR="00CA0BC5" w:rsidRPr="008F1B4E" w:rsidRDefault="00CA0BC5" w:rsidP="00CC6312">
      <w:pPr>
        <w:pStyle w:val="Odstavekseznama"/>
        <w:numPr>
          <w:ilvl w:val="0"/>
          <w:numId w:val="7"/>
        </w:numPr>
        <w:spacing w:after="0" w:line="240" w:lineRule="auto"/>
        <w:rPr>
          <w:rFonts w:ascii="Arial Narrow" w:hAnsi="Arial Narrow" w:cs="Arial"/>
        </w:rPr>
      </w:pPr>
      <w:r>
        <w:rPr>
          <w:rFonts w:ascii="Arial Narrow" w:hAnsi="Arial Narrow" w:cs="Arial"/>
        </w:rPr>
        <w:t>Izpolnjene tabele tehničnih podatkov (</w:t>
      </w:r>
      <w:proofErr w:type="spellStart"/>
      <w:r>
        <w:rPr>
          <w:rFonts w:ascii="Arial Narrow" w:hAnsi="Arial Narrow" w:cs="Arial"/>
        </w:rPr>
        <w:t>obr</w:t>
      </w:r>
      <w:proofErr w:type="spellEnd"/>
      <w:r>
        <w:rPr>
          <w:rFonts w:ascii="Arial Narrow" w:hAnsi="Arial Narrow" w:cs="Arial"/>
        </w:rPr>
        <w:t>. št. 10)</w:t>
      </w:r>
    </w:p>
    <w:p w14:paraId="05E97D17" w14:textId="6E9F7C59" w:rsidR="00CC6312" w:rsidRPr="00006BE6" w:rsidRDefault="00006BE6" w:rsidP="00006BE6">
      <w:pPr>
        <w:pStyle w:val="Odstavekseznama"/>
        <w:numPr>
          <w:ilvl w:val="0"/>
          <w:numId w:val="7"/>
        </w:numPr>
        <w:spacing w:after="0" w:line="240" w:lineRule="auto"/>
        <w:rPr>
          <w:rFonts w:ascii="Arial Narrow" w:hAnsi="Arial Narrow" w:cs="Arial"/>
        </w:rPr>
      </w:pPr>
      <w:r>
        <w:rPr>
          <w:rFonts w:ascii="Arial Narrow" w:hAnsi="Arial Narrow" w:cs="Arial"/>
        </w:rPr>
        <w:t>Podrobnejši t</w:t>
      </w:r>
      <w:r w:rsidR="00CC6312" w:rsidRPr="00006BE6">
        <w:rPr>
          <w:rFonts w:ascii="Arial Narrow" w:hAnsi="Arial Narrow" w:cs="Arial"/>
        </w:rPr>
        <w:t xml:space="preserve">erminski plan s tehničnim opisom izvedbe </w:t>
      </w:r>
      <w:r w:rsidR="002E761F" w:rsidRPr="00006BE6">
        <w:rPr>
          <w:rFonts w:ascii="Arial Narrow" w:hAnsi="Arial Narrow" w:cs="Arial"/>
        </w:rPr>
        <w:t>obnove</w:t>
      </w:r>
      <w:r>
        <w:rPr>
          <w:rFonts w:ascii="Arial Narrow" w:hAnsi="Arial Narrow" w:cs="Arial"/>
        </w:rPr>
        <w:t xml:space="preserve"> in kadrovsko zasedbo</w:t>
      </w:r>
      <w:r w:rsidR="00CC6312" w:rsidRPr="00006BE6">
        <w:rPr>
          <w:rFonts w:ascii="Arial Narrow" w:hAnsi="Arial Narrow" w:cs="Arial"/>
        </w:rPr>
        <w:t>;</w:t>
      </w:r>
    </w:p>
    <w:p w14:paraId="21FC46D7" w14:textId="59D53BE6" w:rsidR="00A42CEA" w:rsidRPr="00A42CEA" w:rsidRDefault="00A42CEA" w:rsidP="00006BE6">
      <w:pPr>
        <w:pStyle w:val="Odstavekseznama"/>
        <w:numPr>
          <w:ilvl w:val="0"/>
          <w:numId w:val="7"/>
        </w:numPr>
        <w:spacing w:after="0" w:line="240" w:lineRule="auto"/>
        <w:rPr>
          <w:rFonts w:ascii="Arial Narrow" w:hAnsi="Arial Narrow" w:cs="Arial"/>
        </w:rPr>
      </w:pPr>
      <w:r w:rsidRPr="007E7BA1">
        <w:rPr>
          <w:rFonts w:ascii="Arial Narrow" w:hAnsi="Arial Narrow" w:cs="Arial"/>
        </w:rPr>
        <w:t xml:space="preserve">Če ponudnik nastopa s partnerji: pogodba o izvedbi predmeta JN (partnerska pogodba), v kateri se opredeli </w:t>
      </w:r>
      <w:proofErr w:type="spellStart"/>
      <w:r w:rsidRPr="007E7BA1">
        <w:rPr>
          <w:rFonts w:ascii="Arial Narrow" w:hAnsi="Arial Narrow" w:cs="Arial"/>
        </w:rPr>
        <w:t>poslovodečega</w:t>
      </w:r>
      <w:proofErr w:type="spellEnd"/>
      <w:r w:rsidRPr="007E7BA1">
        <w:rPr>
          <w:rFonts w:ascii="Arial Narrow" w:hAnsi="Arial Narrow" w:cs="Arial"/>
        </w:rPr>
        <w:t xml:space="preserve"> partnerja, ki bo od naročnika sprejemal obveznosti, navodila in lahko tudi plačila v imenu in za račun vseh sodelujočih, ter delež in vrsto storitev, ki jih opravlja posamezen partner. Pogodba mora jasno določati, da proti naročniku za celotno obveznost in za vsak njen del odgovarjajo vsi partnerji solidarno.</w:t>
      </w:r>
    </w:p>
    <w:p w14:paraId="147C9297" w14:textId="77777777" w:rsidR="00CC6312" w:rsidRPr="002E761F" w:rsidRDefault="00CC6312" w:rsidP="00006BE6">
      <w:pPr>
        <w:numPr>
          <w:ilvl w:val="0"/>
          <w:numId w:val="7"/>
        </w:numPr>
        <w:spacing w:after="120"/>
        <w:rPr>
          <w:rFonts w:ascii="Arial Narrow" w:hAnsi="Arial Narrow" w:cs="Arial"/>
          <w:sz w:val="22"/>
          <w:szCs w:val="22"/>
        </w:rPr>
      </w:pPr>
      <w:r w:rsidRPr="002E761F">
        <w:rPr>
          <w:rFonts w:ascii="Arial Narrow" w:hAnsi="Arial Narrow" w:cs="Arial"/>
          <w:sz w:val="22"/>
          <w:szCs w:val="22"/>
        </w:rPr>
        <w:t>Sestavni del prijave so tudi vse morebitne spremembe, dopolnitve ter popravki DJN.</w:t>
      </w:r>
    </w:p>
    <w:p w14:paraId="5D2F2678" w14:textId="5EF5A8FB" w:rsidR="00CC6312" w:rsidRDefault="00CC6312" w:rsidP="00CC6312">
      <w:pPr>
        <w:jc w:val="left"/>
        <w:rPr>
          <w:rFonts w:ascii="Arial Narrow" w:hAnsi="Arial Narrow" w:cs="Arial"/>
          <w:sz w:val="22"/>
          <w:szCs w:val="22"/>
        </w:rPr>
      </w:pPr>
      <w:r>
        <w:rPr>
          <w:rFonts w:ascii="Arial Narrow" w:hAnsi="Arial Narrow" w:cs="Arial"/>
          <w:sz w:val="22"/>
          <w:szCs w:val="22"/>
        </w:rPr>
        <w:t>Prijavitelj</w:t>
      </w:r>
      <w:r w:rsidRPr="00C43EDF">
        <w:rPr>
          <w:rFonts w:ascii="Arial Narrow" w:hAnsi="Arial Narrow" w:cs="Arial"/>
          <w:sz w:val="22"/>
          <w:szCs w:val="22"/>
        </w:rPr>
        <w:t xml:space="preserve"> v vseh zahtevanih obrazcih izpolni prazna polja in vsebine, ki so predvidene za vnos podatkov s strani </w:t>
      </w:r>
      <w:r>
        <w:rPr>
          <w:rFonts w:ascii="Arial Narrow" w:hAnsi="Arial Narrow" w:cs="Arial"/>
          <w:sz w:val="22"/>
          <w:szCs w:val="22"/>
        </w:rPr>
        <w:t>prijavitelj</w:t>
      </w:r>
      <w:r w:rsidRPr="00C43EDF">
        <w:rPr>
          <w:rFonts w:ascii="Arial Narrow" w:hAnsi="Arial Narrow" w:cs="Arial"/>
          <w:sz w:val="22"/>
          <w:szCs w:val="22"/>
        </w:rPr>
        <w:t>a.</w:t>
      </w:r>
    </w:p>
    <w:p w14:paraId="11609B59" w14:textId="77777777" w:rsidR="00CC6312" w:rsidRPr="00CC6312" w:rsidRDefault="00CC6312" w:rsidP="00CC6312">
      <w:pPr>
        <w:jc w:val="left"/>
        <w:rPr>
          <w:rFonts w:ascii="Arial Narrow" w:hAnsi="Arial Narrow" w:cs="Arial"/>
          <w:sz w:val="22"/>
          <w:szCs w:val="22"/>
        </w:rPr>
      </w:pPr>
    </w:p>
    <w:p w14:paraId="1DFDB850" w14:textId="4453D066" w:rsidR="00CC6312" w:rsidRDefault="00CC6312" w:rsidP="00CC6312">
      <w:pPr>
        <w:pStyle w:val="Odstavekseznama"/>
        <w:numPr>
          <w:ilvl w:val="1"/>
          <w:numId w:val="6"/>
        </w:numPr>
        <w:spacing w:after="0" w:line="240" w:lineRule="auto"/>
        <w:ind w:left="357" w:hanging="357"/>
        <w:jc w:val="left"/>
        <w:rPr>
          <w:rFonts w:ascii="Arial Narrow" w:hAnsi="Arial Narrow" w:cs="Arial"/>
          <w:color w:val="3399FF"/>
        </w:rPr>
      </w:pPr>
      <w:r w:rsidRPr="004F220B">
        <w:rPr>
          <w:rFonts w:ascii="Arial Narrow" w:hAnsi="Arial Narrow" w:cs="Arial"/>
          <w:color w:val="3399FF"/>
        </w:rPr>
        <w:t xml:space="preserve">Rok veljavnosti </w:t>
      </w:r>
      <w:r>
        <w:rPr>
          <w:rFonts w:ascii="Arial Narrow" w:hAnsi="Arial Narrow" w:cs="Arial"/>
          <w:color w:val="3399FF"/>
        </w:rPr>
        <w:t>prijave</w:t>
      </w:r>
    </w:p>
    <w:p w14:paraId="136C67DE" w14:textId="77777777" w:rsidR="00CC6312" w:rsidRDefault="00CC6312" w:rsidP="00CC6312">
      <w:pPr>
        <w:jc w:val="left"/>
        <w:rPr>
          <w:rFonts w:ascii="Arial Narrow" w:hAnsi="Arial Narrow" w:cs="Arial"/>
          <w:color w:val="3399FF"/>
        </w:rPr>
      </w:pPr>
    </w:p>
    <w:p w14:paraId="6827B6FE" w14:textId="7C3CD96F" w:rsidR="00CC6312" w:rsidRDefault="00CC6312" w:rsidP="00CC6312">
      <w:pPr>
        <w:jc w:val="left"/>
        <w:rPr>
          <w:rFonts w:ascii="Arial Narrow" w:hAnsi="Arial Narrow" w:cs="Arial"/>
          <w:sz w:val="22"/>
          <w:szCs w:val="22"/>
        </w:rPr>
      </w:pPr>
      <w:r>
        <w:rPr>
          <w:rFonts w:ascii="Arial Narrow" w:hAnsi="Arial Narrow" w:cs="Arial"/>
          <w:sz w:val="22"/>
          <w:szCs w:val="22"/>
        </w:rPr>
        <w:t xml:space="preserve">Prijava mora biti veljavna </w:t>
      </w:r>
      <w:r w:rsidRPr="00475D11">
        <w:rPr>
          <w:rFonts w:ascii="Arial Narrow" w:hAnsi="Arial Narrow" w:cs="Arial"/>
          <w:sz w:val="22"/>
          <w:szCs w:val="22"/>
        </w:rPr>
        <w:t>najmanj 180 dni od</w:t>
      </w:r>
      <w:r w:rsidRPr="004F220B">
        <w:rPr>
          <w:rFonts w:ascii="Arial Narrow" w:hAnsi="Arial Narrow" w:cs="Arial"/>
          <w:sz w:val="22"/>
          <w:szCs w:val="22"/>
        </w:rPr>
        <w:t xml:space="preserve"> </w:t>
      </w:r>
      <w:r w:rsidR="0003793E">
        <w:rPr>
          <w:rFonts w:ascii="Arial Narrow" w:hAnsi="Arial Narrow" w:cs="Arial"/>
          <w:sz w:val="22"/>
          <w:szCs w:val="22"/>
        </w:rPr>
        <w:t>roka</w:t>
      </w:r>
      <w:r w:rsidRPr="004F220B">
        <w:rPr>
          <w:rFonts w:ascii="Arial Narrow" w:hAnsi="Arial Narrow" w:cs="Arial"/>
          <w:sz w:val="22"/>
          <w:szCs w:val="22"/>
        </w:rPr>
        <w:t xml:space="preserve"> predložit</w:t>
      </w:r>
      <w:r w:rsidR="0003793E">
        <w:rPr>
          <w:rFonts w:ascii="Arial Narrow" w:hAnsi="Arial Narrow" w:cs="Arial"/>
          <w:sz w:val="22"/>
          <w:szCs w:val="22"/>
        </w:rPr>
        <w:t>e</w:t>
      </w:r>
      <w:r w:rsidRPr="004F220B">
        <w:rPr>
          <w:rFonts w:ascii="Arial Narrow" w:hAnsi="Arial Narrow" w:cs="Arial"/>
          <w:sz w:val="22"/>
          <w:szCs w:val="22"/>
        </w:rPr>
        <w:t xml:space="preserve">v </w:t>
      </w:r>
      <w:r>
        <w:rPr>
          <w:rFonts w:ascii="Arial Narrow" w:hAnsi="Arial Narrow" w:cs="Arial"/>
          <w:sz w:val="22"/>
          <w:szCs w:val="22"/>
        </w:rPr>
        <w:t>prijave</w:t>
      </w:r>
      <w:r w:rsidRPr="004F220B">
        <w:rPr>
          <w:rFonts w:ascii="Arial Narrow" w:hAnsi="Arial Narrow" w:cs="Arial"/>
          <w:sz w:val="22"/>
          <w:szCs w:val="22"/>
        </w:rPr>
        <w:t>.</w:t>
      </w:r>
    </w:p>
    <w:p w14:paraId="0BEAEB30" w14:textId="77777777" w:rsidR="00CC6312" w:rsidRDefault="00CC6312" w:rsidP="00CC6312">
      <w:pPr>
        <w:jc w:val="left"/>
        <w:rPr>
          <w:rFonts w:ascii="Arial Narrow" w:hAnsi="Arial Narrow" w:cs="Arial"/>
          <w:sz w:val="22"/>
          <w:szCs w:val="22"/>
        </w:rPr>
      </w:pPr>
    </w:p>
    <w:p w14:paraId="23FA308B" w14:textId="4B91B448" w:rsidR="00CC6312" w:rsidRDefault="00CC6312" w:rsidP="00CC6312">
      <w:pPr>
        <w:pStyle w:val="Odstavekseznama"/>
        <w:numPr>
          <w:ilvl w:val="1"/>
          <w:numId w:val="6"/>
        </w:numPr>
        <w:spacing w:after="0" w:line="240" w:lineRule="auto"/>
        <w:ind w:left="357" w:hanging="357"/>
        <w:jc w:val="left"/>
        <w:rPr>
          <w:rFonts w:ascii="Arial Narrow" w:hAnsi="Arial Narrow" w:cs="Arial"/>
          <w:color w:val="3399FF"/>
        </w:rPr>
      </w:pPr>
      <w:r w:rsidRPr="004F220B">
        <w:rPr>
          <w:rFonts w:ascii="Arial Narrow" w:hAnsi="Arial Narrow" w:cs="Arial"/>
          <w:color w:val="3399FF"/>
        </w:rPr>
        <w:t xml:space="preserve">Jezik </w:t>
      </w:r>
      <w:r>
        <w:rPr>
          <w:rFonts w:ascii="Arial Narrow" w:hAnsi="Arial Narrow" w:cs="Arial"/>
          <w:color w:val="3399FF"/>
        </w:rPr>
        <w:t>prijave/ponudbe</w:t>
      </w:r>
    </w:p>
    <w:p w14:paraId="06D04E38" w14:textId="77777777" w:rsidR="00D3055D" w:rsidRDefault="00D3055D" w:rsidP="00AA25A4">
      <w:pPr>
        <w:spacing w:after="120"/>
        <w:rPr>
          <w:rFonts w:ascii="Arial Narrow" w:hAnsi="Arial Narrow" w:cs="Arial"/>
          <w:color w:val="3399FF"/>
          <w:sz w:val="22"/>
          <w:szCs w:val="22"/>
        </w:rPr>
      </w:pPr>
    </w:p>
    <w:p w14:paraId="406E25BC" w14:textId="132ED5E4" w:rsidR="00CC6312" w:rsidRPr="008E4721" w:rsidRDefault="00CC6312" w:rsidP="00AA25A4">
      <w:pPr>
        <w:spacing w:after="120"/>
        <w:rPr>
          <w:rFonts w:ascii="Arial Narrow" w:hAnsi="Arial Narrow" w:cs="Arial"/>
          <w:sz w:val="22"/>
          <w:szCs w:val="22"/>
        </w:rPr>
      </w:pPr>
      <w:r w:rsidRPr="008E4721">
        <w:rPr>
          <w:rFonts w:ascii="Arial Narrow" w:hAnsi="Arial Narrow" w:cs="Arial"/>
          <w:sz w:val="22"/>
          <w:szCs w:val="22"/>
        </w:rPr>
        <w:lastRenderedPageBreak/>
        <w:t xml:space="preserve">Na podlagi 36. člena ZJN-3 poteka postopek javnega naročila v slovenskem jeziku. Ponudnik izdela ponudbo v </w:t>
      </w:r>
      <w:r>
        <w:rPr>
          <w:rFonts w:ascii="Arial Narrow" w:hAnsi="Arial Narrow" w:cs="Arial"/>
          <w:sz w:val="22"/>
          <w:szCs w:val="22"/>
        </w:rPr>
        <w:t xml:space="preserve">slovenskem </w:t>
      </w:r>
      <w:r w:rsidRPr="008E4721">
        <w:rPr>
          <w:rFonts w:ascii="Arial Narrow" w:hAnsi="Arial Narrow" w:cs="Arial"/>
          <w:sz w:val="22"/>
          <w:szCs w:val="22"/>
        </w:rPr>
        <w:t xml:space="preserve">jeziku. </w:t>
      </w:r>
    </w:p>
    <w:p w14:paraId="5CAA6DEB" w14:textId="456E7A39" w:rsidR="00CC6312" w:rsidRPr="008E4721" w:rsidRDefault="00CC6312" w:rsidP="00CC6312">
      <w:pPr>
        <w:spacing w:after="120"/>
        <w:rPr>
          <w:rFonts w:ascii="Arial Narrow" w:hAnsi="Arial Narrow" w:cs="Arial"/>
          <w:sz w:val="22"/>
          <w:szCs w:val="22"/>
        </w:rPr>
      </w:pPr>
      <w:r w:rsidRPr="008E4721">
        <w:rPr>
          <w:rFonts w:ascii="Arial Narrow" w:hAnsi="Arial Narrow" w:cs="Arial"/>
          <w:sz w:val="22"/>
          <w:szCs w:val="22"/>
        </w:rPr>
        <w:t xml:space="preserve">Ponudnik izdela ponudbo na obrazcih, ki so priloga </w:t>
      </w:r>
      <w:r>
        <w:rPr>
          <w:rFonts w:ascii="Arial Narrow" w:hAnsi="Arial Narrow" w:cs="Arial"/>
          <w:sz w:val="22"/>
          <w:szCs w:val="22"/>
        </w:rPr>
        <w:t>te DJN</w:t>
      </w:r>
      <w:r w:rsidRPr="008E4721">
        <w:rPr>
          <w:rFonts w:ascii="Arial Narrow" w:hAnsi="Arial Narrow" w:cs="Arial"/>
          <w:sz w:val="22"/>
          <w:szCs w:val="22"/>
        </w:rPr>
        <w:t xml:space="preserve">. </w:t>
      </w:r>
    </w:p>
    <w:p w14:paraId="294847AC" w14:textId="6D7CB63E" w:rsidR="00CC6312" w:rsidRDefault="00CC6312" w:rsidP="00CC6312">
      <w:pPr>
        <w:jc w:val="left"/>
        <w:rPr>
          <w:rFonts w:ascii="Arial Narrow" w:hAnsi="Arial Narrow" w:cs="Arial"/>
          <w:sz w:val="22"/>
          <w:szCs w:val="22"/>
        </w:rPr>
      </w:pPr>
      <w:r w:rsidRPr="008E4721">
        <w:rPr>
          <w:rFonts w:ascii="Arial Narrow" w:hAnsi="Arial Narrow" w:cs="Arial"/>
          <w:sz w:val="22"/>
          <w:szCs w:val="22"/>
        </w:rPr>
        <w:t>Vsa korespondenca med ponudnikom in naročnikom bo potekala v slovenskem jeziku</w:t>
      </w:r>
      <w:r w:rsidR="00933088">
        <w:rPr>
          <w:rFonts w:ascii="Arial Narrow" w:hAnsi="Arial Narrow" w:cs="Arial"/>
          <w:sz w:val="22"/>
          <w:szCs w:val="22"/>
        </w:rPr>
        <w:t>.</w:t>
      </w:r>
    </w:p>
    <w:p w14:paraId="697D4D8F" w14:textId="77777777" w:rsidR="00933088" w:rsidRDefault="00933088" w:rsidP="00CC6312">
      <w:pPr>
        <w:jc w:val="left"/>
        <w:rPr>
          <w:rFonts w:ascii="Arial Narrow" w:hAnsi="Arial Narrow" w:cs="Arial"/>
          <w:color w:val="3399FF"/>
          <w:sz w:val="22"/>
          <w:szCs w:val="22"/>
        </w:rPr>
      </w:pPr>
    </w:p>
    <w:p w14:paraId="63FA40F3" w14:textId="409D8538" w:rsidR="00933088" w:rsidRPr="00933088" w:rsidRDefault="00933088" w:rsidP="00933088">
      <w:pPr>
        <w:pStyle w:val="Odstavekseznama"/>
        <w:numPr>
          <w:ilvl w:val="1"/>
          <w:numId w:val="6"/>
        </w:numPr>
        <w:spacing w:after="0" w:line="240" w:lineRule="auto"/>
        <w:ind w:left="357" w:hanging="357"/>
        <w:jc w:val="left"/>
        <w:rPr>
          <w:rFonts w:ascii="Arial Narrow" w:hAnsi="Arial Narrow" w:cs="Arial"/>
          <w:color w:val="3399FF"/>
        </w:rPr>
      </w:pPr>
      <w:r w:rsidRPr="004F220B">
        <w:rPr>
          <w:rFonts w:ascii="Arial Narrow" w:hAnsi="Arial Narrow" w:cs="Arial"/>
          <w:color w:val="3399FF"/>
        </w:rPr>
        <w:t xml:space="preserve">Stroški </w:t>
      </w:r>
      <w:r>
        <w:rPr>
          <w:rFonts w:ascii="Arial Narrow" w:hAnsi="Arial Narrow" w:cs="Arial"/>
          <w:color w:val="3399FF"/>
        </w:rPr>
        <w:t>prijave</w:t>
      </w:r>
    </w:p>
    <w:p w14:paraId="4CEDC305" w14:textId="585F651E" w:rsidR="00933088" w:rsidRDefault="00933088" w:rsidP="00CC6312">
      <w:pPr>
        <w:jc w:val="left"/>
        <w:rPr>
          <w:rFonts w:ascii="Arial Narrow" w:hAnsi="Arial Narrow" w:cs="Arial"/>
          <w:sz w:val="22"/>
          <w:szCs w:val="22"/>
        </w:rPr>
      </w:pPr>
    </w:p>
    <w:p w14:paraId="5EB7029E" w14:textId="69E4E5A0" w:rsidR="00933088" w:rsidRDefault="00933088" w:rsidP="00CC6312">
      <w:pPr>
        <w:jc w:val="left"/>
        <w:rPr>
          <w:rFonts w:ascii="Arial Narrow" w:hAnsi="Arial Narrow" w:cs="Arial"/>
          <w:sz w:val="22"/>
          <w:szCs w:val="22"/>
        </w:rPr>
      </w:pPr>
      <w:r>
        <w:rPr>
          <w:rFonts w:ascii="Arial Narrow" w:hAnsi="Arial Narrow" w:cs="Arial"/>
          <w:sz w:val="22"/>
          <w:szCs w:val="22"/>
        </w:rPr>
        <w:t xml:space="preserve">Prijavitelj </w:t>
      </w:r>
      <w:r w:rsidRPr="004F220B">
        <w:rPr>
          <w:rFonts w:ascii="Arial Narrow" w:hAnsi="Arial Narrow" w:cs="Arial"/>
          <w:sz w:val="22"/>
          <w:szCs w:val="22"/>
        </w:rPr>
        <w:t xml:space="preserve">nosi vse stroške, povezane s pripravo in predložitvijo </w:t>
      </w:r>
      <w:r>
        <w:rPr>
          <w:rFonts w:ascii="Arial Narrow" w:hAnsi="Arial Narrow" w:cs="Arial"/>
          <w:sz w:val="22"/>
          <w:szCs w:val="22"/>
        </w:rPr>
        <w:t>prijave</w:t>
      </w:r>
      <w:r w:rsidRPr="004F220B">
        <w:rPr>
          <w:rFonts w:ascii="Arial Narrow" w:hAnsi="Arial Narrow" w:cs="Arial"/>
          <w:sz w:val="22"/>
          <w:szCs w:val="22"/>
        </w:rPr>
        <w:t>, ne glede na izid javnega razpisa.</w:t>
      </w:r>
    </w:p>
    <w:p w14:paraId="0D4A0AA9" w14:textId="6C87BF92" w:rsidR="00933088" w:rsidRDefault="00933088" w:rsidP="00CC6312">
      <w:pPr>
        <w:jc w:val="left"/>
        <w:rPr>
          <w:rFonts w:ascii="Arial Narrow" w:hAnsi="Arial Narrow" w:cs="Arial"/>
          <w:sz w:val="22"/>
          <w:szCs w:val="22"/>
        </w:rPr>
      </w:pPr>
    </w:p>
    <w:p w14:paraId="2ECD3D80" w14:textId="0049361A" w:rsidR="00933088" w:rsidRDefault="00933088" w:rsidP="00933088">
      <w:pPr>
        <w:pStyle w:val="Odstavekseznama"/>
        <w:numPr>
          <w:ilvl w:val="1"/>
          <w:numId w:val="6"/>
        </w:numPr>
        <w:spacing w:after="0" w:line="240" w:lineRule="auto"/>
        <w:ind w:left="357" w:hanging="357"/>
        <w:jc w:val="left"/>
        <w:rPr>
          <w:rFonts w:ascii="Arial Narrow" w:hAnsi="Arial Narrow" w:cs="Arial"/>
        </w:rPr>
      </w:pPr>
      <w:r w:rsidRPr="004F220B">
        <w:rPr>
          <w:rFonts w:ascii="Arial Narrow" w:hAnsi="Arial Narrow" w:cs="Arial"/>
          <w:color w:val="3399FF"/>
        </w:rPr>
        <w:t xml:space="preserve">Variantne ponudbe in opcije   </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Variantne ponudbe n</w:t>
      </w:r>
      <w:r w:rsidRPr="004F220B">
        <w:rPr>
          <w:rFonts w:ascii="Arial Narrow" w:hAnsi="Arial Narrow" w:cs="Arial"/>
        </w:rPr>
        <w:t>iso dovoljene.</w:t>
      </w:r>
    </w:p>
    <w:p w14:paraId="13AD223E" w14:textId="12665FB9" w:rsidR="00933088" w:rsidRDefault="00933088" w:rsidP="00933088">
      <w:pPr>
        <w:jc w:val="left"/>
        <w:rPr>
          <w:rFonts w:ascii="Arial Narrow" w:hAnsi="Arial Narrow" w:cs="Arial"/>
        </w:rPr>
      </w:pPr>
    </w:p>
    <w:p w14:paraId="7C72E74A" w14:textId="611B0500" w:rsidR="00933088" w:rsidRPr="00933088" w:rsidRDefault="00933088" w:rsidP="00933088">
      <w:pPr>
        <w:pStyle w:val="Odstavekseznama"/>
        <w:numPr>
          <w:ilvl w:val="1"/>
          <w:numId w:val="6"/>
        </w:numPr>
        <w:spacing w:after="0" w:line="240" w:lineRule="auto"/>
        <w:ind w:left="357" w:hanging="357"/>
        <w:jc w:val="left"/>
        <w:rPr>
          <w:rFonts w:ascii="Arial Narrow" w:hAnsi="Arial Narrow" w:cs="Arial"/>
          <w:color w:val="3399FF"/>
        </w:rPr>
      </w:pPr>
      <w:r w:rsidRPr="00B71129">
        <w:rPr>
          <w:rFonts w:ascii="Arial Narrow" w:hAnsi="Arial Narrow" w:cs="Arial"/>
          <w:color w:val="3399FF"/>
        </w:rPr>
        <w:t>Ponudbena cena in ponudbeni predračun</w:t>
      </w:r>
    </w:p>
    <w:p w14:paraId="24280006" w14:textId="649BCB0E" w:rsidR="00933088" w:rsidRDefault="00933088" w:rsidP="00933088">
      <w:pPr>
        <w:jc w:val="left"/>
        <w:rPr>
          <w:rFonts w:ascii="Arial Narrow" w:hAnsi="Arial Narrow" w:cs="Arial"/>
        </w:rPr>
      </w:pPr>
    </w:p>
    <w:p w14:paraId="2909BB99" w14:textId="5277DB24" w:rsidR="00933088" w:rsidRPr="00523C5F" w:rsidRDefault="00933088" w:rsidP="00933088">
      <w:pPr>
        <w:spacing w:after="120"/>
        <w:rPr>
          <w:rFonts w:ascii="Arial Narrow" w:hAnsi="Arial Narrow" w:cs="Arial"/>
          <w:sz w:val="22"/>
          <w:szCs w:val="22"/>
        </w:rPr>
      </w:pPr>
      <w:r w:rsidRPr="00CA02C6">
        <w:rPr>
          <w:rFonts w:ascii="Arial Narrow" w:hAnsi="Arial Narrow" w:cs="Arial"/>
          <w:sz w:val="22"/>
          <w:szCs w:val="22"/>
        </w:rPr>
        <w:t xml:space="preserve">Prijavitelj s </w:t>
      </w:r>
      <w:r w:rsidRPr="00523C5F">
        <w:rPr>
          <w:rFonts w:ascii="Arial Narrow" w:hAnsi="Arial Narrow" w:cs="Arial"/>
          <w:sz w:val="22"/>
          <w:szCs w:val="22"/>
        </w:rPr>
        <w:t>predložitvijo prijave ne izpolnjuje ponudbene cene in ponudbenega predračuna</w:t>
      </w:r>
      <w:r w:rsidR="008F1B4E">
        <w:rPr>
          <w:rFonts w:ascii="Arial Narrow" w:hAnsi="Arial Narrow" w:cs="Arial"/>
          <w:sz w:val="22"/>
          <w:szCs w:val="22"/>
        </w:rPr>
        <w:t>.</w:t>
      </w:r>
    </w:p>
    <w:p w14:paraId="756EA868" w14:textId="7B105713" w:rsidR="00933088" w:rsidRPr="00523C5F" w:rsidRDefault="00933088" w:rsidP="00933088">
      <w:pPr>
        <w:spacing w:after="120"/>
        <w:rPr>
          <w:rFonts w:ascii="Arial Narrow" w:hAnsi="Arial Narrow" w:cs="Arial"/>
          <w:sz w:val="22"/>
          <w:szCs w:val="22"/>
        </w:rPr>
      </w:pPr>
      <w:r w:rsidRPr="00523C5F">
        <w:rPr>
          <w:rFonts w:ascii="Arial Narrow" w:hAnsi="Arial Narrow" w:cs="Arial"/>
          <w:sz w:val="22"/>
          <w:szCs w:val="22"/>
        </w:rPr>
        <w:t>Prijavitelji, ki bodo povabljeni k oddaji ponudbe v 2. fazi postopka (v nadaljevanju ponudnik), bodo predložili v celoti izpolnjen Ponudbeni predračun</w:t>
      </w:r>
      <w:r w:rsidR="00A42CEA">
        <w:rPr>
          <w:rFonts w:ascii="Arial Narrow" w:hAnsi="Arial Narrow" w:cs="Arial"/>
          <w:sz w:val="22"/>
          <w:szCs w:val="22"/>
        </w:rPr>
        <w:t xml:space="preserve"> - rekapitulacija</w:t>
      </w:r>
      <w:r w:rsidRPr="00523C5F">
        <w:rPr>
          <w:rFonts w:ascii="Arial Narrow" w:hAnsi="Arial Narrow" w:cs="Arial"/>
          <w:sz w:val="22"/>
          <w:szCs w:val="22"/>
        </w:rPr>
        <w:t>. Ponudbeni predračun bo izdelan na obrazcu Ponudbeni predračun</w:t>
      </w:r>
      <w:r w:rsidR="00A42CEA">
        <w:rPr>
          <w:rFonts w:ascii="Arial Narrow" w:hAnsi="Arial Narrow" w:cs="Arial"/>
          <w:sz w:val="22"/>
          <w:szCs w:val="22"/>
        </w:rPr>
        <w:t xml:space="preserve"> - rekapitulacija</w:t>
      </w:r>
      <w:r w:rsidRPr="00523C5F">
        <w:rPr>
          <w:rFonts w:ascii="Arial Narrow" w:hAnsi="Arial Narrow" w:cs="Arial"/>
          <w:sz w:val="22"/>
          <w:szCs w:val="22"/>
        </w:rPr>
        <w:t xml:space="preserve"> (</w:t>
      </w:r>
      <w:r w:rsidRPr="00475D11">
        <w:rPr>
          <w:rFonts w:ascii="Arial Narrow" w:hAnsi="Arial Narrow" w:cs="Arial"/>
          <w:sz w:val="22"/>
          <w:szCs w:val="22"/>
        </w:rPr>
        <w:t>obrazec št. 1</w:t>
      </w:r>
      <w:r w:rsidR="00A42CEA" w:rsidRPr="00475D11">
        <w:rPr>
          <w:rFonts w:ascii="Arial Narrow" w:hAnsi="Arial Narrow" w:cs="Arial"/>
          <w:sz w:val="22"/>
          <w:szCs w:val="22"/>
        </w:rPr>
        <w:t>1</w:t>
      </w:r>
      <w:r w:rsidRPr="00475D11">
        <w:rPr>
          <w:rFonts w:ascii="Arial Narrow" w:hAnsi="Arial Narrow" w:cs="Arial"/>
          <w:sz w:val="22"/>
          <w:szCs w:val="22"/>
        </w:rPr>
        <w:t xml:space="preserve">) v skladu z zahtevami te DJN. </w:t>
      </w:r>
      <w:r w:rsidR="00A42CEA" w:rsidRPr="00475D11">
        <w:rPr>
          <w:rFonts w:ascii="Arial Narrow" w:hAnsi="Arial Narrow" w:cs="Arial"/>
          <w:sz w:val="22"/>
          <w:szCs w:val="22"/>
        </w:rPr>
        <w:t>K izpolnjenemu ponudbenemu predračunu mora biti priložen tudi izpolnjen Zvezek 4: Lista cen</w:t>
      </w:r>
      <w:r w:rsidR="00A42CEA">
        <w:rPr>
          <w:rFonts w:ascii="Arial Narrow" w:hAnsi="Arial Narrow" w:cs="Arial"/>
          <w:sz w:val="22"/>
          <w:szCs w:val="22"/>
        </w:rPr>
        <w:t>.</w:t>
      </w:r>
    </w:p>
    <w:p w14:paraId="313F9717" w14:textId="539A7521" w:rsidR="00933088" w:rsidRDefault="00933088" w:rsidP="00933088">
      <w:pPr>
        <w:spacing w:after="120"/>
        <w:rPr>
          <w:rFonts w:ascii="Arial Narrow" w:hAnsi="Arial Narrow" w:cs="Arial"/>
          <w:sz w:val="22"/>
          <w:szCs w:val="22"/>
        </w:rPr>
      </w:pPr>
      <w:r w:rsidRPr="00523C5F">
        <w:rPr>
          <w:rFonts w:ascii="Arial Narrow" w:hAnsi="Arial Narrow" w:cs="Arial"/>
          <w:sz w:val="22"/>
          <w:szCs w:val="22"/>
        </w:rPr>
        <w:t xml:space="preserve">Ponudbene cene na enoto </w:t>
      </w:r>
      <w:r w:rsidR="00AA25A4">
        <w:rPr>
          <w:rFonts w:ascii="Arial Narrow" w:hAnsi="Arial Narrow" w:cs="Arial"/>
          <w:sz w:val="22"/>
          <w:szCs w:val="22"/>
        </w:rPr>
        <w:t xml:space="preserve">ter skupna ponudbena cena </w:t>
      </w:r>
      <w:r w:rsidRPr="00523C5F">
        <w:rPr>
          <w:rFonts w:ascii="Arial Narrow" w:hAnsi="Arial Narrow" w:cs="Arial"/>
          <w:sz w:val="22"/>
          <w:szCs w:val="22"/>
        </w:rPr>
        <w:t>mora biti izražene v € brez DDV</w:t>
      </w:r>
      <w:r w:rsidR="00AA25A4">
        <w:rPr>
          <w:rFonts w:ascii="Arial Narrow" w:hAnsi="Arial Narrow" w:cs="Arial"/>
          <w:sz w:val="22"/>
          <w:szCs w:val="22"/>
        </w:rPr>
        <w:t>. DDV se obračuna po veljavni zakonodaji</w:t>
      </w:r>
      <w:r w:rsidRPr="00523C5F">
        <w:rPr>
          <w:rFonts w:ascii="Arial Narrow" w:hAnsi="Arial Narrow" w:cs="Arial"/>
          <w:sz w:val="22"/>
          <w:szCs w:val="22"/>
        </w:rPr>
        <w:t>.</w:t>
      </w:r>
      <w:r w:rsidRPr="00CA02C6">
        <w:rPr>
          <w:rFonts w:ascii="Arial Narrow" w:hAnsi="Arial Narrow" w:cs="Arial"/>
          <w:sz w:val="22"/>
          <w:szCs w:val="22"/>
        </w:rPr>
        <w:t xml:space="preserve"> Ponudnik mora navesti cene za vsako pozicijo, navedeno v Ponudbenem predračunu. Za pozicije, za katere ponudnik ne navede cene, se smatra, da jih bo izvedel brezplačno. </w:t>
      </w:r>
      <w:r>
        <w:rPr>
          <w:rFonts w:ascii="Arial Narrow" w:hAnsi="Arial Narrow" w:cs="Arial"/>
          <w:sz w:val="22"/>
          <w:szCs w:val="22"/>
        </w:rPr>
        <w:t xml:space="preserve"> </w:t>
      </w:r>
    </w:p>
    <w:p w14:paraId="47C9D42B" w14:textId="452E1B77" w:rsidR="00933088" w:rsidRDefault="00933088" w:rsidP="00933088">
      <w:pPr>
        <w:jc w:val="left"/>
        <w:rPr>
          <w:rFonts w:ascii="Arial Narrow" w:hAnsi="Arial Narrow" w:cs="Arial"/>
        </w:rPr>
      </w:pPr>
      <w:r w:rsidRPr="001E0ED6">
        <w:rPr>
          <w:rFonts w:ascii="Arial Narrow" w:hAnsi="Arial Narrow" w:cs="Arial"/>
          <w:sz w:val="22"/>
          <w:szCs w:val="22"/>
        </w:rPr>
        <w:t xml:space="preserve">Ponudnik </w:t>
      </w:r>
      <w:r>
        <w:rPr>
          <w:rFonts w:ascii="Arial Narrow" w:hAnsi="Arial Narrow" w:cs="Arial"/>
          <w:sz w:val="22"/>
          <w:szCs w:val="22"/>
        </w:rPr>
        <w:t>v 2. fazi postopka na</w:t>
      </w:r>
      <w:r w:rsidRPr="001E0ED6">
        <w:rPr>
          <w:rFonts w:ascii="Arial Narrow" w:hAnsi="Arial Narrow" w:cs="Arial"/>
          <w:sz w:val="22"/>
          <w:szCs w:val="22"/>
        </w:rPr>
        <w:t xml:space="preserve"> portalu e-JN izpolnjen predračun</w:t>
      </w:r>
      <w:r w:rsidR="00A42CEA">
        <w:rPr>
          <w:rFonts w:ascii="Arial Narrow" w:hAnsi="Arial Narrow" w:cs="Arial"/>
          <w:sz w:val="22"/>
          <w:szCs w:val="22"/>
        </w:rPr>
        <w:t xml:space="preserve"> - rekapitulacija</w:t>
      </w:r>
      <w:r w:rsidRPr="001E0ED6">
        <w:rPr>
          <w:rFonts w:ascii="Arial Narrow" w:hAnsi="Arial Narrow" w:cs="Arial"/>
          <w:sz w:val="22"/>
          <w:szCs w:val="22"/>
        </w:rPr>
        <w:t xml:space="preserve"> naloži v razdelek »Predračun« v .</w:t>
      </w:r>
      <w:proofErr w:type="spellStart"/>
      <w:r w:rsidRPr="001E0ED6">
        <w:rPr>
          <w:rFonts w:ascii="Arial Narrow" w:hAnsi="Arial Narrow" w:cs="Arial"/>
          <w:sz w:val="22"/>
          <w:szCs w:val="22"/>
        </w:rPr>
        <w:t>pdf</w:t>
      </w:r>
      <w:proofErr w:type="spellEnd"/>
      <w:r w:rsidRPr="001E0ED6">
        <w:rPr>
          <w:rFonts w:ascii="Arial Narrow" w:hAnsi="Arial Narrow" w:cs="Arial"/>
          <w:sz w:val="22"/>
          <w:szCs w:val="22"/>
        </w:rPr>
        <w:t xml:space="preserve"> datoteki.</w:t>
      </w:r>
    </w:p>
    <w:p w14:paraId="23D563D2" w14:textId="4D20FFC0" w:rsidR="00933088" w:rsidRDefault="00933088" w:rsidP="00933088">
      <w:pPr>
        <w:jc w:val="left"/>
        <w:rPr>
          <w:rFonts w:ascii="Arial Narrow" w:hAnsi="Arial Narrow" w:cs="Arial"/>
        </w:rPr>
      </w:pPr>
    </w:p>
    <w:p w14:paraId="060042AB" w14:textId="00A81740" w:rsidR="00933088" w:rsidRPr="00933088" w:rsidRDefault="00933088" w:rsidP="00D03AC6">
      <w:pPr>
        <w:pStyle w:val="Odstavekseznama"/>
        <w:numPr>
          <w:ilvl w:val="1"/>
          <w:numId w:val="6"/>
        </w:numPr>
        <w:spacing w:after="0" w:line="240" w:lineRule="auto"/>
        <w:ind w:left="426" w:hanging="426"/>
        <w:jc w:val="left"/>
        <w:rPr>
          <w:rFonts w:ascii="Arial Narrow" w:hAnsi="Arial Narrow" w:cs="Arial"/>
          <w:color w:val="3399FF"/>
        </w:rPr>
      </w:pPr>
      <w:r w:rsidRPr="004F220B">
        <w:rPr>
          <w:rFonts w:ascii="Arial Narrow" w:hAnsi="Arial Narrow" w:cs="Arial"/>
          <w:color w:val="3399FF"/>
        </w:rPr>
        <w:t>Plačilni pogoji</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S</w:t>
      </w:r>
      <w:r w:rsidRPr="004F220B">
        <w:rPr>
          <w:rFonts w:ascii="Arial Narrow" w:hAnsi="Arial Narrow" w:cs="Arial"/>
        </w:rPr>
        <w:t xml:space="preserve">o navedeni v obrazcu </w:t>
      </w:r>
      <w:r w:rsidRPr="00523C5F">
        <w:rPr>
          <w:rFonts w:ascii="Arial Narrow" w:hAnsi="Arial Narrow" w:cs="Arial"/>
        </w:rPr>
        <w:t xml:space="preserve">pogodba (obrazec št. </w:t>
      </w:r>
      <w:r w:rsidR="00A42CEA">
        <w:rPr>
          <w:rFonts w:ascii="Arial Narrow" w:hAnsi="Arial Narrow" w:cs="Arial"/>
        </w:rPr>
        <w:t>6</w:t>
      </w:r>
      <w:r w:rsidRPr="00523C5F">
        <w:rPr>
          <w:rFonts w:ascii="Arial Narrow" w:hAnsi="Arial Narrow" w:cs="Arial"/>
        </w:rPr>
        <w:t>).</w:t>
      </w:r>
    </w:p>
    <w:p w14:paraId="22DC0B09" w14:textId="6EA010EA" w:rsidR="00933088" w:rsidRDefault="00933088" w:rsidP="00933088">
      <w:pPr>
        <w:jc w:val="left"/>
        <w:rPr>
          <w:rFonts w:ascii="Arial Narrow" w:hAnsi="Arial Narrow" w:cs="Arial"/>
        </w:rPr>
      </w:pPr>
    </w:p>
    <w:p w14:paraId="0DB5C723" w14:textId="67745F03" w:rsidR="00933088" w:rsidRDefault="00933088" w:rsidP="00D03AC6">
      <w:pPr>
        <w:pStyle w:val="Odstavekseznama"/>
        <w:numPr>
          <w:ilvl w:val="1"/>
          <w:numId w:val="6"/>
        </w:numPr>
        <w:spacing w:after="0" w:line="240" w:lineRule="auto"/>
        <w:ind w:left="426" w:hanging="426"/>
        <w:jc w:val="left"/>
        <w:rPr>
          <w:rFonts w:ascii="Arial Narrow" w:hAnsi="Arial Narrow" w:cs="Arial"/>
          <w:color w:val="3399FF"/>
        </w:rPr>
      </w:pPr>
      <w:r>
        <w:rPr>
          <w:rFonts w:ascii="Arial Narrow" w:hAnsi="Arial Narrow" w:cs="Arial"/>
          <w:color w:val="3399FF"/>
        </w:rPr>
        <w:t>Podizvajalci</w:t>
      </w:r>
    </w:p>
    <w:p w14:paraId="766DEE59" w14:textId="5EB21FCC" w:rsidR="00933088" w:rsidRDefault="00933088" w:rsidP="00933088">
      <w:pPr>
        <w:jc w:val="left"/>
        <w:rPr>
          <w:rFonts w:ascii="Arial Narrow" w:hAnsi="Arial Narrow" w:cs="Arial"/>
          <w:color w:val="3399FF"/>
          <w:sz w:val="22"/>
          <w:szCs w:val="22"/>
        </w:rPr>
      </w:pPr>
    </w:p>
    <w:p w14:paraId="4BC68FF0" w14:textId="3C1E2231" w:rsidR="002E761F" w:rsidRPr="00A42CEA" w:rsidRDefault="00933088" w:rsidP="00A42CEA">
      <w:pPr>
        <w:rPr>
          <w:rFonts w:ascii="Arial Narrow" w:hAnsi="Arial Narrow" w:cs="Arial"/>
          <w:sz w:val="22"/>
          <w:szCs w:val="22"/>
        </w:rPr>
      </w:pPr>
      <w:r w:rsidRPr="003D4D16">
        <w:rPr>
          <w:rFonts w:ascii="Arial Narrow" w:hAnsi="Arial Narrow" w:cs="Arial"/>
          <w:sz w:val="22"/>
          <w:szCs w:val="22"/>
        </w:rPr>
        <w:t xml:space="preserve">Definicija podizvajalca je podana v 94. </w:t>
      </w:r>
      <w:r w:rsidRPr="00523C5F">
        <w:rPr>
          <w:rFonts w:ascii="Arial Narrow" w:hAnsi="Arial Narrow" w:cs="Arial"/>
          <w:sz w:val="22"/>
          <w:szCs w:val="22"/>
        </w:rPr>
        <w:t>členu ZJN-3. Prijavitelj, ki namerava pri izvedbi JN nastopati s podizvajalci, mora izpolniti obrazec »Podatki o podizvajalcu« (obrazec št</w:t>
      </w:r>
      <w:r w:rsidRPr="00A42CEA">
        <w:rPr>
          <w:rFonts w:ascii="Arial Narrow" w:hAnsi="Arial Narrow" w:cs="Arial"/>
          <w:sz w:val="22"/>
          <w:szCs w:val="22"/>
        </w:rPr>
        <w:t xml:space="preserve">. </w:t>
      </w:r>
      <w:r w:rsidR="00A42CEA" w:rsidRPr="00A42CEA">
        <w:rPr>
          <w:rFonts w:ascii="Arial Narrow" w:hAnsi="Arial Narrow" w:cs="Arial"/>
          <w:sz w:val="22"/>
          <w:szCs w:val="22"/>
        </w:rPr>
        <w:t>7</w:t>
      </w:r>
      <w:r w:rsidRPr="00A42CEA">
        <w:rPr>
          <w:rFonts w:ascii="Arial Narrow" w:hAnsi="Arial Narrow" w:cs="Arial"/>
          <w:sz w:val="22"/>
          <w:szCs w:val="22"/>
        </w:rPr>
        <w:t xml:space="preserve">) ter priložiti izpolnjene ESPD teh podizvajalcev skladno s 79. členom ZJN-3. Za vsakega podizvajalca mora prijavitelj priložiti izpolnjen obrazec št. </w:t>
      </w:r>
      <w:r w:rsidR="00A42CEA" w:rsidRPr="00A42CEA">
        <w:rPr>
          <w:rFonts w:ascii="Arial Narrow" w:hAnsi="Arial Narrow" w:cs="Arial"/>
          <w:sz w:val="22"/>
          <w:szCs w:val="22"/>
        </w:rPr>
        <w:t>7</w:t>
      </w:r>
      <w:r w:rsidRPr="00A42CEA">
        <w:rPr>
          <w:rFonts w:ascii="Arial Narrow" w:hAnsi="Arial Narrow" w:cs="Arial"/>
          <w:sz w:val="22"/>
          <w:szCs w:val="22"/>
        </w:rPr>
        <w:t>, ki</w:t>
      </w:r>
      <w:r w:rsidRPr="003D4D16">
        <w:rPr>
          <w:rFonts w:ascii="Arial Narrow" w:hAnsi="Arial Narrow" w:cs="Arial"/>
          <w:sz w:val="22"/>
          <w:szCs w:val="22"/>
        </w:rPr>
        <w:t xml:space="preserve"> </w:t>
      </w:r>
      <w:r w:rsidR="00A42CEA">
        <w:rPr>
          <w:rFonts w:ascii="Arial Narrow" w:hAnsi="Arial Narrow" w:cs="Arial"/>
          <w:sz w:val="22"/>
          <w:szCs w:val="22"/>
        </w:rPr>
        <w:t xml:space="preserve">kateremu mora biti priložen </w:t>
      </w:r>
      <w:r w:rsidRPr="003D4D16">
        <w:rPr>
          <w:rFonts w:ascii="Arial Narrow" w:hAnsi="Arial Narrow" w:cs="Arial"/>
          <w:sz w:val="22"/>
          <w:szCs w:val="22"/>
        </w:rPr>
        <w:t xml:space="preserve">izpolnjen </w:t>
      </w:r>
      <w:r w:rsidR="00A42CEA">
        <w:rPr>
          <w:rFonts w:ascii="Arial Narrow" w:hAnsi="Arial Narrow" w:cs="Arial"/>
          <w:sz w:val="22"/>
          <w:szCs w:val="22"/>
        </w:rPr>
        <w:t xml:space="preserve">in podpisan </w:t>
      </w:r>
      <w:r w:rsidR="00A42CEA" w:rsidRPr="003D4D16">
        <w:rPr>
          <w:rFonts w:ascii="Arial Narrow" w:hAnsi="Arial Narrow" w:cs="Arial"/>
          <w:sz w:val="22"/>
          <w:szCs w:val="22"/>
        </w:rPr>
        <w:t xml:space="preserve">ESPD </w:t>
      </w:r>
      <w:r w:rsidRPr="003D4D16">
        <w:rPr>
          <w:rFonts w:ascii="Arial Narrow" w:hAnsi="Arial Narrow" w:cs="Arial"/>
          <w:sz w:val="22"/>
          <w:szCs w:val="22"/>
        </w:rPr>
        <w:t>obrazec</w:t>
      </w:r>
      <w:r w:rsidR="00A42CEA">
        <w:rPr>
          <w:rFonts w:ascii="Arial Narrow" w:hAnsi="Arial Narrow" w:cs="Arial"/>
          <w:sz w:val="22"/>
          <w:szCs w:val="22"/>
        </w:rPr>
        <w:t xml:space="preserve"> </w:t>
      </w:r>
      <w:r w:rsidR="00A42CEA" w:rsidRPr="003D4D16">
        <w:rPr>
          <w:rFonts w:ascii="Arial Narrow" w:hAnsi="Arial Narrow" w:cs="Arial"/>
          <w:sz w:val="22"/>
          <w:szCs w:val="22"/>
        </w:rPr>
        <w:t>podizvajal</w:t>
      </w:r>
      <w:r w:rsidR="00A42CEA">
        <w:rPr>
          <w:rFonts w:ascii="Arial Narrow" w:hAnsi="Arial Narrow" w:cs="Arial"/>
          <w:sz w:val="22"/>
          <w:szCs w:val="22"/>
        </w:rPr>
        <w:t>ca</w:t>
      </w:r>
      <w:r w:rsidRPr="003D4D16">
        <w:rPr>
          <w:rFonts w:ascii="Arial Narrow" w:hAnsi="Arial Narrow" w:cs="Arial"/>
          <w:sz w:val="22"/>
          <w:szCs w:val="22"/>
        </w:rPr>
        <w:t xml:space="preserve">. Prijavitelju, ki ne bo nastopal s podizvajalci, ni potrebno priložiti obrazca št. </w:t>
      </w:r>
      <w:r w:rsidR="00A42CEA">
        <w:rPr>
          <w:rFonts w:ascii="Arial Narrow" w:hAnsi="Arial Narrow" w:cs="Arial"/>
          <w:sz w:val="22"/>
          <w:szCs w:val="22"/>
        </w:rPr>
        <w:t>7</w:t>
      </w:r>
      <w:r w:rsidRPr="003D4D16">
        <w:rPr>
          <w:rFonts w:ascii="Arial Narrow" w:hAnsi="Arial Narrow" w:cs="Arial"/>
          <w:sz w:val="22"/>
          <w:szCs w:val="22"/>
        </w:rPr>
        <w:t xml:space="preserve"> in ESPD.</w:t>
      </w:r>
    </w:p>
    <w:p w14:paraId="066BEFDC" w14:textId="77777777" w:rsidR="00933088" w:rsidRDefault="00933088" w:rsidP="00933088">
      <w:pPr>
        <w:jc w:val="left"/>
        <w:rPr>
          <w:rFonts w:ascii="Arial Narrow" w:hAnsi="Arial Narrow" w:cs="Arial"/>
          <w:color w:val="3399FF"/>
        </w:rPr>
      </w:pPr>
    </w:p>
    <w:p w14:paraId="1BB1845C" w14:textId="02AD43E5" w:rsidR="00933088" w:rsidRDefault="00D03AC6" w:rsidP="00933088">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 xml:space="preserve"> </w:t>
      </w:r>
      <w:r w:rsidR="00933088" w:rsidRPr="00AD1AC1">
        <w:rPr>
          <w:rFonts w:ascii="Arial Narrow" w:hAnsi="Arial Narrow" w:cs="Arial"/>
          <w:color w:val="3399FF"/>
        </w:rPr>
        <w:t>Finančno zavarovanje za</w:t>
      </w:r>
      <w:r w:rsidR="00933088" w:rsidRPr="00F85435">
        <w:rPr>
          <w:rFonts w:ascii="Arial Narrow" w:hAnsi="Arial Narrow" w:cs="Arial"/>
          <w:color w:val="3399FF"/>
        </w:rPr>
        <w:t xml:space="preserve"> dobro izvedbo pogodbenih obveznosti</w:t>
      </w:r>
    </w:p>
    <w:p w14:paraId="57B63399" w14:textId="77A2AFC9" w:rsidR="00933088" w:rsidRDefault="00933088" w:rsidP="00933088">
      <w:pPr>
        <w:jc w:val="left"/>
        <w:rPr>
          <w:rFonts w:ascii="Arial Narrow" w:hAnsi="Arial Narrow" w:cs="Arial"/>
          <w:color w:val="3399FF"/>
        </w:rPr>
      </w:pPr>
    </w:p>
    <w:p w14:paraId="77377544" w14:textId="3E92C622" w:rsidR="00933088" w:rsidRPr="00AD1AC1" w:rsidRDefault="00933088" w:rsidP="00933088">
      <w:pPr>
        <w:spacing w:after="120"/>
        <w:rPr>
          <w:rFonts w:ascii="Arial Narrow" w:hAnsi="Arial Narrow" w:cs="Arial"/>
          <w:sz w:val="22"/>
          <w:szCs w:val="22"/>
        </w:rPr>
      </w:pPr>
      <w:r>
        <w:rPr>
          <w:rFonts w:ascii="Arial Narrow" w:hAnsi="Arial Narrow" w:cs="Arial"/>
          <w:sz w:val="22"/>
          <w:szCs w:val="22"/>
        </w:rPr>
        <w:t>Prijavitelj</w:t>
      </w:r>
      <w:r w:rsidRPr="00AD1AC1">
        <w:rPr>
          <w:rFonts w:ascii="Arial Narrow" w:hAnsi="Arial Narrow" w:cs="Arial"/>
          <w:sz w:val="22"/>
          <w:szCs w:val="22"/>
        </w:rPr>
        <w:t xml:space="preserve"> parafira </w:t>
      </w:r>
      <w:r>
        <w:rPr>
          <w:rFonts w:ascii="Arial Narrow" w:hAnsi="Arial Narrow" w:cs="Arial"/>
          <w:sz w:val="22"/>
          <w:szCs w:val="22"/>
        </w:rPr>
        <w:t>vzorec finančnega zavarovanja</w:t>
      </w:r>
      <w:r w:rsidRPr="00AD1AC1">
        <w:rPr>
          <w:rFonts w:ascii="Arial Narrow" w:hAnsi="Arial Narrow" w:cs="Arial"/>
          <w:sz w:val="22"/>
          <w:szCs w:val="22"/>
        </w:rPr>
        <w:t xml:space="preserve"> z besedilom iz obrazca št</w:t>
      </w:r>
      <w:r w:rsidRPr="00A42CEA">
        <w:rPr>
          <w:rFonts w:ascii="Arial Narrow" w:hAnsi="Arial Narrow" w:cs="Arial"/>
          <w:sz w:val="22"/>
          <w:szCs w:val="22"/>
        </w:rPr>
        <w:t xml:space="preserve">. </w:t>
      </w:r>
      <w:r w:rsidR="00A42CEA" w:rsidRPr="00A42CEA">
        <w:rPr>
          <w:rFonts w:ascii="Arial Narrow" w:hAnsi="Arial Narrow" w:cs="Arial"/>
          <w:sz w:val="22"/>
          <w:szCs w:val="22"/>
        </w:rPr>
        <w:t>3</w:t>
      </w:r>
      <w:r w:rsidRPr="00A42CEA">
        <w:rPr>
          <w:rFonts w:ascii="Arial Narrow" w:hAnsi="Arial Narrow" w:cs="Arial"/>
          <w:sz w:val="22"/>
          <w:szCs w:val="22"/>
        </w:rPr>
        <w:t xml:space="preserve"> »Garancija</w:t>
      </w:r>
      <w:r w:rsidRPr="00E93800">
        <w:rPr>
          <w:rFonts w:ascii="Arial Narrow" w:hAnsi="Arial Narrow" w:cs="Arial"/>
          <w:sz w:val="22"/>
          <w:szCs w:val="22"/>
        </w:rPr>
        <w:t xml:space="preserve"> za dobro izvedbo pogodbenih obveznosti«.</w:t>
      </w:r>
    </w:p>
    <w:p w14:paraId="259AB415" w14:textId="77777777" w:rsidR="00933088" w:rsidRPr="00AD1AC1" w:rsidRDefault="00933088" w:rsidP="00933088">
      <w:pPr>
        <w:jc w:val="left"/>
        <w:rPr>
          <w:rFonts w:ascii="Arial Narrow" w:hAnsi="Arial Narrow" w:cs="Arial"/>
          <w:sz w:val="22"/>
          <w:szCs w:val="22"/>
        </w:rPr>
      </w:pPr>
      <w:r>
        <w:rPr>
          <w:rFonts w:ascii="Arial Narrow" w:hAnsi="Arial Narrow" w:cs="Arial"/>
          <w:sz w:val="22"/>
          <w:szCs w:val="22"/>
        </w:rPr>
        <w:t>Ponudnik</w:t>
      </w:r>
      <w:r w:rsidRPr="00AD1AC1">
        <w:rPr>
          <w:rFonts w:ascii="Arial Narrow" w:hAnsi="Arial Narrow" w:cs="Arial"/>
          <w:sz w:val="22"/>
          <w:szCs w:val="22"/>
        </w:rPr>
        <w:t xml:space="preserve"> predloži finančno zavarovanje za dobro izvedbo pogodbenih </w:t>
      </w:r>
      <w:r w:rsidRPr="00694A8F">
        <w:rPr>
          <w:rFonts w:ascii="Arial Narrow" w:hAnsi="Arial Narrow" w:cs="Arial"/>
          <w:sz w:val="22"/>
          <w:szCs w:val="22"/>
        </w:rPr>
        <w:t>obveznosti v skladu s pogodbo</w:t>
      </w:r>
      <w:r w:rsidRPr="00AD1AC1">
        <w:rPr>
          <w:rFonts w:ascii="Arial Narrow" w:hAnsi="Arial Narrow" w:cs="Arial"/>
          <w:sz w:val="22"/>
          <w:szCs w:val="22"/>
        </w:rPr>
        <w:t xml:space="preserve"> iz te </w:t>
      </w:r>
      <w:r>
        <w:rPr>
          <w:rFonts w:ascii="Arial Narrow" w:hAnsi="Arial Narrow" w:cs="Arial"/>
          <w:sz w:val="22"/>
          <w:szCs w:val="22"/>
        </w:rPr>
        <w:t>DJN</w:t>
      </w:r>
      <w:r w:rsidRPr="00AD1AC1">
        <w:rPr>
          <w:rFonts w:ascii="Arial Narrow" w:hAnsi="Arial Narrow" w:cs="Arial"/>
          <w:sz w:val="22"/>
          <w:szCs w:val="22"/>
        </w:rPr>
        <w:t xml:space="preserve">. </w:t>
      </w:r>
    </w:p>
    <w:p w14:paraId="373E9719" w14:textId="3AFB3F34" w:rsidR="00933088" w:rsidRDefault="00933088" w:rsidP="00933088">
      <w:pPr>
        <w:jc w:val="left"/>
        <w:rPr>
          <w:rFonts w:ascii="Arial Narrow" w:hAnsi="Arial Narrow" w:cs="Arial"/>
          <w:color w:val="3399FF"/>
        </w:rPr>
      </w:pPr>
    </w:p>
    <w:p w14:paraId="53B482DC" w14:textId="53F54036" w:rsidR="00933088" w:rsidRDefault="00D03AC6" w:rsidP="00933088">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 xml:space="preserve"> </w:t>
      </w:r>
      <w:r w:rsidR="00933088" w:rsidRPr="00AD1AC1">
        <w:rPr>
          <w:rFonts w:ascii="Arial Narrow" w:hAnsi="Arial Narrow" w:cs="Arial"/>
          <w:color w:val="3399FF"/>
        </w:rPr>
        <w:t xml:space="preserve">Finančno zavarovanje za </w:t>
      </w:r>
      <w:r w:rsidR="00933088">
        <w:rPr>
          <w:rFonts w:ascii="Arial Narrow" w:hAnsi="Arial Narrow" w:cs="Arial"/>
          <w:color w:val="3399FF"/>
        </w:rPr>
        <w:t>odpravo napak v garancijski dobi</w:t>
      </w:r>
    </w:p>
    <w:p w14:paraId="615360B6" w14:textId="38096843" w:rsidR="00933088" w:rsidRDefault="00933088" w:rsidP="00933088">
      <w:pPr>
        <w:jc w:val="left"/>
        <w:rPr>
          <w:rFonts w:ascii="Arial Narrow" w:hAnsi="Arial Narrow" w:cs="Arial"/>
          <w:color w:val="3399FF"/>
        </w:rPr>
      </w:pPr>
    </w:p>
    <w:p w14:paraId="0512E96A" w14:textId="52B400AD" w:rsidR="00933088" w:rsidRDefault="00933088" w:rsidP="00933088">
      <w:pPr>
        <w:spacing w:after="120"/>
        <w:rPr>
          <w:rFonts w:ascii="Arial Narrow" w:hAnsi="Arial Narrow" w:cs="Arial"/>
          <w:sz w:val="22"/>
          <w:szCs w:val="22"/>
        </w:rPr>
      </w:pPr>
      <w:r>
        <w:rPr>
          <w:rFonts w:ascii="Arial Narrow" w:hAnsi="Arial Narrow" w:cs="Arial"/>
          <w:sz w:val="22"/>
          <w:szCs w:val="22"/>
        </w:rPr>
        <w:t>Prijavitelj</w:t>
      </w:r>
      <w:r w:rsidRPr="00520228">
        <w:rPr>
          <w:rFonts w:ascii="Arial Narrow" w:hAnsi="Arial Narrow" w:cs="Arial"/>
          <w:sz w:val="22"/>
          <w:szCs w:val="22"/>
        </w:rPr>
        <w:t xml:space="preserve"> parafira </w:t>
      </w:r>
      <w:r>
        <w:rPr>
          <w:rFonts w:ascii="Arial Narrow" w:hAnsi="Arial Narrow" w:cs="Arial"/>
          <w:sz w:val="22"/>
          <w:szCs w:val="22"/>
        </w:rPr>
        <w:t>finančno zavarovanje</w:t>
      </w:r>
      <w:r w:rsidRPr="00520228">
        <w:rPr>
          <w:rFonts w:ascii="Arial Narrow" w:hAnsi="Arial Narrow" w:cs="Arial"/>
          <w:sz w:val="22"/>
          <w:szCs w:val="22"/>
        </w:rPr>
        <w:t xml:space="preserve"> z besedilom iz obrazca št. </w:t>
      </w:r>
      <w:r w:rsidR="00A42CEA">
        <w:rPr>
          <w:rFonts w:ascii="Arial Narrow" w:hAnsi="Arial Narrow" w:cs="Arial"/>
          <w:sz w:val="22"/>
          <w:szCs w:val="22"/>
        </w:rPr>
        <w:t>4</w:t>
      </w:r>
      <w:r w:rsidRPr="00520228">
        <w:rPr>
          <w:rFonts w:ascii="Arial Narrow" w:hAnsi="Arial Narrow" w:cs="Arial"/>
          <w:sz w:val="22"/>
          <w:szCs w:val="22"/>
        </w:rPr>
        <w:t xml:space="preserve"> »Garancija za odpravo napak v garancijski dobi«.</w:t>
      </w:r>
    </w:p>
    <w:p w14:paraId="5BF19819" w14:textId="42C39039" w:rsidR="00933088" w:rsidRDefault="00933088" w:rsidP="00933088">
      <w:pPr>
        <w:jc w:val="left"/>
        <w:rPr>
          <w:rFonts w:ascii="Arial Narrow" w:hAnsi="Arial Narrow" w:cs="Arial"/>
          <w:sz w:val="22"/>
          <w:szCs w:val="22"/>
        </w:rPr>
      </w:pPr>
      <w:r w:rsidRPr="00520228">
        <w:rPr>
          <w:rFonts w:ascii="Arial Narrow" w:hAnsi="Arial Narrow" w:cs="Arial"/>
          <w:sz w:val="22"/>
          <w:szCs w:val="22"/>
        </w:rPr>
        <w:t xml:space="preserve">Ponudnik predloži finančno zavarovanje za odpravo napak v garancijski dobi v skladu s pogodbo iz </w:t>
      </w:r>
      <w:r>
        <w:rPr>
          <w:rFonts w:ascii="Arial Narrow" w:hAnsi="Arial Narrow" w:cs="Arial"/>
          <w:sz w:val="22"/>
          <w:szCs w:val="22"/>
        </w:rPr>
        <w:t>te DJN</w:t>
      </w:r>
      <w:r w:rsidRPr="00520228">
        <w:rPr>
          <w:rFonts w:ascii="Arial Narrow" w:hAnsi="Arial Narrow" w:cs="Arial"/>
          <w:sz w:val="22"/>
          <w:szCs w:val="22"/>
        </w:rPr>
        <w:t>.</w:t>
      </w:r>
    </w:p>
    <w:p w14:paraId="6380A99B" w14:textId="2AD11182" w:rsidR="00933088" w:rsidRDefault="00933088" w:rsidP="00933088">
      <w:pPr>
        <w:jc w:val="left"/>
        <w:rPr>
          <w:rFonts w:ascii="Arial Narrow" w:hAnsi="Arial Narrow" w:cs="Arial"/>
          <w:color w:val="3399FF"/>
        </w:rPr>
      </w:pPr>
    </w:p>
    <w:p w14:paraId="31996DB0" w14:textId="77777777" w:rsidR="0003793E" w:rsidRDefault="0003793E" w:rsidP="00933088">
      <w:pPr>
        <w:jc w:val="left"/>
        <w:rPr>
          <w:rFonts w:ascii="Arial Narrow" w:hAnsi="Arial Narrow" w:cs="Arial"/>
          <w:color w:val="3399FF"/>
        </w:rPr>
      </w:pPr>
    </w:p>
    <w:p w14:paraId="79F1F08E" w14:textId="7779158B" w:rsidR="00933088" w:rsidRDefault="00933088" w:rsidP="00933088">
      <w:pPr>
        <w:numPr>
          <w:ilvl w:val="0"/>
          <w:numId w:val="6"/>
        </w:numPr>
        <w:ind w:right="170"/>
        <w:rPr>
          <w:rFonts w:ascii="Arial" w:hAnsi="Arial" w:cs="Arial"/>
          <w:b/>
          <w:sz w:val="22"/>
          <w:szCs w:val="22"/>
        </w:rPr>
      </w:pPr>
      <w:r>
        <w:rPr>
          <w:rFonts w:ascii="Arial" w:hAnsi="Arial" w:cs="Arial"/>
          <w:b/>
          <w:sz w:val="22"/>
          <w:szCs w:val="22"/>
        </w:rPr>
        <w:t>PREDLOŽITEV PRIJAV</w:t>
      </w:r>
    </w:p>
    <w:p w14:paraId="7B3C7445" w14:textId="59458828" w:rsidR="00933088" w:rsidRDefault="00933088" w:rsidP="00933088">
      <w:pPr>
        <w:ind w:right="170"/>
        <w:rPr>
          <w:rFonts w:ascii="Arial" w:hAnsi="Arial" w:cs="Arial"/>
          <w:b/>
          <w:sz w:val="22"/>
          <w:szCs w:val="22"/>
        </w:rPr>
      </w:pPr>
    </w:p>
    <w:p w14:paraId="33ECEB85" w14:textId="716699A4" w:rsidR="00933088" w:rsidRPr="004A1DD6" w:rsidRDefault="00933088" w:rsidP="00933088">
      <w:pPr>
        <w:spacing w:after="120"/>
        <w:rPr>
          <w:rFonts w:ascii="Arial Narrow" w:hAnsi="Arial Narrow" w:cs="Arial"/>
          <w:sz w:val="22"/>
          <w:szCs w:val="22"/>
          <w:u w:val="single"/>
        </w:rPr>
      </w:pPr>
      <w:r w:rsidRPr="00121A54">
        <w:rPr>
          <w:rFonts w:ascii="Arial Narrow" w:hAnsi="Arial Narrow" w:cs="Arial"/>
          <w:sz w:val="22"/>
          <w:szCs w:val="22"/>
        </w:rPr>
        <w:t>P</w:t>
      </w:r>
      <w:r>
        <w:rPr>
          <w:rFonts w:ascii="Arial Narrow" w:hAnsi="Arial Narrow" w:cs="Arial"/>
          <w:sz w:val="22"/>
          <w:szCs w:val="22"/>
        </w:rPr>
        <w:t>rijavitelji</w:t>
      </w:r>
      <w:r w:rsidRPr="00121A54">
        <w:rPr>
          <w:rFonts w:ascii="Arial Narrow" w:hAnsi="Arial Narrow" w:cs="Arial"/>
          <w:sz w:val="22"/>
          <w:szCs w:val="22"/>
        </w:rPr>
        <w:t xml:space="preserve"> morajo </w:t>
      </w:r>
      <w:r>
        <w:rPr>
          <w:rFonts w:ascii="Arial Narrow" w:hAnsi="Arial Narrow" w:cs="Arial"/>
          <w:sz w:val="22"/>
          <w:szCs w:val="22"/>
        </w:rPr>
        <w:t xml:space="preserve">prijave </w:t>
      </w:r>
      <w:r w:rsidRPr="00121A54">
        <w:rPr>
          <w:rFonts w:ascii="Arial Narrow" w:hAnsi="Arial Narrow" w:cs="Arial"/>
          <w:sz w:val="22"/>
          <w:szCs w:val="22"/>
        </w:rPr>
        <w:t xml:space="preserve">predložiti v informacijski sistem e-JN na spletnem naslovu </w:t>
      </w:r>
      <w:r>
        <w:rPr>
          <w:rFonts w:ascii="Arial Narrow" w:hAnsi="Arial Narrow" w:cs="Arial"/>
          <w:sz w:val="22"/>
          <w:szCs w:val="22"/>
        </w:rPr>
        <w:t xml:space="preserve"> </w:t>
      </w:r>
      <w:hyperlink r:id="rId14" w:history="1">
        <w:r w:rsidR="00E93800" w:rsidRPr="005F1C03">
          <w:rPr>
            <w:rStyle w:val="Hiperpovezava"/>
            <w:rFonts w:ascii="Arial Narrow" w:hAnsi="Arial Narrow" w:cs="Arial"/>
            <w:sz w:val="22"/>
            <w:szCs w:val="22"/>
          </w:rPr>
          <w:t>https://ejn.gov.si</w:t>
        </w:r>
      </w:hyperlink>
      <w:r w:rsidRPr="00121A54">
        <w:rPr>
          <w:rFonts w:ascii="Arial Narrow" w:hAnsi="Arial Narrow" w:cs="Arial"/>
          <w:sz w:val="22"/>
          <w:szCs w:val="22"/>
        </w:rPr>
        <w:t>, v skladu s usmeritvami, smernicami, priporočili in navodili, ki so objavljena na spletnem naslovu</w:t>
      </w:r>
      <w:r>
        <w:rPr>
          <w:rFonts w:ascii="Arial Narrow" w:hAnsi="Arial Narrow" w:cs="Arial"/>
          <w:sz w:val="22"/>
          <w:szCs w:val="22"/>
        </w:rPr>
        <w:t xml:space="preserve"> </w:t>
      </w:r>
      <w:hyperlink r:id="rId15" w:history="1">
        <w:r w:rsidR="00E93800" w:rsidRPr="005F1C03">
          <w:rPr>
            <w:rStyle w:val="Hiperpovezava"/>
            <w:rFonts w:ascii="Arial Narrow" w:hAnsi="Arial Narrow" w:cs="Arial"/>
            <w:sz w:val="22"/>
            <w:szCs w:val="22"/>
          </w:rPr>
          <w:t>https://ejn.gov.si/</w:t>
        </w:r>
      </w:hyperlink>
      <w:r>
        <w:rPr>
          <w:rFonts w:ascii="Arial Narrow" w:hAnsi="Arial Narrow" w:cs="Arial"/>
          <w:sz w:val="22"/>
          <w:szCs w:val="22"/>
          <w:u w:val="single"/>
        </w:rPr>
        <w:t xml:space="preserve"> </w:t>
      </w:r>
      <w:r w:rsidRPr="00121A54">
        <w:rPr>
          <w:rFonts w:ascii="Arial Narrow" w:hAnsi="Arial Narrow" w:cs="Arial"/>
          <w:sz w:val="22"/>
          <w:szCs w:val="22"/>
        </w:rPr>
        <w:t xml:space="preserve">ali na </w:t>
      </w:r>
      <w:r w:rsidRPr="004A1DD6">
        <w:rPr>
          <w:rStyle w:val="Hiperpovezava"/>
          <w:rFonts w:ascii="Arial Narrow" w:hAnsi="Arial Narrow" w:cs="Arial"/>
          <w:sz w:val="22"/>
          <w:szCs w:val="22"/>
        </w:rPr>
        <w:t>http://www.djn.mju.go</w:t>
      </w:r>
      <w:r w:rsidR="00E93800">
        <w:rPr>
          <w:rStyle w:val="Hiperpovezava"/>
          <w:rFonts w:ascii="Arial Narrow" w:hAnsi="Arial Narrow" w:cs="Arial"/>
          <w:sz w:val="22"/>
          <w:szCs w:val="22"/>
        </w:rPr>
        <w:t>v</w:t>
      </w:r>
      <w:r w:rsidRPr="004A1DD6">
        <w:rPr>
          <w:rStyle w:val="Hiperpovezava"/>
          <w:rFonts w:ascii="Arial Narrow" w:hAnsi="Arial Narrow" w:cs="Arial"/>
          <w:sz w:val="22"/>
          <w:szCs w:val="22"/>
        </w:rPr>
        <w:t>.si</w:t>
      </w:r>
      <w:r w:rsidRPr="00121A54">
        <w:rPr>
          <w:rFonts w:ascii="Arial Narrow" w:hAnsi="Arial Narrow" w:cs="Arial"/>
          <w:sz w:val="22"/>
          <w:szCs w:val="22"/>
        </w:rPr>
        <w:t>.</w:t>
      </w:r>
    </w:p>
    <w:p w14:paraId="231425CF" w14:textId="2BBDAE6D" w:rsidR="00933088" w:rsidRPr="00121A54" w:rsidRDefault="00933088" w:rsidP="00933088">
      <w:pPr>
        <w:spacing w:after="120"/>
        <w:rPr>
          <w:rFonts w:ascii="Arial Narrow" w:hAnsi="Arial Narrow" w:cs="Arial"/>
          <w:sz w:val="22"/>
          <w:szCs w:val="22"/>
        </w:rPr>
      </w:pPr>
      <w:r w:rsidRPr="00121A54">
        <w:rPr>
          <w:rFonts w:ascii="Arial Narrow" w:hAnsi="Arial Narrow" w:cs="Arial"/>
          <w:sz w:val="22"/>
          <w:szCs w:val="22"/>
        </w:rPr>
        <w:t>P</w:t>
      </w:r>
      <w:r>
        <w:rPr>
          <w:rFonts w:ascii="Arial Narrow" w:hAnsi="Arial Narrow" w:cs="Arial"/>
          <w:sz w:val="22"/>
          <w:szCs w:val="22"/>
        </w:rPr>
        <w:t>rijavitelj</w:t>
      </w:r>
      <w:r w:rsidRPr="00121A54">
        <w:rPr>
          <w:rFonts w:ascii="Arial Narrow" w:hAnsi="Arial Narrow" w:cs="Arial"/>
          <w:sz w:val="22"/>
          <w:szCs w:val="22"/>
        </w:rPr>
        <w:t xml:space="preserve"> se mora pred oddajo </w:t>
      </w:r>
      <w:r>
        <w:rPr>
          <w:rFonts w:ascii="Arial Narrow" w:hAnsi="Arial Narrow" w:cs="Arial"/>
          <w:sz w:val="22"/>
          <w:szCs w:val="22"/>
        </w:rPr>
        <w:t>prijave</w:t>
      </w:r>
      <w:r w:rsidRPr="00121A54">
        <w:rPr>
          <w:rFonts w:ascii="Arial Narrow" w:hAnsi="Arial Narrow" w:cs="Arial"/>
          <w:sz w:val="22"/>
          <w:szCs w:val="22"/>
        </w:rPr>
        <w:t xml:space="preserve"> registrirati na spletnem naslovu </w:t>
      </w:r>
      <w:r>
        <w:rPr>
          <w:rFonts w:ascii="Arial Narrow" w:hAnsi="Arial Narrow" w:cs="Arial"/>
          <w:sz w:val="22"/>
          <w:szCs w:val="22"/>
        </w:rPr>
        <w:t xml:space="preserve"> </w:t>
      </w:r>
      <w:hyperlink r:id="rId16" w:history="1">
        <w:r w:rsidR="00E93800" w:rsidRPr="005F1C03">
          <w:rPr>
            <w:rStyle w:val="Hiperpovezava"/>
            <w:rFonts w:ascii="Arial Narrow" w:hAnsi="Arial Narrow" w:cs="Arial"/>
            <w:sz w:val="22"/>
            <w:szCs w:val="22"/>
          </w:rPr>
          <w:t>https://ejn.gov.si</w:t>
        </w:r>
      </w:hyperlink>
      <w:r w:rsidRPr="00121A54">
        <w:rPr>
          <w:rFonts w:ascii="Arial Narrow" w:hAnsi="Arial Narrow" w:cs="Arial"/>
          <w:sz w:val="22"/>
          <w:szCs w:val="22"/>
        </w:rPr>
        <w:t xml:space="preserve">, v skladu z Navodili za uporabo e-JN. Če je </w:t>
      </w:r>
      <w:r>
        <w:rPr>
          <w:rFonts w:ascii="Arial Narrow" w:hAnsi="Arial Narrow" w:cs="Arial"/>
          <w:sz w:val="22"/>
          <w:szCs w:val="22"/>
        </w:rPr>
        <w:t>prijavitelj</w:t>
      </w:r>
      <w:r w:rsidRPr="00121A54">
        <w:rPr>
          <w:rFonts w:ascii="Arial Narrow" w:hAnsi="Arial Narrow" w:cs="Arial"/>
          <w:sz w:val="22"/>
          <w:szCs w:val="22"/>
        </w:rPr>
        <w:t xml:space="preserve"> že registriran v informacijski sistem e-JN, se v aplikacijo prijavi na istem naslovu.</w:t>
      </w:r>
    </w:p>
    <w:p w14:paraId="4EB3C991" w14:textId="77777777" w:rsidR="00125117" w:rsidRDefault="00933088" w:rsidP="00125117">
      <w:pPr>
        <w:spacing w:after="120"/>
        <w:rPr>
          <w:rFonts w:ascii="Arial Narrow" w:hAnsi="Arial Narrow" w:cs="Arial"/>
          <w:sz w:val="22"/>
          <w:szCs w:val="22"/>
        </w:rPr>
      </w:pPr>
      <w:r w:rsidRPr="00121A54">
        <w:rPr>
          <w:rFonts w:ascii="Arial Narrow" w:hAnsi="Arial Narrow" w:cs="Arial"/>
          <w:sz w:val="22"/>
          <w:szCs w:val="22"/>
        </w:rPr>
        <w:t xml:space="preserve">Za oddajo </w:t>
      </w:r>
      <w:r>
        <w:rPr>
          <w:rFonts w:ascii="Arial Narrow" w:hAnsi="Arial Narrow" w:cs="Arial"/>
          <w:sz w:val="22"/>
          <w:szCs w:val="22"/>
        </w:rPr>
        <w:t>prijav</w:t>
      </w:r>
      <w:r w:rsidRPr="00121A54">
        <w:rPr>
          <w:rFonts w:ascii="Arial Narrow" w:hAnsi="Arial Narrow" w:cs="Arial"/>
          <w:sz w:val="22"/>
          <w:szCs w:val="22"/>
        </w:rPr>
        <w:t xml:space="preserve"> je zahtevano eno od s strani kvalificiranega overitelja izdano digitalno potrdilo: SIGEN-CA (www.sigen-ca.si), POŠTA®CA (postarca.posta.si), HALCOM-CA (www.halcom.si), AC NLB (</w:t>
      </w:r>
      <w:hyperlink r:id="rId17" w:history="1">
        <w:r w:rsidRPr="004A1DD6">
          <w:rPr>
            <w:rStyle w:val="Hiperpovezava"/>
            <w:rFonts w:ascii="Arial Narrow" w:hAnsi="Arial Narrow" w:cs="Arial"/>
            <w:color w:val="auto"/>
            <w:sz w:val="22"/>
            <w:szCs w:val="22"/>
            <w:u w:val="none"/>
          </w:rPr>
          <w:t>www.nlb.si</w:t>
        </w:r>
      </w:hyperlink>
      <w:r w:rsidRPr="004A1DD6">
        <w:rPr>
          <w:rFonts w:ascii="Arial Narrow" w:hAnsi="Arial Narrow" w:cs="Arial"/>
          <w:sz w:val="22"/>
          <w:szCs w:val="22"/>
        </w:rPr>
        <w:t>).</w:t>
      </w:r>
    </w:p>
    <w:p w14:paraId="56FB3D88" w14:textId="5A25A252" w:rsidR="00933088" w:rsidRPr="006C778A" w:rsidRDefault="00125117" w:rsidP="00933088">
      <w:pPr>
        <w:spacing w:after="120"/>
        <w:rPr>
          <w:rFonts w:ascii="Arial Narrow" w:hAnsi="Arial Narrow" w:cs="Arial"/>
          <w:sz w:val="22"/>
          <w:szCs w:val="22"/>
        </w:rPr>
      </w:pPr>
      <w:r w:rsidRPr="00475D11">
        <w:rPr>
          <w:rFonts w:ascii="Arial Narrow" w:hAnsi="Arial Narrow" w:cs="Arial"/>
          <w:sz w:val="22"/>
          <w:szCs w:val="22"/>
        </w:rPr>
        <w:lastRenderedPageBreak/>
        <w:t xml:space="preserve">Ponudnik, ki je v informacijskem sistemu e-JN pooblaščen za oddajanje </w:t>
      </w:r>
      <w:r w:rsidR="00DB6EA7" w:rsidRPr="00475D11">
        <w:rPr>
          <w:rFonts w:ascii="Arial Narrow" w:hAnsi="Arial Narrow" w:cs="Arial"/>
          <w:sz w:val="22"/>
          <w:szCs w:val="22"/>
        </w:rPr>
        <w:t>prijav/</w:t>
      </w:r>
      <w:r w:rsidRPr="00475D11">
        <w:rPr>
          <w:rFonts w:ascii="Arial Narrow" w:hAnsi="Arial Narrow" w:cs="Arial"/>
          <w:sz w:val="22"/>
          <w:szCs w:val="22"/>
        </w:rPr>
        <w:t xml:space="preserve">ponudb, </w:t>
      </w:r>
      <w:r w:rsidR="00DB6EA7" w:rsidRPr="00475D11">
        <w:rPr>
          <w:rFonts w:ascii="Arial Narrow" w:hAnsi="Arial Narrow" w:cs="Arial"/>
          <w:sz w:val="22"/>
          <w:szCs w:val="22"/>
        </w:rPr>
        <w:t>le-to</w:t>
      </w:r>
      <w:r w:rsidRPr="00475D11">
        <w:rPr>
          <w:rFonts w:ascii="Arial Narrow" w:hAnsi="Arial Narrow" w:cs="Arial"/>
          <w:sz w:val="22"/>
          <w:szCs w:val="22"/>
        </w:rPr>
        <w:t xml:space="preserve"> odda s klikom na gumb »Oddaj«. Informacijski sistem e-JN ob oddaji </w:t>
      </w:r>
      <w:r w:rsidR="00A42CEA" w:rsidRPr="00475D11">
        <w:rPr>
          <w:rFonts w:ascii="Arial Narrow" w:hAnsi="Arial Narrow" w:cs="Arial"/>
          <w:sz w:val="22"/>
          <w:szCs w:val="22"/>
        </w:rPr>
        <w:t>prijave/ponudbe</w:t>
      </w:r>
      <w:r w:rsidRPr="00475D11">
        <w:rPr>
          <w:rFonts w:ascii="Arial Narrow" w:hAnsi="Arial Narrow" w:cs="Arial"/>
          <w:sz w:val="22"/>
          <w:szCs w:val="22"/>
        </w:rPr>
        <w:t xml:space="preserve"> zabeleži identiteto uporabnika in čas oddaje </w:t>
      </w:r>
      <w:r w:rsidR="00DB6EA7" w:rsidRPr="00475D11">
        <w:rPr>
          <w:rFonts w:ascii="Arial Narrow" w:hAnsi="Arial Narrow" w:cs="Arial"/>
          <w:sz w:val="22"/>
          <w:szCs w:val="22"/>
        </w:rPr>
        <w:t>prijave/</w:t>
      </w:r>
      <w:r w:rsidRPr="00475D11">
        <w:rPr>
          <w:rFonts w:ascii="Arial Narrow" w:hAnsi="Arial Narrow" w:cs="Arial"/>
          <w:sz w:val="22"/>
          <w:szCs w:val="22"/>
        </w:rPr>
        <w:t xml:space="preserve">ponudbe. Uporabnik z dejanjem oddaje </w:t>
      </w:r>
      <w:r w:rsidR="00DB6EA7" w:rsidRPr="00475D11">
        <w:rPr>
          <w:rFonts w:ascii="Arial Narrow" w:hAnsi="Arial Narrow" w:cs="Arial"/>
          <w:sz w:val="22"/>
          <w:szCs w:val="22"/>
        </w:rPr>
        <w:t>prijave/</w:t>
      </w:r>
      <w:r w:rsidRPr="00475D11">
        <w:rPr>
          <w:rFonts w:ascii="Arial Narrow" w:hAnsi="Arial Narrow" w:cs="Arial"/>
          <w:sz w:val="22"/>
          <w:szCs w:val="22"/>
        </w:rPr>
        <w:t xml:space="preserve">ponudbe izkaže in izjavi voljo v imenu ponudnika oddati zavezujočo ponudbo (18. člen obligacijskega zakonika). Z oddajo </w:t>
      </w:r>
      <w:r w:rsidR="00DB6EA7" w:rsidRPr="00475D11">
        <w:rPr>
          <w:rFonts w:ascii="Arial Narrow" w:hAnsi="Arial Narrow" w:cs="Arial"/>
          <w:sz w:val="22"/>
          <w:szCs w:val="22"/>
        </w:rPr>
        <w:t>prijave/</w:t>
      </w:r>
      <w:r w:rsidRPr="00475D11">
        <w:rPr>
          <w:rFonts w:ascii="Arial Narrow" w:hAnsi="Arial Narrow" w:cs="Arial"/>
          <w:sz w:val="22"/>
          <w:szCs w:val="22"/>
        </w:rPr>
        <w:t xml:space="preserve">ponudbe je le-ta zavezujoča za čas, naveden v </w:t>
      </w:r>
      <w:r w:rsidR="00DB6EA7" w:rsidRPr="00475D11">
        <w:rPr>
          <w:rFonts w:ascii="Arial Narrow" w:hAnsi="Arial Narrow" w:cs="Arial"/>
          <w:sz w:val="22"/>
          <w:szCs w:val="22"/>
        </w:rPr>
        <w:t>prijavi/</w:t>
      </w:r>
      <w:r w:rsidRPr="00475D11">
        <w:rPr>
          <w:rFonts w:ascii="Arial Narrow" w:hAnsi="Arial Narrow" w:cs="Arial"/>
          <w:sz w:val="22"/>
          <w:szCs w:val="22"/>
        </w:rPr>
        <w:t>ponudbi. Za oddano</w:t>
      </w:r>
      <w:r w:rsidR="00DB6EA7" w:rsidRPr="00475D11">
        <w:rPr>
          <w:rFonts w:ascii="Arial Narrow" w:hAnsi="Arial Narrow" w:cs="Arial"/>
          <w:sz w:val="22"/>
          <w:szCs w:val="22"/>
        </w:rPr>
        <w:t xml:space="preserve"> prijavo/</w:t>
      </w:r>
      <w:r w:rsidRPr="00475D11">
        <w:rPr>
          <w:rFonts w:ascii="Arial Narrow" w:hAnsi="Arial Narrow" w:cs="Arial"/>
          <w:sz w:val="22"/>
          <w:szCs w:val="22"/>
        </w:rPr>
        <w:t xml:space="preserve"> ponudbo se šteje </w:t>
      </w:r>
      <w:r w:rsidR="00DB6EA7" w:rsidRPr="00475D11">
        <w:rPr>
          <w:rFonts w:ascii="Arial Narrow" w:hAnsi="Arial Narrow" w:cs="Arial"/>
          <w:sz w:val="22"/>
          <w:szCs w:val="22"/>
        </w:rPr>
        <w:t>prijava/</w:t>
      </w:r>
      <w:r w:rsidRPr="00475D11">
        <w:rPr>
          <w:rFonts w:ascii="Arial Narrow" w:hAnsi="Arial Narrow" w:cs="Arial"/>
          <w:sz w:val="22"/>
          <w:szCs w:val="22"/>
        </w:rPr>
        <w:t>ponudba, ki je v informacijskem sistemu e-JN označena s statusom »ODDANO«.</w:t>
      </w:r>
    </w:p>
    <w:p w14:paraId="7F74613F" w14:textId="77777777" w:rsidR="00933088" w:rsidRDefault="00933088" w:rsidP="00933088">
      <w:pPr>
        <w:spacing w:after="120"/>
        <w:rPr>
          <w:rFonts w:ascii="Arial Narrow" w:hAnsi="Arial Narrow" w:cs="Arial"/>
          <w:sz w:val="22"/>
          <w:szCs w:val="22"/>
        </w:rPr>
      </w:pPr>
      <w:r w:rsidRPr="006C778A">
        <w:rPr>
          <w:rFonts w:ascii="Arial Narrow" w:hAnsi="Arial Narrow" w:cs="Arial"/>
          <w:sz w:val="22"/>
          <w:szCs w:val="22"/>
        </w:rPr>
        <w:t xml:space="preserve">Ponudnik lahko do roka za oddajo </w:t>
      </w:r>
      <w:r>
        <w:rPr>
          <w:rFonts w:ascii="Arial Narrow" w:hAnsi="Arial Narrow" w:cs="Arial"/>
          <w:sz w:val="22"/>
          <w:szCs w:val="22"/>
        </w:rPr>
        <w:t>prijav</w:t>
      </w:r>
      <w:r w:rsidRPr="006C778A">
        <w:rPr>
          <w:rFonts w:ascii="Arial Narrow" w:hAnsi="Arial Narrow" w:cs="Arial"/>
          <w:sz w:val="22"/>
          <w:szCs w:val="22"/>
        </w:rPr>
        <w:t xml:space="preserve"> svojo ponudbo umakne ali spremeni. Če ponudnik v informacijskem sistemu e-JN svojo </w:t>
      </w:r>
      <w:r>
        <w:rPr>
          <w:rFonts w:ascii="Arial Narrow" w:hAnsi="Arial Narrow" w:cs="Arial"/>
          <w:sz w:val="22"/>
          <w:szCs w:val="22"/>
        </w:rPr>
        <w:t>prijavo</w:t>
      </w:r>
      <w:r w:rsidRPr="006C778A">
        <w:rPr>
          <w:rFonts w:ascii="Arial Narrow" w:hAnsi="Arial Narrow" w:cs="Arial"/>
          <w:sz w:val="22"/>
          <w:szCs w:val="22"/>
        </w:rPr>
        <w:t xml:space="preserve"> umakne, se šteje, da </w:t>
      </w:r>
      <w:r>
        <w:rPr>
          <w:rFonts w:ascii="Arial Narrow" w:hAnsi="Arial Narrow" w:cs="Arial"/>
          <w:sz w:val="22"/>
          <w:szCs w:val="22"/>
        </w:rPr>
        <w:t>prijava</w:t>
      </w:r>
      <w:r w:rsidRPr="006C778A">
        <w:rPr>
          <w:rFonts w:ascii="Arial Narrow" w:hAnsi="Arial Narrow" w:cs="Arial"/>
          <w:sz w:val="22"/>
          <w:szCs w:val="22"/>
        </w:rPr>
        <w:t xml:space="preserve"> ni bila oddana in je naročnik v sistemu e-JN tudi ne bo videl. Če ponudnik svojo p</w:t>
      </w:r>
      <w:r>
        <w:rPr>
          <w:rFonts w:ascii="Arial Narrow" w:hAnsi="Arial Narrow" w:cs="Arial"/>
          <w:sz w:val="22"/>
          <w:szCs w:val="22"/>
        </w:rPr>
        <w:t>rijavo</w:t>
      </w:r>
      <w:r w:rsidRPr="006C778A">
        <w:rPr>
          <w:rFonts w:ascii="Arial Narrow" w:hAnsi="Arial Narrow" w:cs="Arial"/>
          <w:sz w:val="22"/>
          <w:szCs w:val="22"/>
        </w:rPr>
        <w:t xml:space="preserve"> v informacijskem sistemu e-JN spremeni, je naročniku v tem sistemu odprta zadnja oddana p</w:t>
      </w:r>
      <w:r>
        <w:rPr>
          <w:rFonts w:ascii="Arial Narrow" w:hAnsi="Arial Narrow" w:cs="Arial"/>
          <w:sz w:val="22"/>
          <w:szCs w:val="22"/>
        </w:rPr>
        <w:t>rijava</w:t>
      </w:r>
      <w:r w:rsidRPr="006C778A">
        <w:rPr>
          <w:rFonts w:ascii="Arial Narrow" w:hAnsi="Arial Narrow" w:cs="Arial"/>
          <w:sz w:val="22"/>
          <w:szCs w:val="22"/>
        </w:rPr>
        <w:t xml:space="preserve">. </w:t>
      </w:r>
    </w:p>
    <w:p w14:paraId="2EC39BBC" w14:textId="77777777" w:rsidR="00933088" w:rsidRPr="00124D0E" w:rsidRDefault="00933088" w:rsidP="00933088">
      <w:pPr>
        <w:spacing w:after="120"/>
        <w:rPr>
          <w:rFonts w:ascii="Arial Narrow" w:hAnsi="Arial Narrow" w:cs="Arial"/>
          <w:b/>
          <w:sz w:val="22"/>
          <w:szCs w:val="22"/>
        </w:rPr>
      </w:pPr>
      <w:r w:rsidRPr="00124D0E">
        <w:rPr>
          <w:rFonts w:ascii="Arial Narrow" w:hAnsi="Arial Narrow" w:cs="Arial"/>
          <w:b/>
          <w:sz w:val="22"/>
          <w:szCs w:val="22"/>
        </w:rPr>
        <w:t>Ponudnik oddaja prijavo na naslednji način:</w:t>
      </w:r>
    </w:p>
    <w:p w14:paraId="213A39DD" w14:textId="6E38CB32" w:rsidR="00933088" w:rsidRPr="0067707C" w:rsidRDefault="00646F1A" w:rsidP="00A5681E">
      <w:pPr>
        <w:pStyle w:val="Odstavekseznama"/>
        <w:numPr>
          <w:ilvl w:val="0"/>
          <w:numId w:val="16"/>
        </w:numPr>
        <w:spacing w:after="120"/>
        <w:rPr>
          <w:rFonts w:ascii="Arial Narrow" w:hAnsi="Arial Narrow" w:cs="Arial"/>
          <w:b/>
        </w:rPr>
      </w:pPr>
      <w:r>
        <w:rPr>
          <w:rFonts w:ascii="Arial Narrow" w:hAnsi="Arial Narrow" w:cs="Arial"/>
          <w:b/>
        </w:rPr>
        <w:t xml:space="preserve">Podpisan </w:t>
      </w:r>
      <w:r w:rsidR="00933088" w:rsidRPr="0067707C">
        <w:rPr>
          <w:rFonts w:ascii="Arial Narrow" w:hAnsi="Arial Narrow" w:cs="Arial"/>
          <w:b/>
        </w:rPr>
        <w:t>ESPD obrazec naloži v razdelek »ESPD« v .</w:t>
      </w:r>
      <w:proofErr w:type="spellStart"/>
      <w:r w:rsidR="00933088" w:rsidRPr="0067707C">
        <w:rPr>
          <w:rFonts w:ascii="Arial Narrow" w:hAnsi="Arial Narrow" w:cs="Arial"/>
          <w:b/>
        </w:rPr>
        <w:t>pdf</w:t>
      </w:r>
      <w:proofErr w:type="spellEnd"/>
      <w:r w:rsidR="00933088" w:rsidRPr="0067707C">
        <w:rPr>
          <w:rFonts w:ascii="Arial Narrow" w:hAnsi="Arial Narrow" w:cs="Arial"/>
          <w:b/>
        </w:rPr>
        <w:t xml:space="preserve"> datoteki,</w:t>
      </w:r>
    </w:p>
    <w:p w14:paraId="51CAA076" w14:textId="1FCC5690" w:rsidR="00933088" w:rsidRPr="0067707C" w:rsidRDefault="00933088" w:rsidP="00A5681E">
      <w:pPr>
        <w:pStyle w:val="Odstavekseznama"/>
        <w:numPr>
          <w:ilvl w:val="0"/>
          <w:numId w:val="16"/>
        </w:numPr>
        <w:spacing w:after="0"/>
        <w:ind w:left="714" w:hanging="357"/>
        <w:rPr>
          <w:rFonts w:ascii="Arial Narrow" w:hAnsi="Arial Narrow" w:cs="Arial"/>
        </w:rPr>
      </w:pPr>
      <w:r w:rsidRPr="0067707C">
        <w:rPr>
          <w:rFonts w:ascii="Arial Narrow" w:hAnsi="Arial Narrow" w:cs="Arial"/>
          <w:b/>
        </w:rPr>
        <w:t xml:space="preserve">vso preostalo zahtevano dokumentacijo iz točke 2.4, izpolnjeno naloži v razdelek »Druge priloge« v </w:t>
      </w:r>
      <w:proofErr w:type="spellStart"/>
      <w:r w:rsidRPr="0067707C">
        <w:rPr>
          <w:rFonts w:ascii="Arial Narrow" w:hAnsi="Arial Narrow" w:cs="Arial"/>
          <w:b/>
        </w:rPr>
        <w:t>pdf</w:t>
      </w:r>
      <w:proofErr w:type="spellEnd"/>
      <w:r w:rsidRPr="0067707C">
        <w:rPr>
          <w:rFonts w:ascii="Arial Narrow" w:hAnsi="Arial Narrow" w:cs="Arial"/>
          <w:b/>
        </w:rPr>
        <w:t>.</w:t>
      </w:r>
    </w:p>
    <w:p w14:paraId="5841D8B7" w14:textId="4A62AAF5" w:rsidR="00933088" w:rsidRDefault="00933088" w:rsidP="00933088">
      <w:pPr>
        <w:ind w:right="170"/>
        <w:rPr>
          <w:rFonts w:ascii="Arial" w:hAnsi="Arial" w:cs="Arial"/>
          <w:b/>
          <w:sz w:val="22"/>
          <w:szCs w:val="22"/>
        </w:rPr>
      </w:pPr>
    </w:p>
    <w:p w14:paraId="46455876" w14:textId="77777777" w:rsidR="00933088" w:rsidRDefault="00933088" w:rsidP="00933088">
      <w:pPr>
        <w:ind w:right="170"/>
        <w:rPr>
          <w:rFonts w:ascii="Arial" w:hAnsi="Arial" w:cs="Arial"/>
          <w:b/>
          <w:sz w:val="22"/>
          <w:szCs w:val="22"/>
        </w:rPr>
      </w:pPr>
    </w:p>
    <w:p w14:paraId="5691E75D" w14:textId="7558923D" w:rsidR="00933088" w:rsidRDefault="00933088" w:rsidP="00933088">
      <w:pPr>
        <w:numPr>
          <w:ilvl w:val="0"/>
          <w:numId w:val="6"/>
        </w:numPr>
        <w:ind w:right="170"/>
        <w:rPr>
          <w:rFonts w:ascii="Arial" w:hAnsi="Arial" w:cs="Arial"/>
          <w:b/>
          <w:sz w:val="22"/>
          <w:szCs w:val="22"/>
        </w:rPr>
      </w:pPr>
      <w:r w:rsidRPr="00357609">
        <w:rPr>
          <w:rFonts w:ascii="Arial" w:hAnsi="Arial" w:cs="Arial"/>
          <w:b/>
          <w:sz w:val="22"/>
          <w:szCs w:val="22"/>
        </w:rPr>
        <w:t>POGOJI ZA</w:t>
      </w:r>
      <w:r>
        <w:rPr>
          <w:rFonts w:ascii="Arial" w:hAnsi="Arial" w:cs="Arial"/>
          <w:b/>
          <w:sz w:val="22"/>
          <w:szCs w:val="22"/>
        </w:rPr>
        <w:t xml:space="preserve"> SODELOVANJE IN ZA IZKLJUČITEV PRIJAVITELJEV </w:t>
      </w:r>
      <w:r w:rsidRPr="00357609">
        <w:rPr>
          <w:rFonts w:ascii="Arial" w:hAnsi="Arial" w:cs="Arial"/>
          <w:b/>
          <w:sz w:val="22"/>
          <w:szCs w:val="22"/>
        </w:rPr>
        <w:t>IN DOKAZILA</w:t>
      </w:r>
    </w:p>
    <w:p w14:paraId="61EF1496" w14:textId="2BF5A406" w:rsidR="00933088" w:rsidRDefault="00933088" w:rsidP="00933088">
      <w:pPr>
        <w:ind w:right="170"/>
        <w:rPr>
          <w:rFonts w:ascii="Arial" w:hAnsi="Arial" w:cs="Arial"/>
          <w:b/>
          <w:sz w:val="22"/>
          <w:szCs w:val="22"/>
        </w:rPr>
      </w:pPr>
    </w:p>
    <w:p w14:paraId="09A23261" w14:textId="636210A4" w:rsidR="00933088" w:rsidRDefault="00933088" w:rsidP="00933088">
      <w:pPr>
        <w:ind w:right="170"/>
        <w:rPr>
          <w:rFonts w:ascii="Arial Narrow" w:hAnsi="Arial Narrow" w:cs="Arial"/>
          <w:sz w:val="22"/>
          <w:szCs w:val="22"/>
        </w:rPr>
      </w:pPr>
      <w:r w:rsidRPr="00F159F5">
        <w:rPr>
          <w:rFonts w:ascii="Arial Narrow" w:hAnsi="Arial Narrow" w:cs="Arial"/>
          <w:sz w:val="22"/>
          <w:szCs w:val="22"/>
        </w:rPr>
        <w:t>P</w:t>
      </w:r>
      <w:r>
        <w:rPr>
          <w:rFonts w:ascii="Arial Narrow" w:hAnsi="Arial Narrow" w:cs="Arial"/>
          <w:sz w:val="22"/>
          <w:szCs w:val="22"/>
        </w:rPr>
        <w:t>rijavitelji</w:t>
      </w:r>
      <w:r w:rsidRPr="00F159F5">
        <w:rPr>
          <w:rFonts w:ascii="Arial Narrow" w:hAnsi="Arial Narrow" w:cs="Arial"/>
          <w:sz w:val="22"/>
          <w:szCs w:val="22"/>
        </w:rPr>
        <w:t xml:space="preserve"> morajo izpolnjevati v tej DJN navedene pogoje in predložiti zahtevane dokumente, s katerimi izkazujejo izpolnjevanje teh pogojev.</w:t>
      </w:r>
    </w:p>
    <w:p w14:paraId="44254762" w14:textId="65305257" w:rsidR="00933088" w:rsidRDefault="00933088" w:rsidP="00933088">
      <w:pPr>
        <w:ind w:right="170"/>
        <w:rPr>
          <w:rFonts w:ascii="Arial" w:hAnsi="Arial" w:cs="Arial"/>
          <w:b/>
          <w:sz w:val="22"/>
          <w:szCs w:val="22"/>
        </w:rPr>
      </w:pPr>
    </w:p>
    <w:p w14:paraId="6C320DA1" w14:textId="5741C95B" w:rsidR="00933088" w:rsidRDefault="00933088" w:rsidP="00933088">
      <w:pPr>
        <w:pStyle w:val="Odstavekseznama"/>
        <w:numPr>
          <w:ilvl w:val="1"/>
          <w:numId w:val="6"/>
        </w:numPr>
        <w:spacing w:after="0" w:line="240" w:lineRule="auto"/>
        <w:ind w:left="357" w:hanging="357"/>
        <w:jc w:val="left"/>
        <w:rPr>
          <w:rFonts w:ascii="Arial Narrow" w:hAnsi="Arial Narrow" w:cs="Arial"/>
          <w:color w:val="3399FF"/>
        </w:rPr>
      </w:pPr>
      <w:r w:rsidRPr="005A5513">
        <w:rPr>
          <w:rFonts w:ascii="Arial Narrow" w:hAnsi="Arial Narrow" w:cs="Arial"/>
          <w:color w:val="3399FF"/>
        </w:rPr>
        <w:t>Splošni pogoji ter ekonomska in finančna sposobnost</w:t>
      </w:r>
    </w:p>
    <w:p w14:paraId="11D6893E" w14:textId="190C770C" w:rsidR="00933088" w:rsidRDefault="00933088" w:rsidP="00933088">
      <w:pPr>
        <w:jc w:val="left"/>
        <w:rPr>
          <w:rFonts w:ascii="Arial Narrow" w:hAnsi="Arial Narrow" w:cs="Arial"/>
          <w:color w:val="3399FF"/>
        </w:rPr>
      </w:pPr>
    </w:p>
    <w:p w14:paraId="48F2DBD7" w14:textId="56831ECB" w:rsidR="00C727D3" w:rsidRDefault="00C727D3" w:rsidP="00125117">
      <w:pPr>
        <w:jc w:val="left"/>
        <w:rPr>
          <w:rFonts w:ascii="Arial Narrow" w:hAnsi="Arial Narrow" w:cs="Arial"/>
          <w:sz w:val="22"/>
          <w:szCs w:val="22"/>
        </w:rPr>
      </w:pPr>
      <w:r w:rsidRPr="00BB1257">
        <w:rPr>
          <w:rFonts w:ascii="Arial Narrow" w:hAnsi="Arial Narrow" w:cs="Arial"/>
          <w:sz w:val="22"/>
          <w:szCs w:val="22"/>
        </w:rPr>
        <w:t>P</w:t>
      </w:r>
      <w:r>
        <w:rPr>
          <w:rFonts w:ascii="Arial Narrow" w:hAnsi="Arial Narrow" w:cs="Arial"/>
          <w:sz w:val="22"/>
          <w:szCs w:val="22"/>
        </w:rPr>
        <w:t>rijavitelj</w:t>
      </w:r>
      <w:r w:rsidRPr="00BB1257">
        <w:rPr>
          <w:rFonts w:ascii="Arial Narrow" w:hAnsi="Arial Narrow" w:cs="Arial"/>
          <w:sz w:val="22"/>
          <w:szCs w:val="22"/>
        </w:rPr>
        <w:t xml:space="preserve"> mora izpolnjevati pogoje kot so navedeni v obrazcu št. 2 »Izjava </w:t>
      </w:r>
      <w:r>
        <w:rPr>
          <w:rFonts w:ascii="Arial Narrow" w:hAnsi="Arial Narrow" w:cs="Arial"/>
          <w:sz w:val="22"/>
          <w:szCs w:val="22"/>
        </w:rPr>
        <w:t>prijavitelja</w:t>
      </w:r>
      <w:r w:rsidRPr="00BB1257">
        <w:rPr>
          <w:rFonts w:ascii="Arial Narrow" w:hAnsi="Arial Narrow" w:cs="Arial"/>
          <w:sz w:val="22"/>
          <w:szCs w:val="22"/>
        </w:rPr>
        <w:t xml:space="preserve"> o izpolnjevanju pogojev«.</w:t>
      </w:r>
      <w:r w:rsidR="008C0B07">
        <w:rPr>
          <w:rFonts w:ascii="Arial Narrow" w:hAnsi="Arial Narrow" w:cs="Arial"/>
          <w:sz w:val="22"/>
          <w:szCs w:val="22"/>
        </w:rPr>
        <w:t xml:space="preserve"> </w:t>
      </w:r>
    </w:p>
    <w:p w14:paraId="158EEDED" w14:textId="77777777" w:rsidR="000316B4" w:rsidRPr="00084FE6" w:rsidRDefault="000316B4" w:rsidP="00125117">
      <w:pPr>
        <w:jc w:val="left"/>
        <w:rPr>
          <w:rFonts w:ascii="Arial Narrow" w:hAnsi="Arial Narrow" w:cs="Arial"/>
          <w:sz w:val="22"/>
          <w:szCs w:val="22"/>
        </w:rPr>
      </w:pPr>
    </w:p>
    <w:p w14:paraId="7F41297C" w14:textId="07B067E8" w:rsidR="008C0B07" w:rsidRPr="00084FE6" w:rsidRDefault="008C0B07" w:rsidP="00125117">
      <w:pPr>
        <w:jc w:val="left"/>
        <w:rPr>
          <w:rFonts w:ascii="Arial Narrow" w:hAnsi="Arial Narrow" w:cs="Arial"/>
          <w:sz w:val="22"/>
          <w:szCs w:val="22"/>
        </w:rPr>
      </w:pPr>
      <w:r w:rsidRPr="00084FE6">
        <w:rPr>
          <w:rFonts w:ascii="Arial Narrow" w:hAnsi="Arial Narrow" w:cs="Arial"/>
          <w:sz w:val="22"/>
          <w:szCs w:val="22"/>
        </w:rPr>
        <w:t xml:space="preserve">Naročnik bo iz sodelovanja v postopku javnega naročanja izključil gospodarski subjekt, če pri preverjanju v skladu s 77., 79. in 80. členom ZJN-3 ugotovi ali je drugače seznanjen, da zanj obstaja katerikoli od razlogov za izključitev, naveden </w:t>
      </w:r>
      <w:r w:rsidR="000316B4" w:rsidRPr="00084FE6">
        <w:rPr>
          <w:rFonts w:ascii="Arial Narrow" w:hAnsi="Arial Narrow" w:cs="Arial"/>
          <w:sz w:val="22"/>
          <w:szCs w:val="22"/>
        </w:rPr>
        <w:t>Izjavi o izpolnjevanju pogojev oziroma ESPD obrazcu</w:t>
      </w:r>
      <w:r w:rsidRPr="00084FE6">
        <w:rPr>
          <w:rFonts w:ascii="Arial Narrow" w:hAnsi="Arial Narrow" w:cs="Arial"/>
          <w:sz w:val="22"/>
          <w:szCs w:val="22"/>
        </w:rPr>
        <w:t>, in lahko tudi iz ostalih razlogov, ki jih določa zakon.</w:t>
      </w:r>
    </w:p>
    <w:p w14:paraId="682772E7" w14:textId="77777777" w:rsidR="000316B4" w:rsidRPr="00084FE6" w:rsidRDefault="000316B4" w:rsidP="008C0B07">
      <w:pPr>
        <w:rPr>
          <w:rFonts w:ascii="Arial Narrow" w:hAnsi="Arial Narrow" w:cs="Arial"/>
          <w:sz w:val="22"/>
          <w:szCs w:val="22"/>
        </w:rPr>
      </w:pPr>
    </w:p>
    <w:p w14:paraId="442B4086" w14:textId="274A4AE1" w:rsidR="008C0B07" w:rsidRPr="00BB1257" w:rsidRDefault="008C0B07" w:rsidP="008C0B07">
      <w:pPr>
        <w:rPr>
          <w:rFonts w:ascii="Arial Narrow" w:hAnsi="Arial Narrow" w:cs="Arial"/>
          <w:sz w:val="22"/>
          <w:szCs w:val="22"/>
        </w:rPr>
      </w:pPr>
      <w:r w:rsidRPr="00084FE6">
        <w:rPr>
          <w:rFonts w:ascii="Arial Narrow" w:hAnsi="Arial Narrow" w:cs="Arial"/>
          <w:sz w:val="22"/>
          <w:szCs w:val="22"/>
        </w:rPr>
        <w:t>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w:t>
      </w:r>
    </w:p>
    <w:p w14:paraId="5140B6F6" w14:textId="77777777" w:rsidR="0003793E" w:rsidRDefault="0003793E" w:rsidP="00125117">
      <w:pPr>
        <w:jc w:val="left"/>
        <w:rPr>
          <w:rFonts w:ascii="Arial Narrow" w:hAnsi="Arial Narrow" w:cs="Arial"/>
          <w:b/>
          <w:bCs/>
          <w:sz w:val="22"/>
          <w:szCs w:val="22"/>
        </w:rPr>
      </w:pPr>
    </w:p>
    <w:p w14:paraId="5DDEB785" w14:textId="6611BB06" w:rsidR="00C727D3" w:rsidRPr="00125117" w:rsidRDefault="00C727D3" w:rsidP="00125117">
      <w:pPr>
        <w:jc w:val="left"/>
        <w:rPr>
          <w:rFonts w:ascii="Arial Narrow" w:hAnsi="Arial Narrow" w:cs="Arial"/>
          <w:b/>
          <w:bCs/>
          <w:color w:val="3399FF"/>
        </w:rPr>
      </w:pPr>
      <w:r w:rsidRPr="00125117">
        <w:rPr>
          <w:rFonts w:ascii="Arial Narrow" w:hAnsi="Arial Narrow" w:cs="Arial"/>
          <w:b/>
          <w:bCs/>
          <w:sz w:val="22"/>
          <w:szCs w:val="22"/>
        </w:rPr>
        <w:t>DOKAZILO: Izpolnjen in podpisan obrazec št. 2 in ESPD obrazec.</w:t>
      </w:r>
    </w:p>
    <w:p w14:paraId="321BD27C" w14:textId="77777777" w:rsidR="00933088" w:rsidRPr="00933088" w:rsidRDefault="00933088" w:rsidP="00933088">
      <w:pPr>
        <w:jc w:val="left"/>
        <w:rPr>
          <w:rFonts w:ascii="Arial Narrow" w:hAnsi="Arial Narrow" w:cs="Arial"/>
          <w:color w:val="3399FF"/>
        </w:rPr>
      </w:pPr>
    </w:p>
    <w:p w14:paraId="06DA937B" w14:textId="252C41EB" w:rsidR="00C727D3" w:rsidRDefault="00C727D3" w:rsidP="00C727D3">
      <w:pPr>
        <w:pStyle w:val="Odstavekseznama"/>
        <w:numPr>
          <w:ilvl w:val="1"/>
          <w:numId w:val="6"/>
        </w:numPr>
        <w:spacing w:after="0" w:line="240" w:lineRule="auto"/>
        <w:ind w:left="357" w:hanging="357"/>
        <w:jc w:val="left"/>
        <w:rPr>
          <w:rFonts w:ascii="Arial Narrow" w:hAnsi="Arial Narrow" w:cs="Arial"/>
          <w:color w:val="3399FF"/>
        </w:rPr>
      </w:pPr>
      <w:r w:rsidRPr="00C727D3">
        <w:rPr>
          <w:rFonts w:ascii="Arial Narrow" w:hAnsi="Arial Narrow" w:cs="Arial"/>
          <w:color w:val="3399FF"/>
        </w:rPr>
        <w:t>Tehnična sposobnost</w:t>
      </w:r>
    </w:p>
    <w:p w14:paraId="2DE99B1B" w14:textId="77777777" w:rsidR="00C727D3" w:rsidRDefault="00C727D3" w:rsidP="00C727D3">
      <w:pPr>
        <w:pStyle w:val="Odstavekseznama"/>
        <w:spacing w:after="0" w:line="240" w:lineRule="auto"/>
        <w:ind w:left="357"/>
        <w:jc w:val="left"/>
        <w:rPr>
          <w:rFonts w:ascii="Arial Narrow" w:hAnsi="Arial Narrow" w:cs="Arial"/>
          <w:color w:val="3399FF"/>
        </w:rPr>
      </w:pPr>
    </w:p>
    <w:p w14:paraId="4BB140C3" w14:textId="241CE765" w:rsidR="00096954" w:rsidRPr="00A81294" w:rsidRDefault="00096954" w:rsidP="00096954">
      <w:pPr>
        <w:rPr>
          <w:rFonts w:ascii="Arial Narrow" w:hAnsi="Arial Narrow" w:cs="Arial"/>
          <w:sz w:val="22"/>
          <w:szCs w:val="22"/>
        </w:rPr>
      </w:pPr>
      <w:r w:rsidRPr="00185538">
        <w:rPr>
          <w:rFonts w:ascii="Arial Narrow" w:hAnsi="Arial Narrow" w:cs="Arial"/>
          <w:sz w:val="22"/>
          <w:szCs w:val="22"/>
        </w:rPr>
        <w:t xml:space="preserve">Ponudniku bo priznana tehnična sposobnost za sodelovanje, če bo </w:t>
      </w:r>
      <w:r w:rsidRPr="00A81294">
        <w:rPr>
          <w:rFonts w:ascii="Arial Narrow" w:hAnsi="Arial Narrow" w:cs="Arial"/>
          <w:sz w:val="22"/>
          <w:szCs w:val="22"/>
        </w:rPr>
        <w:t>izkazal, da je v zadnjih petih (5) letih na področju Evrope dobavil in montiral vsaj dva (2) nova hidro agregata ali črpalki, vsaka z močjo najmanj 130 kW.</w:t>
      </w:r>
    </w:p>
    <w:p w14:paraId="31F13258" w14:textId="77777777" w:rsidR="00096954" w:rsidRPr="00A81294" w:rsidRDefault="00096954" w:rsidP="00096954">
      <w:pPr>
        <w:rPr>
          <w:rFonts w:ascii="Arial Narrow" w:hAnsi="Arial Narrow" w:cs="Arial"/>
          <w:highlight w:val="yellow"/>
        </w:rPr>
      </w:pPr>
    </w:p>
    <w:p w14:paraId="79D9E07E" w14:textId="7CD27C22" w:rsidR="00096954" w:rsidRPr="00A81294" w:rsidRDefault="00096954" w:rsidP="00096954">
      <w:pPr>
        <w:rPr>
          <w:rFonts w:ascii="Arial Narrow" w:hAnsi="Arial Narrow" w:cs="Arial"/>
          <w:sz w:val="22"/>
          <w:szCs w:val="22"/>
        </w:rPr>
      </w:pPr>
      <w:r w:rsidRPr="00A81294">
        <w:rPr>
          <w:rFonts w:ascii="Arial Narrow" w:hAnsi="Arial Narrow" w:cs="Arial"/>
          <w:sz w:val="22"/>
          <w:szCs w:val="22"/>
        </w:rPr>
        <w:t>Naročnik bo izpolnjevanje pogoja preverjal s pomočjo referenčnega potrdila.</w:t>
      </w:r>
    </w:p>
    <w:p w14:paraId="5218FFB4" w14:textId="77777777" w:rsidR="00D4675A" w:rsidRPr="00A81294" w:rsidRDefault="00D4675A" w:rsidP="00096954">
      <w:pPr>
        <w:rPr>
          <w:rFonts w:ascii="Arial Narrow" w:hAnsi="Arial Narrow" w:cs="Arial"/>
          <w:b/>
          <w:bCs/>
          <w:sz w:val="22"/>
          <w:szCs w:val="22"/>
        </w:rPr>
      </w:pPr>
    </w:p>
    <w:p w14:paraId="08BB95D5" w14:textId="64BBA909" w:rsidR="00096954" w:rsidRPr="00125117" w:rsidRDefault="00096954" w:rsidP="00096954">
      <w:pPr>
        <w:rPr>
          <w:rFonts w:ascii="Arial Narrow" w:hAnsi="Arial Narrow" w:cs="Arial"/>
          <w:b/>
          <w:bCs/>
          <w:sz w:val="22"/>
          <w:szCs w:val="22"/>
        </w:rPr>
      </w:pPr>
      <w:r w:rsidRPr="00125117">
        <w:rPr>
          <w:rFonts w:ascii="Arial Narrow" w:hAnsi="Arial Narrow" w:cs="Arial"/>
          <w:b/>
          <w:bCs/>
          <w:sz w:val="22"/>
          <w:szCs w:val="22"/>
        </w:rPr>
        <w:t xml:space="preserve">DOKAZILO: Izpolnjen obrazec št. </w:t>
      </w:r>
      <w:r>
        <w:rPr>
          <w:rFonts w:ascii="Arial Narrow" w:hAnsi="Arial Narrow" w:cs="Arial"/>
          <w:b/>
          <w:bCs/>
          <w:sz w:val="22"/>
          <w:szCs w:val="22"/>
        </w:rPr>
        <w:t>8</w:t>
      </w:r>
      <w:r w:rsidRPr="00125117">
        <w:rPr>
          <w:rFonts w:ascii="Arial Narrow" w:hAnsi="Arial Narrow" w:cs="Arial"/>
          <w:b/>
          <w:bCs/>
          <w:sz w:val="22"/>
          <w:szCs w:val="22"/>
        </w:rPr>
        <w:t xml:space="preserve"> »Reference«</w:t>
      </w:r>
      <w:r w:rsidR="00CA0BC5">
        <w:rPr>
          <w:rFonts w:ascii="Arial Narrow" w:hAnsi="Arial Narrow" w:cs="Arial"/>
          <w:b/>
          <w:bCs/>
          <w:sz w:val="22"/>
          <w:szCs w:val="22"/>
        </w:rPr>
        <w:t>, tabele tehničnih podatkov (obrazec 10)</w:t>
      </w:r>
      <w:r w:rsidRPr="00125117">
        <w:rPr>
          <w:rFonts w:ascii="Arial Narrow" w:hAnsi="Arial Narrow" w:cs="Arial"/>
          <w:b/>
          <w:bCs/>
          <w:sz w:val="22"/>
          <w:szCs w:val="22"/>
        </w:rPr>
        <w:t xml:space="preserve"> in ESPD obrazec.</w:t>
      </w:r>
    </w:p>
    <w:p w14:paraId="0724BCD8" w14:textId="77777777" w:rsidR="00096954" w:rsidRDefault="00096954" w:rsidP="00096954">
      <w:pPr>
        <w:rPr>
          <w:rFonts w:ascii="Arial Narrow" w:hAnsi="Arial Narrow" w:cs="Arial"/>
          <w:sz w:val="22"/>
          <w:szCs w:val="22"/>
        </w:rPr>
      </w:pPr>
    </w:p>
    <w:p w14:paraId="6D786A9D" w14:textId="25A35C9D" w:rsidR="00096954" w:rsidRPr="00A81294" w:rsidRDefault="00096954" w:rsidP="00096954">
      <w:pPr>
        <w:rPr>
          <w:rFonts w:ascii="Arial Narrow" w:hAnsi="Arial Narrow" w:cs="Arial"/>
          <w:sz w:val="22"/>
          <w:szCs w:val="22"/>
        </w:rPr>
      </w:pPr>
      <w:r w:rsidRPr="00A81294">
        <w:rPr>
          <w:rFonts w:ascii="Arial Narrow" w:hAnsi="Arial Narrow" w:cs="Arial"/>
          <w:sz w:val="22"/>
          <w:szCs w:val="22"/>
        </w:rPr>
        <w:t>Ponudniku bo priznana tehnična sposobnost za sodelovanje, če bo izkazal, da razpolaga z zadostnim številom osebja za izvedbo del v času nižanja akumulacije in med obema nižanjema akumulacije, da bodo dela opravljena v predvidenih časovnih rokih po terminskem planu.</w:t>
      </w:r>
    </w:p>
    <w:p w14:paraId="70F4793E" w14:textId="77777777" w:rsidR="00C727D3" w:rsidRPr="00C727D3" w:rsidRDefault="00C727D3" w:rsidP="00C727D3">
      <w:pPr>
        <w:rPr>
          <w:rFonts w:ascii="Arial Narrow" w:hAnsi="Arial Narrow" w:cs="Arial"/>
          <w:sz w:val="22"/>
          <w:szCs w:val="22"/>
        </w:rPr>
      </w:pPr>
    </w:p>
    <w:p w14:paraId="6DDC2A38" w14:textId="5DD1CE55" w:rsidR="00C727D3" w:rsidRPr="00C727D3" w:rsidRDefault="00C727D3" w:rsidP="00C727D3">
      <w:pPr>
        <w:rPr>
          <w:rFonts w:ascii="Arial Narrow" w:hAnsi="Arial Narrow" w:cs="Arial"/>
          <w:sz w:val="22"/>
          <w:szCs w:val="22"/>
        </w:rPr>
      </w:pPr>
      <w:r w:rsidRPr="008F6C0E">
        <w:rPr>
          <w:rFonts w:ascii="Arial Narrow" w:hAnsi="Arial Narrow" w:cs="Arial"/>
          <w:sz w:val="22"/>
          <w:szCs w:val="22"/>
        </w:rPr>
        <w:t xml:space="preserve">Prijavitelj mora v prijavi izkazati, da je sposoben predmetno naročilo izvesti </w:t>
      </w:r>
      <w:r w:rsidR="008F6C0E">
        <w:rPr>
          <w:rFonts w:ascii="Arial Narrow" w:hAnsi="Arial Narrow" w:cs="Arial"/>
          <w:sz w:val="22"/>
          <w:szCs w:val="22"/>
        </w:rPr>
        <w:t xml:space="preserve">skladno z zahtevami iz priloženega terminskega plana </w:t>
      </w:r>
      <w:r w:rsidR="008F6C0E" w:rsidRPr="00507413">
        <w:rPr>
          <w:rFonts w:ascii="Arial Narrow" w:hAnsi="Arial Narrow" w:cs="Arial"/>
          <w:sz w:val="22"/>
          <w:szCs w:val="22"/>
        </w:rPr>
        <w:t>naročnika i</w:t>
      </w:r>
      <w:r w:rsidR="00CA0BC5" w:rsidRPr="00507413">
        <w:rPr>
          <w:rFonts w:ascii="Arial Narrow" w:hAnsi="Arial Narrow" w:cs="Arial"/>
          <w:sz w:val="22"/>
          <w:szCs w:val="22"/>
        </w:rPr>
        <w:t>z</w:t>
      </w:r>
      <w:r w:rsidR="008F6C0E" w:rsidRPr="00507413">
        <w:rPr>
          <w:rFonts w:ascii="Arial Narrow" w:hAnsi="Arial Narrow" w:cs="Arial"/>
          <w:sz w:val="22"/>
          <w:szCs w:val="22"/>
        </w:rPr>
        <w:t xml:space="preserve"> </w:t>
      </w:r>
      <w:r w:rsidR="008F6C0E" w:rsidRPr="00084FE6">
        <w:rPr>
          <w:rFonts w:ascii="Arial Narrow" w:hAnsi="Arial Narrow" w:cs="Arial"/>
          <w:sz w:val="22"/>
          <w:szCs w:val="22"/>
        </w:rPr>
        <w:t xml:space="preserve">poglavja </w:t>
      </w:r>
      <w:r w:rsidR="00507413" w:rsidRPr="00507413">
        <w:rPr>
          <w:rFonts w:ascii="Arial Narrow" w:hAnsi="Arial Narrow" w:cs="Arial"/>
          <w:sz w:val="22"/>
          <w:szCs w:val="22"/>
        </w:rPr>
        <w:t>5</w:t>
      </w:r>
      <w:r w:rsidR="008F6C0E" w:rsidRPr="00084FE6">
        <w:rPr>
          <w:rFonts w:ascii="Arial Narrow" w:hAnsi="Arial Narrow" w:cs="Arial"/>
          <w:sz w:val="22"/>
          <w:szCs w:val="22"/>
        </w:rPr>
        <w:t>.</w:t>
      </w:r>
      <w:r w:rsidR="008F6C0E" w:rsidRPr="00507413">
        <w:rPr>
          <w:rFonts w:ascii="Arial Narrow" w:hAnsi="Arial Narrow" w:cs="Arial"/>
          <w:sz w:val="22"/>
          <w:szCs w:val="22"/>
        </w:rPr>
        <w:t xml:space="preserve"> Zvezek</w:t>
      </w:r>
      <w:r w:rsidR="008F6C0E">
        <w:rPr>
          <w:rFonts w:ascii="Arial Narrow" w:hAnsi="Arial Narrow" w:cs="Arial"/>
          <w:sz w:val="22"/>
          <w:szCs w:val="22"/>
        </w:rPr>
        <w:t xml:space="preserve"> 2: Tehnične specifikacije. Ponudnik mora p</w:t>
      </w:r>
      <w:r w:rsidRPr="008F6C0E">
        <w:rPr>
          <w:rFonts w:ascii="Arial Narrow" w:hAnsi="Arial Narrow" w:cs="Arial"/>
          <w:sz w:val="22"/>
          <w:szCs w:val="22"/>
        </w:rPr>
        <w:t xml:space="preserve">ripraviti </w:t>
      </w:r>
      <w:r w:rsidR="008F6C0E" w:rsidRPr="008F6C0E">
        <w:rPr>
          <w:rFonts w:ascii="Arial Narrow" w:hAnsi="Arial Narrow" w:cs="Arial"/>
          <w:sz w:val="22"/>
          <w:szCs w:val="22"/>
        </w:rPr>
        <w:t>podrobn</w:t>
      </w:r>
      <w:r w:rsidR="00D03AC6">
        <w:rPr>
          <w:rFonts w:ascii="Arial Narrow" w:hAnsi="Arial Narrow" w:cs="Arial"/>
          <w:sz w:val="22"/>
          <w:szCs w:val="22"/>
        </w:rPr>
        <w:t>e</w:t>
      </w:r>
      <w:r w:rsidR="008F6C0E" w:rsidRPr="008F6C0E">
        <w:rPr>
          <w:rFonts w:ascii="Arial Narrow" w:hAnsi="Arial Narrow" w:cs="Arial"/>
          <w:sz w:val="22"/>
          <w:szCs w:val="22"/>
        </w:rPr>
        <w:t xml:space="preserve">jši </w:t>
      </w:r>
      <w:r w:rsidRPr="008F6C0E">
        <w:rPr>
          <w:rFonts w:ascii="Arial Narrow" w:hAnsi="Arial Narrow" w:cs="Arial"/>
          <w:sz w:val="22"/>
          <w:szCs w:val="22"/>
        </w:rPr>
        <w:t xml:space="preserve">terminski plan izvedbe </w:t>
      </w:r>
      <w:r w:rsidR="00096954" w:rsidRPr="008F6C0E">
        <w:rPr>
          <w:rFonts w:ascii="Arial Narrow" w:hAnsi="Arial Narrow" w:cs="Arial"/>
          <w:sz w:val="22"/>
          <w:szCs w:val="22"/>
        </w:rPr>
        <w:t>obnove</w:t>
      </w:r>
      <w:r w:rsidR="008F6C0E" w:rsidRPr="008F6C0E">
        <w:rPr>
          <w:rFonts w:ascii="Arial Narrow" w:hAnsi="Arial Narrow" w:cs="Arial"/>
          <w:sz w:val="22"/>
          <w:szCs w:val="22"/>
        </w:rPr>
        <w:t xml:space="preserve"> agregata</w:t>
      </w:r>
      <w:r w:rsidR="00096954" w:rsidRPr="008F6C0E">
        <w:rPr>
          <w:rFonts w:ascii="Arial Narrow" w:hAnsi="Arial Narrow" w:cs="Arial"/>
          <w:sz w:val="22"/>
          <w:szCs w:val="22"/>
        </w:rPr>
        <w:t>.</w:t>
      </w:r>
      <w:r w:rsidRPr="008F6C0E">
        <w:rPr>
          <w:rFonts w:ascii="Arial Narrow" w:hAnsi="Arial Narrow" w:cs="Arial"/>
          <w:sz w:val="22"/>
          <w:szCs w:val="22"/>
        </w:rPr>
        <w:t xml:space="preserve"> </w:t>
      </w:r>
    </w:p>
    <w:p w14:paraId="3FA4315E" w14:textId="744883D7" w:rsidR="00C727D3" w:rsidRPr="008F6C0E" w:rsidRDefault="00C727D3" w:rsidP="00C727D3">
      <w:pPr>
        <w:rPr>
          <w:rFonts w:ascii="Arial Narrow" w:hAnsi="Arial Narrow" w:cs="Arial"/>
          <w:sz w:val="22"/>
          <w:szCs w:val="22"/>
        </w:rPr>
      </w:pPr>
      <w:r w:rsidRPr="008F6C0E">
        <w:rPr>
          <w:rFonts w:ascii="Arial Narrow" w:hAnsi="Arial Narrow" w:cs="Arial"/>
          <w:sz w:val="22"/>
          <w:szCs w:val="22"/>
        </w:rPr>
        <w:t>Naročnik bo izpolnjevanje pogoja preverjal na osnovi</w:t>
      </w:r>
      <w:r w:rsidR="00A81294" w:rsidRPr="008F6C0E">
        <w:rPr>
          <w:rFonts w:ascii="Arial Narrow" w:hAnsi="Arial Narrow" w:cs="Arial"/>
          <w:sz w:val="22"/>
          <w:szCs w:val="22"/>
        </w:rPr>
        <w:t xml:space="preserve"> izdelanega podrobn</w:t>
      </w:r>
      <w:r w:rsidR="00D03AC6">
        <w:rPr>
          <w:rFonts w:ascii="Arial Narrow" w:hAnsi="Arial Narrow" w:cs="Arial"/>
          <w:sz w:val="22"/>
          <w:szCs w:val="22"/>
        </w:rPr>
        <w:t>e</w:t>
      </w:r>
      <w:r w:rsidR="00A81294" w:rsidRPr="008F6C0E">
        <w:rPr>
          <w:rFonts w:ascii="Arial Narrow" w:hAnsi="Arial Narrow" w:cs="Arial"/>
          <w:sz w:val="22"/>
          <w:szCs w:val="22"/>
        </w:rPr>
        <w:t>jšega</w:t>
      </w:r>
      <w:r w:rsidRPr="008F6C0E">
        <w:rPr>
          <w:rFonts w:ascii="Arial Narrow" w:hAnsi="Arial Narrow" w:cs="Arial"/>
          <w:sz w:val="22"/>
          <w:szCs w:val="22"/>
        </w:rPr>
        <w:t xml:space="preserve"> terminskega plana </w:t>
      </w:r>
      <w:r w:rsidR="00096954" w:rsidRPr="008F6C0E">
        <w:rPr>
          <w:rFonts w:ascii="Arial Narrow" w:hAnsi="Arial Narrow" w:cs="Arial"/>
          <w:sz w:val="22"/>
          <w:szCs w:val="22"/>
        </w:rPr>
        <w:t xml:space="preserve">in </w:t>
      </w:r>
      <w:r w:rsidR="008F6C0E" w:rsidRPr="008F6C0E">
        <w:rPr>
          <w:rFonts w:ascii="Arial Narrow" w:hAnsi="Arial Narrow" w:cs="Arial"/>
          <w:sz w:val="22"/>
          <w:szCs w:val="22"/>
        </w:rPr>
        <w:t xml:space="preserve">števila prijavljenih </w:t>
      </w:r>
      <w:r w:rsidR="00096954" w:rsidRPr="008F6C0E">
        <w:rPr>
          <w:rFonts w:ascii="Arial Narrow" w:hAnsi="Arial Narrow" w:cs="Arial"/>
          <w:sz w:val="22"/>
          <w:szCs w:val="22"/>
        </w:rPr>
        <w:t>oseb</w:t>
      </w:r>
      <w:r w:rsidRPr="008F6C0E">
        <w:rPr>
          <w:rFonts w:ascii="Arial Narrow" w:hAnsi="Arial Narrow" w:cs="Arial"/>
          <w:sz w:val="22"/>
          <w:szCs w:val="22"/>
        </w:rPr>
        <w:t>.</w:t>
      </w:r>
    </w:p>
    <w:p w14:paraId="678CA74B" w14:textId="77777777" w:rsidR="008F6C0E" w:rsidRDefault="008F6C0E" w:rsidP="00C727D3">
      <w:pPr>
        <w:rPr>
          <w:rFonts w:ascii="Arial Narrow" w:hAnsi="Arial Narrow" w:cs="Arial"/>
          <w:b/>
          <w:bCs/>
          <w:sz w:val="22"/>
          <w:szCs w:val="22"/>
        </w:rPr>
      </w:pPr>
    </w:p>
    <w:p w14:paraId="32FD228A" w14:textId="3D702ACF" w:rsidR="00C727D3" w:rsidRPr="008F6C0E" w:rsidRDefault="00C727D3" w:rsidP="00C727D3">
      <w:pPr>
        <w:rPr>
          <w:rFonts w:ascii="Arial Narrow" w:hAnsi="Arial Narrow" w:cs="Arial"/>
          <w:b/>
          <w:bCs/>
          <w:sz w:val="22"/>
          <w:szCs w:val="22"/>
        </w:rPr>
      </w:pPr>
      <w:r w:rsidRPr="008F6C0E">
        <w:rPr>
          <w:rFonts w:ascii="Arial Narrow" w:hAnsi="Arial Narrow" w:cs="Arial"/>
          <w:b/>
          <w:bCs/>
          <w:sz w:val="22"/>
          <w:szCs w:val="22"/>
        </w:rPr>
        <w:t xml:space="preserve">DOKAZILO: </w:t>
      </w:r>
      <w:r w:rsidR="00D03AC6">
        <w:rPr>
          <w:rFonts w:ascii="Arial Narrow" w:hAnsi="Arial Narrow" w:cs="Arial"/>
          <w:b/>
          <w:bCs/>
          <w:sz w:val="22"/>
          <w:szCs w:val="22"/>
        </w:rPr>
        <w:t>P</w:t>
      </w:r>
      <w:r w:rsidR="00A81294" w:rsidRPr="008F6C0E">
        <w:rPr>
          <w:rFonts w:ascii="Arial Narrow" w:hAnsi="Arial Narrow" w:cs="Arial"/>
          <w:b/>
          <w:bCs/>
          <w:sz w:val="22"/>
          <w:szCs w:val="22"/>
        </w:rPr>
        <w:t>odrobnejši t</w:t>
      </w:r>
      <w:r w:rsidRPr="008F6C0E">
        <w:rPr>
          <w:rFonts w:ascii="Arial Narrow" w:hAnsi="Arial Narrow" w:cs="Arial"/>
          <w:b/>
          <w:bCs/>
          <w:sz w:val="22"/>
          <w:szCs w:val="22"/>
        </w:rPr>
        <w:t xml:space="preserve">erminski plan </w:t>
      </w:r>
      <w:r w:rsidR="00096954" w:rsidRPr="008F6C0E">
        <w:rPr>
          <w:rFonts w:ascii="Arial Narrow" w:hAnsi="Arial Narrow" w:cs="Arial"/>
          <w:b/>
          <w:bCs/>
          <w:sz w:val="22"/>
          <w:szCs w:val="22"/>
        </w:rPr>
        <w:t>ter izpolnjen obrazec št. 8 »Reference«.</w:t>
      </w:r>
    </w:p>
    <w:p w14:paraId="08B8A587" w14:textId="77777777" w:rsidR="00C727D3" w:rsidRPr="00C727D3" w:rsidRDefault="00C727D3" w:rsidP="00C727D3">
      <w:pPr>
        <w:rPr>
          <w:rFonts w:ascii="Arial Narrow" w:hAnsi="Arial Narrow" w:cs="Arial"/>
          <w:color w:val="3399FF"/>
        </w:rPr>
      </w:pPr>
    </w:p>
    <w:p w14:paraId="6703508E" w14:textId="2155EF1A" w:rsidR="00C727D3" w:rsidRDefault="00C727D3" w:rsidP="00C727D3">
      <w:pPr>
        <w:pStyle w:val="Odstavekseznama"/>
        <w:numPr>
          <w:ilvl w:val="1"/>
          <w:numId w:val="6"/>
        </w:numPr>
        <w:spacing w:after="0" w:line="240" w:lineRule="auto"/>
        <w:ind w:left="357" w:hanging="357"/>
        <w:jc w:val="left"/>
        <w:rPr>
          <w:rFonts w:ascii="Arial Narrow" w:hAnsi="Arial Narrow" w:cs="Arial"/>
          <w:color w:val="3399FF"/>
        </w:rPr>
      </w:pPr>
      <w:r w:rsidRPr="00C727D3">
        <w:rPr>
          <w:rFonts w:ascii="Arial Narrow" w:hAnsi="Arial Narrow" w:cs="Arial"/>
          <w:color w:val="3399FF"/>
        </w:rPr>
        <w:t>Kadrovska sposobnost</w:t>
      </w:r>
    </w:p>
    <w:p w14:paraId="78C27B6E" w14:textId="77777777" w:rsidR="00C727D3" w:rsidRPr="00C727D3" w:rsidRDefault="00C727D3" w:rsidP="00C727D3">
      <w:pPr>
        <w:pStyle w:val="Odstavekseznama"/>
        <w:spacing w:after="0" w:line="240" w:lineRule="auto"/>
        <w:ind w:left="357"/>
        <w:jc w:val="left"/>
        <w:rPr>
          <w:rFonts w:ascii="Arial Narrow" w:hAnsi="Arial Narrow" w:cs="Arial"/>
          <w:color w:val="3399FF"/>
        </w:rPr>
      </w:pPr>
    </w:p>
    <w:p w14:paraId="3E3B49A0" w14:textId="77777777" w:rsidR="001F03BB" w:rsidRPr="008F6C0E" w:rsidRDefault="001F03BB" w:rsidP="001F03BB">
      <w:pPr>
        <w:rPr>
          <w:rFonts w:ascii="Arial Narrow" w:hAnsi="Arial Narrow" w:cs="Arial"/>
          <w:sz w:val="22"/>
          <w:szCs w:val="22"/>
        </w:rPr>
      </w:pPr>
      <w:r w:rsidRPr="008F6C0E">
        <w:rPr>
          <w:rFonts w:ascii="Arial Narrow" w:hAnsi="Arial Narrow" w:cs="Arial"/>
          <w:sz w:val="22"/>
          <w:szCs w:val="22"/>
        </w:rPr>
        <w:lastRenderedPageBreak/>
        <w:t>Zagotovljene morajo biti potrebne kadrovske zmogljivosti (vodje del, delovodje, kvalificiran in nekvalificiran kader) za kvalitetno izvedbo celotnega naročila v predvidenem roku, skladno z zahtevami iz razpisne dokumentacije, predpisi in standardi s področja predmeta naročila ter delovnopravno zakonodajo.</w:t>
      </w:r>
    </w:p>
    <w:p w14:paraId="3BE0E844" w14:textId="77777777" w:rsidR="001F03BB" w:rsidRDefault="001F03BB" w:rsidP="00C727D3">
      <w:pPr>
        <w:rPr>
          <w:rFonts w:ascii="Arial Narrow" w:hAnsi="Arial Narrow" w:cs="Arial"/>
          <w:sz w:val="22"/>
          <w:szCs w:val="22"/>
        </w:rPr>
      </w:pPr>
    </w:p>
    <w:p w14:paraId="6AC880B8" w14:textId="208F7DFC" w:rsidR="00C727D3" w:rsidRPr="005A5513" w:rsidRDefault="00C727D3" w:rsidP="00C727D3">
      <w:pPr>
        <w:rPr>
          <w:rFonts w:ascii="Arial Narrow" w:hAnsi="Arial Narrow" w:cs="Arial"/>
          <w:sz w:val="22"/>
          <w:szCs w:val="22"/>
        </w:rPr>
      </w:pPr>
      <w:r w:rsidRPr="005A5513">
        <w:rPr>
          <w:rFonts w:ascii="Arial Narrow" w:hAnsi="Arial Narrow" w:cs="Arial"/>
          <w:sz w:val="22"/>
          <w:szCs w:val="22"/>
        </w:rPr>
        <w:t>Prijavitelj mora v prijavi izkazati, da razpolaga z usposobljenim osebjem z ustreznimi referencami za izvedbo predmetnega naročila in sicer z:</w:t>
      </w:r>
    </w:p>
    <w:p w14:paraId="6829E8D1" w14:textId="77777777" w:rsidR="001F03BB" w:rsidRPr="008F6C0E" w:rsidRDefault="00C727D3" w:rsidP="00A5681E">
      <w:pPr>
        <w:pStyle w:val="Odstavekseznama"/>
        <w:numPr>
          <w:ilvl w:val="0"/>
          <w:numId w:val="29"/>
        </w:numPr>
        <w:rPr>
          <w:rFonts w:ascii="Arial Narrow" w:hAnsi="Arial Narrow" w:cs="Arial"/>
        </w:rPr>
      </w:pPr>
      <w:r w:rsidRPr="008F6C0E">
        <w:rPr>
          <w:rFonts w:ascii="Arial Narrow" w:hAnsi="Arial Narrow" w:cs="Arial"/>
        </w:rPr>
        <w:t xml:space="preserve">vsaj enim </w:t>
      </w:r>
      <w:r w:rsidR="001F03BB" w:rsidRPr="008F6C0E">
        <w:rPr>
          <w:rFonts w:ascii="Arial Narrow" w:hAnsi="Arial Narrow" w:cs="Arial"/>
        </w:rPr>
        <w:t xml:space="preserve">vodjem del, ki ima naziv pooblaščeni inženir stroke, ki pri prevzeti gradnji prevladuje, v skladu s predpisom, ki ureja arhitekturno in inženirsko dejavnost, ali pa ima najmanj izobrazbo ravni prve stopnje v skladu z zakonom, ki ureja visoko šolstvo in je vpisan v imenik vodij del pri IZS (torej pooblaščeni inženir, ki izpolnjuje pogoje za vodjo del po 14. členu Gradbenega zakona (Uradni list RS, št. 61/17) in mora imeti naslednje izkušnje: </w:t>
      </w:r>
    </w:p>
    <w:p w14:paraId="2B842500" w14:textId="327CEA3B" w:rsidR="001F03BB" w:rsidRPr="008F6C0E" w:rsidRDefault="001F03BB" w:rsidP="00A5681E">
      <w:pPr>
        <w:pStyle w:val="Odstavekseznama"/>
        <w:numPr>
          <w:ilvl w:val="1"/>
          <w:numId w:val="29"/>
        </w:numPr>
        <w:rPr>
          <w:rFonts w:ascii="Arial Narrow" w:hAnsi="Arial Narrow" w:cs="Arial"/>
        </w:rPr>
      </w:pPr>
      <w:r w:rsidRPr="008F6C0E">
        <w:rPr>
          <w:rFonts w:ascii="Arial Narrow" w:hAnsi="Arial Narrow" w:cs="Arial"/>
        </w:rPr>
        <w:t xml:space="preserve">V zadnjih petih (5) letih od datuma objave obvestila o naročilu mora izkazati, da je na področju Evrope </w:t>
      </w:r>
      <w:bookmarkStart w:id="3" w:name="_Hlk61605512"/>
      <w:r w:rsidRPr="008F6C0E">
        <w:rPr>
          <w:rFonts w:ascii="Arial Narrow" w:hAnsi="Arial Narrow" w:cs="Arial"/>
        </w:rPr>
        <w:t>vodil dela na obnovi ali novogradnji dveh</w:t>
      </w:r>
      <w:r w:rsidR="00080F0C" w:rsidRPr="008F6C0E">
        <w:rPr>
          <w:rFonts w:ascii="Arial Narrow" w:hAnsi="Arial Narrow" w:cs="Arial"/>
        </w:rPr>
        <w:t xml:space="preserve"> (2)</w:t>
      </w:r>
      <w:r w:rsidRPr="008F6C0E">
        <w:rPr>
          <w:rFonts w:ascii="Arial Narrow" w:hAnsi="Arial Narrow" w:cs="Arial"/>
        </w:rPr>
        <w:t xml:space="preserve"> energetskih objektov, kjer so se izvajala dela gradbene, strojne in elektro stroke. </w:t>
      </w:r>
      <w:bookmarkEnd w:id="3"/>
    </w:p>
    <w:p w14:paraId="48D659D2" w14:textId="0BE93D36" w:rsidR="001F03BB" w:rsidRPr="008F6C0E" w:rsidRDefault="001F03BB" w:rsidP="00A5681E">
      <w:pPr>
        <w:pStyle w:val="Odstavekseznama"/>
        <w:numPr>
          <w:ilvl w:val="0"/>
          <w:numId w:val="29"/>
        </w:numPr>
        <w:spacing w:line="240" w:lineRule="exact"/>
        <w:rPr>
          <w:rFonts w:ascii="Arial Narrow" w:hAnsi="Arial Narrow" w:cs="Arial"/>
        </w:rPr>
      </w:pPr>
      <w:r w:rsidRPr="008F6C0E">
        <w:rPr>
          <w:rFonts w:ascii="Arial Narrow" w:hAnsi="Arial Narrow" w:cs="Arial"/>
        </w:rPr>
        <w:t>vodji posameznih del za gradbeno, strojno in elektro stroko.</w:t>
      </w:r>
    </w:p>
    <w:p w14:paraId="626EBFAF" w14:textId="77777777" w:rsidR="008F6C0E" w:rsidRDefault="008F6C0E" w:rsidP="00C727D3">
      <w:pPr>
        <w:jc w:val="left"/>
        <w:rPr>
          <w:rFonts w:ascii="Arial Narrow" w:hAnsi="Arial Narrow" w:cs="Arial"/>
          <w:b/>
          <w:bCs/>
          <w:sz w:val="22"/>
          <w:szCs w:val="22"/>
        </w:rPr>
      </w:pPr>
    </w:p>
    <w:p w14:paraId="09D3C859" w14:textId="6F1C527A" w:rsidR="00933088" w:rsidRPr="00125117" w:rsidRDefault="00C727D3" w:rsidP="00C727D3">
      <w:pPr>
        <w:jc w:val="left"/>
        <w:rPr>
          <w:rFonts w:ascii="Arial Narrow" w:hAnsi="Arial Narrow" w:cs="Arial"/>
          <w:b/>
          <w:bCs/>
          <w:color w:val="3399FF"/>
        </w:rPr>
      </w:pPr>
      <w:r w:rsidRPr="00125117">
        <w:rPr>
          <w:rFonts w:ascii="Arial Narrow" w:hAnsi="Arial Narrow" w:cs="Arial"/>
          <w:b/>
          <w:bCs/>
          <w:sz w:val="22"/>
          <w:szCs w:val="22"/>
        </w:rPr>
        <w:t xml:space="preserve">DOKAZILO: izpolnjen in podpisan obrazec št. </w:t>
      </w:r>
      <w:r w:rsidR="00DB6EA7">
        <w:rPr>
          <w:rFonts w:ascii="Arial Narrow" w:hAnsi="Arial Narrow" w:cs="Arial"/>
          <w:b/>
          <w:bCs/>
          <w:sz w:val="22"/>
          <w:szCs w:val="22"/>
        </w:rPr>
        <w:t>9</w:t>
      </w:r>
      <w:r w:rsidRPr="00125117">
        <w:rPr>
          <w:rFonts w:ascii="Arial Narrow" w:hAnsi="Arial Narrow" w:cs="Arial"/>
          <w:b/>
          <w:bCs/>
          <w:sz w:val="22"/>
          <w:szCs w:val="22"/>
        </w:rPr>
        <w:t xml:space="preserve"> »Kadrovska sposobnost«</w:t>
      </w:r>
      <w:r w:rsidR="008F6C0E">
        <w:rPr>
          <w:rFonts w:ascii="Arial Narrow" w:hAnsi="Arial Narrow" w:cs="Arial"/>
          <w:b/>
          <w:bCs/>
          <w:sz w:val="22"/>
          <w:szCs w:val="22"/>
        </w:rPr>
        <w:t xml:space="preserve">, </w:t>
      </w:r>
      <w:r w:rsidR="001F03BB">
        <w:rPr>
          <w:rFonts w:ascii="Arial Narrow" w:hAnsi="Arial Narrow" w:cs="Arial"/>
          <w:b/>
          <w:bCs/>
          <w:sz w:val="22"/>
          <w:szCs w:val="22"/>
        </w:rPr>
        <w:t xml:space="preserve"> ESPD obrazec</w:t>
      </w:r>
      <w:r w:rsidR="008F6C0E">
        <w:rPr>
          <w:rFonts w:ascii="Arial Narrow" w:hAnsi="Arial Narrow" w:cs="Arial"/>
          <w:b/>
          <w:bCs/>
          <w:sz w:val="22"/>
          <w:szCs w:val="22"/>
        </w:rPr>
        <w:t xml:space="preserve"> in CV vodij del</w:t>
      </w:r>
      <w:r w:rsidRPr="00125117">
        <w:rPr>
          <w:rFonts w:ascii="Arial Narrow" w:hAnsi="Arial Narrow" w:cs="Arial"/>
          <w:b/>
          <w:bCs/>
          <w:sz w:val="22"/>
          <w:szCs w:val="22"/>
        </w:rPr>
        <w:t>.</w:t>
      </w:r>
    </w:p>
    <w:p w14:paraId="709076E9" w14:textId="0DDDF7C5" w:rsidR="00C727D3" w:rsidRDefault="00C727D3" w:rsidP="00C727D3">
      <w:pPr>
        <w:jc w:val="left"/>
        <w:rPr>
          <w:rFonts w:ascii="Arial Narrow" w:hAnsi="Arial Narrow" w:cs="Arial"/>
          <w:color w:val="3399FF"/>
        </w:rPr>
      </w:pPr>
    </w:p>
    <w:p w14:paraId="1776E80E" w14:textId="77777777" w:rsidR="008F6C0E" w:rsidRPr="00C727D3" w:rsidRDefault="008F6C0E" w:rsidP="00C727D3">
      <w:pPr>
        <w:jc w:val="left"/>
        <w:rPr>
          <w:rFonts w:ascii="Arial Narrow" w:hAnsi="Arial Narrow" w:cs="Arial"/>
          <w:color w:val="3399FF"/>
        </w:rPr>
      </w:pPr>
    </w:p>
    <w:p w14:paraId="006458DE" w14:textId="4F0DAA4E" w:rsidR="00C727D3" w:rsidRDefault="00C727D3" w:rsidP="00C727D3">
      <w:pPr>
        <w:pStyle w:val="Odstavekseznama"/>
        <w:numPr>
          <w:ilvl w:val="1"/>
          <w:numId w:val="6"/>
        </w:numPr>
        <w:spacing w:after="0" w:line="240" w:lineRule="auto"/>
        <w:ind w:left="357" w:hanging="357"/>
        <w:jc w:val="left"/>
        <w:rPr>
          <w:rFonts w:ascii="Arial Narrow" w:hAnsi="Arial Narrow" w:cs="Arial"/>
          <w:color w:val="3399FF"/>
        </w:rPr>
      </w:pPr>
      <w:r w:rsidRPr="00C727D3">
        <w:rPr>
          <w:rFonts w:ascii="Arial Narrow" w:hAnsi="Arial Narrow" w:cs="Arial"/>
          <w:color w:val="3399FF"/>
        </w:rPr>
        <w:t>Izločitev prijave/ponudbe</w:t>
      </w:r>
    </w:p>
    <w:p w14:paraId="5A4B4368" w14:textId="77777777" w:rsidR="00C727D3" w:rsidRPr="00C727D3" w:rsidRDefault="00C727D3" w:rsidP="00C727D3">
      <w:pPr>
        <w:pStyle w:val="Odstavekseznama"/>
        <w:spacing w:after="0" w:line="240" w:lineRule="auto"/>
        <w:ind w:left="357"/>
        <w:jc w:val="left"/>
        <w:rPr>
          <w:rFonts w:ascii="Arial Narrow" w:hAnsi="Arial Narrow" w:cs="Arial"/>
          <w:color w:val="3399FF"/>
        </w:rPr>
      </w:pPr>
    </w:p>
    <w:p w14:paraId="593994EE" w14:textId="77777777" w:rsidR="00C727D3" w:rsidRPr="00421343" w:rsidRDefault="00C727D3" w:rsidP="00C727D3">
      <w:pPr>
        <w:rPr>
          <w:rFonts w:ascii="Arial Narrow" w:hAnsi="Arial Narrow" w:cs="Arial"/>
          <w:sz w:val="22"/>
          <w:szCs w:val="22"/>
        </w:rPr>
      </w:pPr>
      <w:r w:rsidRPr="00421343">
        <w:rPr>
          <w:rFonts w:ascii="Arial Narrow" w:hAnsi="Arial Narrow" w:cs="Arial"/>
          <w:sz w:val="22"/>
          <w:szCs w:val="22"/>
        </w:rPr>
        <w:t>Naročnik bo izločil:</w:t>
      </w:r>
    </w:p>
    <w:p w14:paraId="1113508C" w14:textId="77777777" w:rsidR="00C727D3" w:rsidRPr="0056444E" w:rsidRDefault="00C727D3" w:rsidP="00A5681E">
      <w:pPr>
        <w:pStyle w:val="Odstavekseznama"/>
        <w:numPr>
          <w:ilvl w:val="0"/>
          <w:numId w:val="15"/>
        </w:numPr>
        <w:spacing w:after="0" w:line="240" w:lineRule="auto"/>
        <w:rPr>
          <w:rFonts w:ascii="Arial Narrow" w:hAnsi="Arial Narrow" w:cs="Arial"/>
        </w:rPr>
      </w:pPr>
      <w:r w:rsidRPr="0056444E">
        <w:rPr>
          <w:rFonts w:ascii="Arial Narrow" w:hAnsi="Arial Narrow" w:cs="Arial"/>
        </w:rPr>
        <w:t xml:space="preserve">prijave, ki ne bodo izpolnjevale vseh </w:t>
      </w:r>
      <w:r w:rsidRPr="001F03BB">
        <w:rPr>
          <w:rFonts w:ascii="Arial Narrow" w:hAnsi="Arial Narrow" w:cs="Arial"/>
        </w:rPr>
        <w:t>zahtev iz 4.1, 4.2 in 4.3 točk te DJN</w:t>
      </w:r>
      <w:r w:rsidRPr="0056444E">
        <w:rPr>
          <w:rFonts w:ascii="Arial Narrow" w:hAnsi="Arial Narrow" w:cs="Arial"/>
        </w:rPr>
        <w:t>,</w:t>
      </w:r>
    </w:p>
    <w:p w14:paraId="2D05B56C" w14:textId="77777777" w:rsidR="00C727D3" w:rsidRPr="00267C9D" w:rsidRDefault="00C727D3" w:rsidP="00A5681E">
      <w:pPr>
        <w:pStyle w:val="Odstavekseznama"/>
        <w:numPr>
          <w:ilvl w:val="0"/>
          <w:numId w:val="15"/>
        </w:numPr>
        <w:spacing w:after="0" w:line="240" w:lineRule="auto"/>
        <w:rPr>
          <w:rFonts w:ascii="Arial Narrow" w:hAnsi="Arial Narrow" w:cs="Arial"/>
        </w:rPr>
      </w:pPr>
      <w:r w:rsidRPr="00267C9D">
        <w:rPr>
          <w:rFonts w:ascii="Arial Narrow" w:hAnsi="Arial Narrow" w:cs="Arial"/>
        </w:rPr>
        <w:t>prijavo/ponudbo, ki ne bo ustrezala vsem tehničnim zahtevam.</w:t>
      </w:r>
    </w:p>
    <w:p w14:paraId="1D8B7CE5" w14:textId="10BDCBD6" w:rsidR="00933088" w:rsidRDefault="00933088" w:rsidP="00C727D3">
      <w:pPr>
        <w:jc w:val="left"/>
        <w:rPr>
          <w:rFonts w:ascii="Arial Narrow" w:hAnsi="Arial Narrow" w:cs="Arial"/>
          <w:color w:val="3399FF"/>
        </w:rPr>
      </w:pPr>
    </w:p>
    <w:p w14:paraId="5C41954D" w14:textId="5DDBF29C" w:rsidR="00C727D3" w:rsidRDefault="00C727D3" w:rsidP="00C727D3">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Dopolnitev prijave/ponudbe</w:t>
      </w:r>
    </w:p>
    <w:p w14:paraId="59F736A4" w14:textId="02202E49" w:rsidR="00C727D3" w:rsidRDefault="00C727D3" w:rsidP="00C727D3">
      <w:pPr>
        <w:jc w:val="left"/>
        <w:rPr>
          <w:rFonts w:ascii="Arial Narrow" w:hAnsi="Arial Narrow" w:cs="Arial"/>
          <w:color w:val="3399FF"/>
        </w:rPr>
      </w:pPr>
    </w:p>
    <w:p w14:paraId="336386C1" w14:textId="19A074EB" w:rsidR="00C727D3" w:rsidRPr="003B6B96" w:rsidRDefault="00C727D3" w:rsidP="00C727D3">
      <w:pPr>
        <w:rPr>
          <w:rFonts w:ascii="Arial Narrow" w:hAnsi="Arial Narrow" w:cs="Arial"/>
          <w:sz w:val="22"/>
          <w:szCs w:val="22"/>
        </w:rPr>
      </w:pPr>
      <w:r w:rsidRPr="003B6B96">
        <w:rPr>
          <w:rFonts w:ascii="Arial Narrow" w:hAnsi="Arial Narrow" w:cs="Arial"/>
          <w:sz w:val="22"/>
          <w:szCs w:val="22"/>
        </w:rPr>
        <w:t xml:space="preserve">Če bodo ali se bodo zdele informacije ali dokumentacija, ki jo mora predložiti </w:t>
      </w:r>
      <w:r>
        <w:rPr>
          <w:rFonts w:ascii="Arial Narrow" w:hAnsi="Arial Narrow" w:cs="Arial"/>
          <w:sz w:val="22"/>
          <w:szCs w:val="22"/>
        </w:rPr>
        <w:t>prijavitelj/</w:t>
      </w:r>
      <w:r w:rsidRPr="003B6B96">
        <w:rPr>
          <w:rFonts w:ascii="Arial Narrow" w:hAnsi="Arial Narrow" w:cs="Arial"/>
          <w:sz w:val="22"/>
          <w:szCs w:val="22"/>
        </w:rPr>
        <w:t xml:space="preserve">ponudnik, nepopolne ali napačne oziroma, če bodo posamezni dokumenti manjkali, bo lahko naročnik zahteval, da </w:t>
      </w:r>
      <w:r>
        <w:rPr>
          <w:rFonts w:ascii="Arial Narrow" w:hAnsi="Arial Narrow" w:cs="Arial"/>
          <w:sz w:val="22"/>
          <w:szCs w:val="22"/>
        </w:rPr>
        <w:t>prijavitelj/</w:t>
      </w:r>
      <w:r w:rsidRPr="003B6B96">
        <w:rPr>
          <w:rFonts w:ascii="Arial Narrow" w:hAnsi="Arial Narrow" w:cs="Arial"/>
          <w:sz w:val="22"/>
          <w:szCs w:val="22"/>
        </w:rPr>
        <w:t xml:space="preserve">ponudnik v ustreznem roku predloži manjkajoče dokumente ali jih dopolni, popravi ali pojasni ustrezne informacije ali dokumentacijo, pod pogojem, da je takšna zahteva popolnoma skladna z </w:t>
      </w:r>
      <w:r w:rsidR="006F2382">
        <w:rPr>
          <w:rFonts w:ascii="Arial Narrow" w:hAnsi="Arial Narrow" w:cs="Arial"/>
          <w:sz w:val="22"/>
          <w:szCs w:val="22"/>
        </w:rPr>
        <w:t>ZJN-3</w:t>
      </w:r>
      <w:r w:rsidRPr="003B6B96">
        <w:rPr>
          <w:rFonts w:ascii="Arial Narrow" w:hAnsi="Arial Narrow" w:cs="Arial"/>
          <w:sz w:val="22"/>
          <w:szCs w:val="22"/>
        </w:rPr>
        <w:t>.</w:t>
      </w:r>
    </w:p>
    <w:p w14:paraId="279C5487" w14:textId="0C355E14" w:rsidR="00C727D3" w:rsidRDefault="00C727D3" w:rsidP="00C727D3">
      <w:pPr>
        <w:jc w:val="left"/>
        <w:rPr>
          <w:rFonts w:ascii="Arial Narrow" w:hAnsi="Arial Narrow" w:cs="Arial"/>
          <w:color w:val="3399FF"/>
        </w:rPr>
      </w:pPr>
    </w:p>
    <w:p w14:paraId="46DEF3EE" w14:textId="1AD5F651" w:rsidR="00A64FD9" w:rsidRDefault="00A64FD9" w:rsidP="00A64FD9">
      <w:pPr>
        <w:pStyle w:val="Odstavekseznama"/>
        <w:numPr>
          <w:ilvl w:val="1"/>
          <w:numId w:val="6"/>
        </w:numPr>
        <w:spacing w:after="0" w:line="240" w:lineRule="auto"/>
        <w:ind w:left="357" w:hanging="357"/>
        <w:jc w:val="left"/>
        <w:rPr>
          <w:rFonts w:ascii="Arial Narrow" w:hAnsi="Arial Narrow" w:cs="Arial"/>
          <w:color w:val="3399FF"/>
        </w:rPr>
      </w:pPr>
      <w:r w:rsidRPr="00A64FD9">
        <w:rPr>
          <w:rFonts w:ascii="Arial Narrow" w:hAnsi="Arial Narrow" w:cs="Arial"/>
          <w:color w:val="3399FF"/>
        </w:rPr>
        <w:t>Dopustnost prijave/ponudbe</w:t>
      </w:r>
    </w:p>
    <w:p w14:paraId="1D573A39" w14:textId="77777777" w:rsidR="00A64FD9" w:rsidRPr="00A64FD9" w:rsidRDefault="00A64FD9" w:rsidP="00A64FD9">
      <w:pPr>
        <w:pStyle w:val="Odstavekseznama"/>
        <w:spacing w:after="0" w:line="240" w:lineRule="auto"/>
        <w:ind w:left="357"/>
        <w:jc w:val="left"/>
        <w:rPr>
          <w:rFonts w:ascii="Arial Narrow" w:hAnsi="Arial Narrow" w:cs="Arial"/>
          <w:color w:val="3399FF"/>
        </w:rPr>
      </w:pPr>
    </w:p>
    <w:p w14:paraId="7666CF13" w14:textId="623220CB" w:rsidR="00C727D3" w:rsidRPr="00A64FD9" w:rsidRDefault="00A64FD9" w:rsidP="00DB6EA7">
      <w:pPr>
        <w:rPr>
          <w:rFonts w:ascii="Arial Narrow" w:hAnsi="Arial Narrow" w:cs="Arial"/>
          <w:color w:val="3399FF"/>
        </w:rPr>
      </w:pPr>
      <w:r w:rsidRPr="006E7CED">
        <w:rPr>
          <w:rFonts w:ascii="Arial Narrow" w:hAnsi="Arial Narrow" w:cs="Arial"/>
          <w:sz w:val="22"/>
          <w:szCs w:val="22"/>
        </w:rPr>
        <w:t>Dopustna bo tista prijava/ponudba, ki jo bo preložil prijavitelj/ponudnik, za katerega ne obstajajo razlogi za izključitev in ki izpolnjuje pogoje za sodelovanje, njegova prijava/ponudba ustreza potrebam in zahtevam naročnika, določenim v tej DJN, ki je prispela pravočasno, pri njen ni dokazano nedovoljeno dogovarjanje ali korupcija, naročnik je ni ocenil za neobičajno nizko in cena ne presega zagotovljenih sredstev naročnika.</w:t>
      </w:r>
    </w:p>
    <w:p w14:paraId="3AB9381E" w14:textId="08FA5FB4" w:rsidR="00C727D3" w:rsidRDefault="00C727D3" w:rsidP="00C727D3">
      <w:pPr>
        <w:jc w:val="left"/>
        <w:rPr>
          <w:rFonts w:ascii="Arial Narrow" w:hAnsi="Arial Narrow" w:cs="Arial"/>
          <w:color w:val="3399FF"/>
        </w:rPr>
      </w:pPr>
    </w:p>
    <w:p w14:paraId="0836277A" w14:textId="77777777" w:rsidR="00C93822" w:rsidRPr="00C727D3" w:rsidRDefault="00C93822" w:rsidP="00C727D3">
      <w:pPr>
        <w:jc w:val="left"/>
        <w:rPr>
          <w:rFonts w:ascii="Arial Narrow" w:hAnsi="Arial Narrow" w:cs="Arial"/>
          <w:color w:val="3399FF"/>
        </w:rPr>
      </w:pPr>
    </w:p>
    <w:p w14:paraId="077946C3" w14:textId="19E74EC4" w:rsidR="00933088" w:rsidRPr="00933088" w:rsidRDefault="00166F42" w:rsidP="00933088">
      <w:pPr>
        <w:numPr>
          <w:ilvl w:val="0"/>
          <w:numId w:val="6"/>
        </w:numPr>
        <w:rPr>
          <w:rFonts w:ascii="Arial" w:hAnsi="Arial" w:cs="Arial"/>
          <w:b/>
          <w:sz w:val="22"/>
          <w:szCs w:val="22"/>
        </w:rPr>
      </w:pPr>
      <w:r w:rsidRPr="00166F42">
        <w:rPr>
          <w:rFonts w:ascii="Arial" w:hAnsi="Arial" w:cs="Arial"/>
          <w:b/>
          <w:sz w:val="22"/>
          <w:szCs w:val="22"/>
        </w:rPr>
        <w:t>PREGLED IN OCENJEVANJE PRIJAV/PONUDB TER ODLOČITEV O ODDAJI NAROČILA</w:t>
      </w:r>
    </w:p>
    <w:p w14:paraId="098CB471" w14:textId="3DE1D2D9" w:rsidR="00D84281" w:rsidRDefault="00D84281" w:rsidP="001B009C">
      <w:pPr>
        <w:rPr>
          <w:rFonts w:ascii="Arial" w:hAnsi="Arial" w:cs="Arial"/>
          <w:b/>
          <w:sz w:val="22"/>
          <w:szCs w:val="22"/>
        </w:rPr>
      </w:pPr>
    </w:p>
    <w:p w14:paraId="7F668F81" w14:textId="017AC0E8" w:rsidR="00F521F9" w:rsidRDefault="00F521F9" w:rsidP="00F521F9">
      <w:pPr>
        <w:pStyle w:val="Odstavekseznama"/>
        <w:numPr>
          <w:ilvl w:val="1"/>
          <w:numId w:val="6"/>
        </w:numPr>
        <w:rPr>
          <w:rFonts w:ascii="Arial Narrow" w:hAnsi="Arial Narrow" w:cs="Arial"/>
          <w:color w:val="3399FF"/>
        </w:rPr>
      </w:pPr>
      <w:r w:rsidRPr="00F521F9">
        <w:rPr>
          <w:rFonts w:ascii="Arial Narrow" w:hAnsi="Arial Narrow" w:cs="Arial"/>
          <w:color w:val="3399FF"/>
        </w:rPr>
        <w:t>Pregled in ocenjevanje prijav/ ponudb</w:t>
      </w:r>
    </w:p>
    <w:p w14:paraId="51B1EF15" w14:textId="77777777" w:rsidR="00F521F9" w:rsidRPr="00921162" w:rsidRDefault="00F521F9" w:rsidP="00F521F9">
      <w:pPr>
        <w:spacing w:after="120"/>
        <w:rPr>
          <w:rFonts w:ascii="Arial Narrow" w:hAnsi="Arial Narrow" w:cs="Arial"/>
          <w:sz w:val="22"/>
          <w:szCs w:val="22"/>
        </w:rPr>
      </w:pPr>
      <w:r w:rsidRPr="00921162">
        <w:rPr>
          <w:rFonts w:ascii="Arial Narrow" w:hAnsi="Arial Narrow" w:cs="Arial"/>
          <w:sz w:val="22"/>
          <w:szCs w:val="22"/>
        </w:rPr>
        <w:t>Postopek s pogajanji</w:t>
      </w:r>
      <w:r>
        <w:rPr>
          <w:rFonts w:ascii="Arial Narrow" w:hAnsi="Arial Narrow" w:cs="Arial"/>
          <w:sz w:val="22"/>
          <w:szCs w:val="22"/>
        </w:rPr>
        <w:t xml:space="preserve"> z objavo</w:t>
      </w:r>
      <w:r w:rsidRPr="00921162">
        <w:rPr>
          <w:rFonts w:ascii="Arial Narrow" w:hAnsi="Arial Narrow" w:cs="Arial"/>
          <w:sz w:val="22"/>
          <w:szCs w:val="22"/>
        </w:rPr>
        <w:t xml:space="preserve"> b</w:t>
      </w:r>
      <w:r>
        <w:rPr>
          <w:rFonts w:ascii="Arial Narrow" w:hAnsi="Arial Narrow" w:cs="Arial"/>
          <w:sz w:val="22"/>
          <w:szCs w:val="22"/>
        </w:rPr>
        <w:t>o naročnik izvedel v dveh fazah in sicer:</w:t>
      </w:r>
    </w:p>
    <w:p w14:paraId="322DD6F7" w14:textId="77777777" w:rsidR="00F521F9" w:rsidRPr="00DB6EA7" w:rsidRDefault="00F521F9" w:rsidP="00A5681E">
      <w:pPr>
        <w:pStyle w:val="Odstavekseznama"/>
        <w:numPr>
          <w:ilvl w:val="0"/>
          <w:numId w:val="11"/>
        </w:numPr>
        <w:spacing w:after="120" w:line="240" w:lineRule="auto"/>
        <w:ind w:left="357" w:hanging="357"/>
        <w:rPr>
          <w:rFonts w:ascii="Arial Narrow" w:hAnsi="Arial Narrow" w:cs="Arial"/>
        </w:rPr>
      </w:pPr>
      <w:r w:rsidRPr="005511B1">
        <w:rPr>
          <w:rFonts w:ascii="Arial Narrow" w:hAnsi="Arial Narrow" w:cs="Arial"/>
        </w:rPr>
        <w:t xml:space="preserve">v prvi fazi morajo prijavitelji do roka, določenega v </w:t>
      </w:r>
      <w:r w:rsidRPr="00DB6EA7">
        <w:rPr>
          <w:rFonts w:ascii="Arial Narrow" w:hAnsi="Arial Narrow" w:cs="Arial"/>
        </w:rPr>
        <w:t>točki 1.8 poslati prijavo na portal e-JN in predložiti dokumente iz točke 2.4 te DJN,</w:t>
      </w:r>
    </w:p>
    <w:p w14:paraId="2CCCCB1C" w14:textId="0292E5DD" w:rsidR="00F521F9" w:rsidRDefault="00F521F9" w:rsidP="00A5681E">
      <w:pPr>
        <w:pStyle w:val="Odstavekseznama"/>
        <w:numPr>
          <w:ilvl w:val="0"/>
          <w:numId w:val="11"/>
        </w:numPr>
        <w:spacing w:before="120" w:after="120" w:line="240" w:lineRule="auto"/>
        <w:ind w:left="357" w:hanging="357"/>
        <w:rPr>
          <w:rFonts w:ascii="Arial Narrow" w:hAnsi="Arial Narrow" w:cs="Arial"/>
        </w:rPr>
      </w:pPr>
      <w:r w:rsidRPr="00B964C3">
        <w:rPr>
          <w:rFonts w:ascii="Arial Narrow" w:hAnsi="Arial Narrow" w:cs="Arial"/>
        </w:rPr>
        <w:t>v drugi fazi bo naročnik povabil prijavitelje, ki izpolnjujejo pogoje po tej DJN, k predložitvi ponudbe</w:t>
      </w:r>
      <w:r>
        <w:rPr>
          <w:rFonts w:ascii="Arial Narrow" w:hAnsi="Arial Narrow" w:cs="Arial"/>
        </w:rPr>
        <w:t xml:space="preserve"> na portal e-JN.</w:t>
      </w:r>
      <w:r w:rsidRPr="00B964C3">
        <w:rPr>
          <w:rFonts w:ascii="Arial Narrow" w:hAnsi="Arial Narrow" w:cs="Arial"/>
        </w:rPr>
        <w:t xml:space="preserve"> </w:t>
      </w:r>
      <w:r>
        <w:rPr>
          <w:rFonts w:ascii="Arial Narrow" w:hAnsi="Arial Narrow" w:cs="Arial"/>
        </w:rPr>
        <w:t>I</w:t>
      </w:r>
      <w:r w:rsidRPr="00B964C3">
        <w:rPr>
          <w:rFonts w:ascii="Arial Narrow" w:hAnsi="Arial Narrow" w:cs="Arial"/>
        </w:rPr>
        <w:t xml:space="preserve">zvedel bo ocenjevanje in pogajanja v skladu s </w:t>
      </w:r>
      <w:r w:rsidRPr="00DB6EA7">
        <w:rPr>
          <w:rFonts w:ascii="Arial Narrow" w:hAnsi="Arial Narrow" w:cs="Arial"/>
        </w:rPr>
        <w:t>točkama 5.2 in 5.3 te DJN</w:t>
      </w:r>
      <w:r w:rsidRPr="00B964C3">
        <w:rPr>
          <w:rFonts w:ascii="Arial Narrow" w:hAnsi="Arial Narrow" w:cs="Arial"/>
        </w:rPr>
        <w:t>.</w:t>
      </w:r>
    </w:p>
    <w:p w14:paraId="58890FCC" w14:textId="77777777" w:rsidR="00F521F9" w:rsidRDefault="00F521F9" w:rsidP="00F521F9">
      <w:pPr>
        <w:pStyle w:val="Odstavekseznama"/>
        <w:spacing w:before="120" w:after="120" w:line="240" w:lineRule="auto"/>
        <w:ind w:left="357"/>
        <w:rPr>
          <w:rFonts w:ascii="Arial Narrow" w:hAnsi="Arial Narrow" w:cs="Arial"/>
        </w:rPr>
      </w:pPr>
    </w:p>
    <w:p w14:paraId="5A6C29F8" w14:textId="77777777" w:rsidR="00F521F9" w:rsidRPr="00F82831" w:rsidRDefault="00F521F9" w:rsidP="00A5681E">
      <w:pPr>
        <w:pStyle w:val="Odstavekseznama"/>
        <w:numPr>
          <w:ilvl w:val="1"/>
          <w:numId w:val="11"/>
        </w:numPr>
        <w:spacing w:after="0" w:line="240" w:lineRule="auto"/>
        <w:jc w:val="left"/>
        <w:rPr>
          <w:rFonts w:ascii="Arial Narrow" w:hAnsi="Arial Narrow" w:cs="Arial"/>
          <w:color w:val="3399FF"/>
        </w:rPr>
      </w:pPr>
      <w:r w:rsidRPr="00F82831">
        <w:rPr>
          <w:rFonts w:ascii="Arial Narrow" w:hAnsi="Arial Narrow" w:cs="Arial"/>
          <w:color w:val="3399FF"/>
        </w:rPr>
        <w:t>Prva faza</w:t>
      </w:r>
    </w:p>
    <w:p w14:paraId="74248471" w14:textId="77777777" w:rsidR="00F521F9" w:rsidRPr="00F521F9" w:rsidRDefault="00F521F9" w:rsidP="00F521F9">
      <w:pPr>
        <w:spacing w:before="120" w:after="120"/>
        <w:rPr>
          <w:rFonts w:ascii="Arial Narrow" w:hAnsi="Arial Narrow" w:cs="Arial"/>
          <w:sz w:val="22"/>
          <w:szCs w:val="22"/>
        </w:rPr>
      </w:pPr>
      <w:r w:rsidRPr="00F521F9">
        <w:rPr>
          <w:rFonts w:ascii="Arial Narrow" w:hAnsi="Arial Narrow" w:cs="Arial"/>
          <w:sz w:val="22"/>
          <w:szCs w:val="22"/>
        </w:rPr>
        <w:t xml:space="preserve">Naročnik bo po javnem odpiranju prijav preveril prijave glede izpolnjevanja pogojev in zahtev iz te DJN. Pri preveritvi/ocenjevanju bo naročnik upošteval le popolne prijave. Merilo za priznanje sposobnosti prijavitelja je izpolnjevanje vseh pogojev in zahtev naročnika </w:t>
      </w:r>
      <w:r w:rsidRPr="00DB6EA7">
        <w:rPr>
          <w:rFonts w:ascii="Arial Narrow" w:hAnsi="Arial Narrow" w:cs="Arial"/>
          <w:sz w:val="22"/>
          <w:szCs w:val="22"/>
        </w:rPr>
        <w:t>iz 4.1, 4.2 in 4.3 točk</w:t>
      </w:r>
      <w:r w:rsidRPr="00F521F9">
        <w:rPr>
          <w:rFonts w:ascii="Arial Narrow" w:hAnsi="Arial Narrow" w:cs="Arial"/>
          <w:sz w:val="22"/>
          <w:szCs w:val="22"/>
        </w:rPr>
        <w:t xml:space="preserve"> te DJN. Naročnik bo na podlagi predloženih dokumentov iz prijave in na podlagi kriterijev, določenih v DJN ocenjeval sposobnost za uvrstitev v drugo fazo.</w:t>
      </w:r>
    </w:p>
    <w:p w14:paraId="2E7E45BD" w14:textId="37F9E5CD" w:rsidR="00F521F9" w:rsidRPr="00F521F9" w:rsidRDefault="00F521F9" w:rsidP="00F521F9">
      <w:pPr>
        <w:spacing w:before="120" w:after="120"/>
        <w:rPr>
          <w:rFonts w:ascii="Arial Narrow" w:hAnsi="Arial Narrow" w:cs="Arial"/>
          <w:sz w:val="22"/>
          <w:szCs w:val="22"/>
        </w:rPr>
      </w:pPr>
      <w:r w:rsidRPr="00F521F9">
        <w:rPr>
          <w:rFonts w:ascii="Arial Narrow" w:hAnsi="Arial Narrow" w:cs="Arial"/>
          <w:sz w:val="22"/>
          <w:szCs w:val="22"/>
        </w:rPr>
        <w:lastRenderedPageBreak/>
        <w:t>Po pregledu prijav naročnik sprejme odločitev o priznanju sposobnosti in le-to objavi na Portalu JN v skladu z 90. členom ZJN-3.</w:t>
      </w:r>
    </w:p>
    <w:p w14:paraId="69405EFE" w14:textId="509977AB" w:rsidR="00F521F9" w:rsidRDefault="00F521F9" w:rsidP="00A5681E">
      <w:pPr>
        <w:pStyle w:val="Odstavekseznama"/>
        <w:numPr>
          <w:ilvl w:val="1"/>
          <w:numId w:val="11"/>
        </w:numPr>
        <w:spacing w:after="0" w:line="240" w:lineRule="auto"/>
        <w:jc w:val="left"/>
        <w:rPr>
          <w:rFonts w:ascii="Arial Narrow" w:hAnsi="Arial Narrow" w:cs="Arial"/>
          <w:color w:val="3399FF"/>
        </w:rPr>
      </w:pPr>
      <w:r w:rsidRPr="00F521F9">
        <w:rPr>
          <w:rFonts w:ascii="Arial Narrow" w:hAnsi="Arial Narrow" w:cs="Arial"/>
          <w:color w:val="3399FF"/>
        </w:rPr>
        <w:t>Druga faza</w:t>
      </w:r>
    </w:p>
    <w:p w14:paraId="2A90BCC1" w14:textId="7338A47B" w:rsidR="00F521F9" w:rsidRDefault="00F521F9" w:rsidP="00F521F9">
      <w:pPr>
        <w:jc w:val="left"/>
        <w:rPr>
          <w:rFonts w:ascii="Arial Narrow" w:hAnsi="Arial Narrow" w:cs="Arial"/>
          <w:color w:val="3399FF"/>
        </w:rPr>
      </w:pPr>
    </w:p>
    <w:p w14:paraId="4769B5DF" w14:textId="77777777" w:rsidR="00F521F9" w:rsidRPr="00D336E2" w:rsidRDefault="00F521F9" w:rsidP="00F521F9">
      <w:pPr>
        <w:spacing w:after="120"/>
        <w:rPr>
          <w:rFonts w:ascii="Arial Narrow" w:hAnsi="Arial Narrow" w:cs="Arial"/>
          <w:sz w:val="22"/>
          <w:szCs w:val="22"/>
        </w:rPr>
      </w:pPr>
      <w:r>
        <w:rPr>
          <w:rFonts w:ascii="Arial Narrow" w:hAnsi="Arial Narrow" w:cs="Arial"/>
          <w:sz w:val="22"/>
          <w:szCs w:val="22"/>
        </w:rPr>
        <w:t xml:space="preserve">Vsi prijavitelji, ki bodo izpolnjevali pogoje za sodelovanje, bodo v drugi fazi skladno z 62. členom ZJN-3 povabljeni k predložitvi ponudbe. </w:t>
      </w:r>
      <w:r w:rsidRPr="00D336E2">
        <w:rPr>
          <w:rFonts w:ascii="Arial Narrow" w:hAnsi="Arial Narrow" w:cs="Arial"/>
          <w:sz w:val="22"/>
          <w:szCs w:val="22"/>
        </w:rPr>
        <w:t>Naročnik bo ponudnike obvestil o točnem datumu in uri javnega odpiranja ponudb v povabilu k oddaji ponudbe</w:t>
      </w:r>
      <w:r>
        <w:rPr>
          <w:rFonts w:ascii="Arial Narrow" w:hAnsi="Arial Narrow" w:cs="Arial"/>
          <w:sz w:val="22"/>
          <w:szCs w:val="22"/>
        </w:rPr>
        <w:t>.</w:t>
      </w:r>
    </w:p>
    <w:p w14:paraId="3D72FA03" w14:textId="77777777" w:rsidR="00F521F9" w:rsidRDefault="00F521F9" w:rsidP="00F521F9">
      <w:pPr>
        <w:rPr>
          <w:rFonts w:ascii="Arial Narrow" w:hAnsi="Arial Narrow" w:cs="Arial"/>
          <w:sz w:val="22"/>
          <w:szCs w:val="22"/>
        </w:rPr>
      </w:pPr>
      <w:r>
        <w:rPr>
          <w:rFonts w:ascii="Arial Narrow" w:hAnsi="Arial Narrow" w:cs="Arial"/>
          <w:sz w:val="22"/>
          <w:szCs w:val="22"/>
        </w:rPr>
        <w:t xml:space="preserve">Veljavnost ponudbe je vezana na veljavnost prijave, razen če bo v povabilu k predložitvi ponudbe drugače navedeno. Povabljeni prijavitelji ne smejo z dostavo ponudbe spreminjati vsebine svoje prijave. </w:t>
      </w:r>
    </w:p>
    <w:p w14:paraId="7EEE224C" w14:textId="77777777" w:rsidR="00F521F9" w:rsidRDefault="00F521F9" w:rsidP="00F521F9">
      <w:pPr>
        <w:rPr>
          <w:rFonts w:ascii="Arial Narrow" w:hAnsi="Arial Narrow" w:cs="Arial"/>
          <w:sz w:val="22"/>
          <w:szCs w:val="22"/>
        </w:rPr>
      </w:pPr>
    </w:p>
    <w:p w14:paraId="10A6BC51" w14:textId="77777777" w:rsidR="00F521F9" w:rsidRDefault="00F521F9" w:rsidP="00F521F9">
      <w:pPr>
        <w:rPr>
          <w:rFonts w:ascii="Arial Narrow" w:hAnsi="Arial Narrow" w:cs="Arial"/>
          <w:sz w:val="22"/>
          <w:szCs w:val="22"/>
        </w:rPr>
      </w:pPr>
      <w:r>
        <w:rPr>
          <w:rFonts w:ascii="Arial Narrow" w:hAnsi="Arial Narrow" w:cs="Arial"/>
          <w:sz w:val="22"/>
          <w:szCs w:val="22"/>
        </w:rPr>
        <w:t>K ponud</w:t>
      </w:r>
      <w:r w:rsidRPr="00991F78">
        <w:rPr>
          <w:rFonts w:ascii="Arial Narrow" w:hAnsi="Arial Narrow" w:cs="Arial"/>
          <w:sz w:val="22"/>
          <w:szCs w:val="22"/>
        </w:rPr>
        <w:t xml:space="preserve">bi je </w:t>
      </w:r>
      <w:r>
        <w:rPr>
          <w:rFonts w:ascii="Arial Narrow" w:hAnsi="Arial Narrow" w:cs="Arial"/>
          <w:sz w:val="22"/>
          <w:szCs w:val="22"/>
        </w:rPr>
        <w:t>potrebno predložiti naslednje dokumente:</w:t>
      </w:r>
    </w:p>
    <w:p w14:paraId="679328E5" w14:textId="6380511A" w:rsidR="00F521F9" w:rsidRPr="001D5F0C" w:rsidRDefault="00F521F9" w:rsidP="00A5681E">
      <w:pPr>
        <w:pStyle w:val="Odstavekseznama"/>
        <w:numPr>
          <w:ilvl w:val="0"/>
          <w:numId w:val="12"/>
        </w:numPr>
        <w:spacing w:after="120"/>
        <w:rPr>
          <w:rFonts w:ascii="Arial Narrow" w:hAnsi="Arial Narrow" w:cs="Arial"/>
        </w:rPr>
      </w:pPr>
      <w:r w:rsidRPr="001D5F0C">
        <w:rPr>
          <w:rFonts w:ascii="Arial Narrow" w:hAnsi="Arial Narrow" w:cs="Arial"/>
        </w:rPr>
        <w:t>Izpolnjen obrazec: Ponudba (</w:t>
      </w:r>
      <w:proofErr w:type="spellStart"/>
      <w:r w:rsidRPr="001D5F0C">
        <w:rPr>
          <w:rFonts w:ascii="Arial Narrow" w:hAnsi="Arial Narrow" w:cs="Arial"/>
        </w:rPr>
        <w:t>obr</w:t>
      </w:r>
      <w:proofErr w:type="spellEnd"/>
      <w:r w:rsidRPr="001D5F0C">
        <w:rPr>
          <w:rFonts w:ascii="Arial Narrow" w:hAnsi="Arial Narrow" w:cs="Arial"/>
        </w:rPr>
        <w:t xml:space="preserve">. št. </w:t>
      </w:r>
      <w:r w:rsidR="007C0369">
        <w:rPr>
          <w:rFonts w:ascii="Arial Narrow" w:hAnsi="Arial Narrow" w:cs="Arial"/>
        </w:rPr>
        <w:t>1</w:t>
      </w:r>
      <w:r w:rsidR="006248B0">
        <w:rPr>
          <w:rFonts w:ascii="Arial Narrow" w:hAnsi="Arial Narrow" w:cs="Arial"/>
        </w:rPr>
        <w:t>1</w:t>
      </w:r>
      <w:r w:rsidRPr="001D5F0C">
        <w:rPr>
          <w:rFonts w:ascii="Arial Narrow" w:hAnsi="Arial Narrow" w:cs="Arial"/>
        </w:rPr>
        <w:t>);</w:t>
      </w:r>
    </w:p>
    <w:p w14:paraId="7D8FCD23" w14:textId="3C01A56B" w:rsidR="007D394A" w:rsidRDefault="00F521F9" w:rsidP="00A5681E">
      <w:pPr>
        <w:pStyle w:val="Odstavekseznama"/>
        <w:numPr>
          <w:ilvl w:val="0"/>
          <w:numId w:val="12"/>
        </w:numPr>
        <w:spacing w:after="0"/>
        <w:ind w:left="357" w:hanging="357"/>
        <w:rPr>
          <w:rFonts w:ascii="Arial Narrow" w:hAnsi="Arial Narrow" w:cs="Arial"/>
        </w:rPr>
      </w:pPr>
      <w:r w:rsidRPr="001D5F0C">
        <w:rPr>
          <w:rFonts w:ascii="Arial Narrow" w:hAnsi="Arial Narrow" w:cs="Arial"/>
        </w:rPr>
        <w:t>Izpolnjene in podpisan obrazec: Ponudbeni predračun</w:t>
      </w:r>
      <w:r w:rsidR="007D394A">
        <w:rPr>
          <w:rFonts w:ascii="Arial Narrow" w:hAnsi="Arial Narrow" w:cs="Arial"/>
        </w:rPr>
        <w:t xml:space="preserve"> </w:t>
      </w:r>
      <w:r w:rsidR="004F7C3D">
        <w:rPr>
          <w:rFonts w:ascii="Arial Narrow" w:hAnsi="Arial Narrow" w:cs="Arial"/>
        </w:rPr>
        <w:t xml:space="preserve">- </w:t>
      </w:r>
      <w:r w:rsidR="007D394A">
        <w:rPr>
          <w:rFonts w:ascii="Arial Narrow" w:hAnsi="Arial Narrow" w:cs="Arial"/>
        </w:rPr>
        <w:t>rekapitulacija</w:t>
      </w:r>
      <w:r w:rsidRPr="001D5F0C">
        <w:rPr>
          <w:rFonts w:ascii="Arial Narrow" w:hAnsi="Arial Narrow" w:cs="Arial"/>
        </w:rPr>
        <w:t xml:space="preserve"> (</w:t>
      </w:r>
      <w:proofErr w:type="spellStart"/>
      <w:r w:rsidRPr="001D5F0C">
        <w:rPr>
          <w:rFonts w:ascii="Arial Narrow" w:hAnsi="Arial Narrow" w:cs="Arial"/>
        </w:rPr>
        <w:t>obr</w:t>
      </w:r>
      <w:proofErr w:type="spellEnd"/>
      <w:r w:rsidRPr="001D5F0C">
        <w:rPr>
          <w:rFonts w:ascii="Arial Narrow" w:hAnsi="Arial Narrow" w:cs="Arial"/>
        </w:rPr>
        <w:t>. št. 1</w:t>
      </w:r>
      <w:r w:rsidR="006248B0">
        <w:rPr>
          <w:rFonts w:ascii="Arial Narrow" w:hAnsi="Arial Narrow" w:cs="Arial"/>
        </w:rPr>
        <w:t>2</w:t>
      </w:r>
      <w:r w:rsidRPr="001D5F0C">
        <w:rPr>
          <w:rFonts w:ascii="Arial Narrow" w:hAnsi="Arial Narrow" w:cs="Arial"/>
        </w:rPr>
        <w:t>)</w:t>
      </w:r>
    </w:p>
    <w:p w14:paraId="1394BF3F" w14:textId="1564CC50" w:rsidR="00F521F9" w:rsidRPr="001D5F0C" w:rsidRDefault="008131D1" w:rsidP="00A5681E">
      <w:pPr>
        <w:pStyle w:val="Odstavekseznama"/>
        <w:numPr>
          <w:ilvl w:val="0"/>
          <w:numId w:val="12"/>
        </w:numPr>
        <w:spacing w:after="0"/>
        <w:ind w:left="357" w:hanging="357"/>
        <w:rPr>
          <w:rFonts w:ascii="Arial Narrow" w:hAnsi="Arial Narrow" w:cs="Arial"/>
        </w:rPr>
      </w:pPr>
      <w:r>
        <w:rPr>
          <w:rFonts w:ascii="Arial Narrow" w:hAnsi="Arial Narrow" w:cs="Arial"/>
        </w:rPr>
        <w:t xml:space="preserve">Izpolnjen Zvezek </w:t>
      </w:r>
      <w:r w:rsidR="00BE319F">
        <w:rPr>
          <w:rFonts w:ascii="Arial Narrow" w:hAnsi="Arial Narrow" w:cs="Arial"/>
        </w:rPr>
        <w:t>4</w:t>
      </w:r>
      <w:r>
        <w:rPr>
          <w:rFonts w:ascii="Arial Narrow" w:hAnsi="Arial Narrow" w:cs="Arial"/>
        </w:rPr>
        <w:t>: Lista cen</w:t>
      </w:r>
      <w:r w:rsidR="00F521F9" w:rsidRPr="001D5F0C">
        <w:rPr>
          <w:rFonts w:ascii="Arial Narrow" w:hAnsi="Arial Narrow" w:cs="Arial"/>
        </w:rPr>
        <w:t>.</w:t>
      </w:r>
    </w:p>
    <w:p w14:paraId="5F0AEF54" w14:textId="4C79967F" w:rsidR="00F521F9" w:rsidRDefault="00F521F9" w:rsidP="00F521F9">
      <w:pPr>
        <w:jc w:val="left"/>
        <w:rPr>
          <w:rFonts w:ascii="Arial Narrow" w:hAnsi="Arial Narrow" w:cs="Arial"/>
          <w:color w:val="3399FF"/>
        </w:rPr>
      </w:pPr>
    </w:p>
    <w:p w14:paraId="1FFEB18A" w14:textId="77777777" w:rsidR="00F521F9" w:rsidRPr="00EA2DB4" w:rsidRDefault="00F521F9" w:rsidP="00F521F9">
      <w:pPr>
        <w:spacing w:after="120"/>
        <w:rPr>
          <w:rFonts w:ascii="Arial Narrow" w:hAnsi="Arial Narrow" w:cs="Arial"/>
          <w:b/>
          <w:sz w:val="22"/>
          <w:szCs w:val="22"/>
        </w:rPr>
      </w:pPr>
      <w:r w:rsidRPr="00EA2DB4">
        <w:rPr>
          <w:rFonts w:ascii="Arial Narrow" w:hAnsi="Arial Narrow" w:cs="Arial"/>
          <w:b/>
          <w:sz w:val="22"/>
          <w:szCs w:val="22"/>
        </w:rPr>
        <w:t>Ponudnik oddaja ponudbo na naslednji način:</w:t>
      </w:r>
    </w:p>
    <w:p w14:paraId="08EDAC11" w14:textId="59B3227D" w:rsidR="00F521F9" w:rsidRPr="001D5F0C" w:rsidRDefault="00F521F9" w:rsidP="00A5681E">
      <w:pPr>
        <w:pStyle w:val="Odstavekseznama"/>
        <w:numPr>
          <w:ilvl w:val="0"/>
          <w:numId w:val="17"/>
        </w:numPr>
        <w:spacing w:after="120" w:line="240" w:lineRule="auto"/>
        <w:ind w:left="714" w:hanging="357"/>
        <w:rPr>
          <w:rFonts w:ascii="Arial Narrow" w:hAnsi="Arial Narrow" w:cs="Arial"/>
          <w:b/>
        </w:rPr>
      </w:pPr>
      <w:r w:rsidRPr="001D5F0C">
        <w:rPr>
          <w:rFonts w:ascii="Arial Narrow" w:hAnsi="Arial Narrow" w:cs="Arial"/>
          <w:b/>
        </w:rPr>
        <w:t>izpolnjen, parafiran in podpisan obrazce št. 1</w:t>
      </w:r>
      <w:r w:rsidR="004F7C3D">
        <w:rPr>
          <w:rFonts w:ascii="Arial Narrow" w:hAnsi="Arial Narrow" w:cs="Arial"/>
          <w:b/>
        </w:rPr>
        <w:t>1</w:t>
      </w:r>
      <w:r w:rsidRPr="001D5F0C">
        <w:rPr>
          <w:rFonts w:ascii="Arial Narrow" w:hAnsi="Arial Narrow" w:cs="Arial"/>
          <w:b/>
        </w:rPr>
        <w:t xml:space="preserve"> Ponudbeni predračun</w:t>
      </w:r>
      <w:r w:rsidR="004F7C3D">
        <w:rPr>
          <w:rFonts w:ascii="Arial Narrow" w:hAnsi="Arial Narrow" w:cs="Arial"/>
          <w:b/>
        </w:rPr>
        <w:t xml:space="preserve"> - rekapitulacija</w:t>
      </w:r>
      <w:r w:rsidRPr="001D5F0C">
        <w:rPr>
          <w:rFonts w:ascii="Arial Narrow" w:hAnsi="Arial Narrow" w:cs="Arial"/>
          <w:b/>
        </w:rPr>
        <w:t xml:space="preserve"> naloži v razdelek »Predračun« v .</w:t>
      </w:r>
      <w:proofErr w:type="spellStart"/>
      <w:r w:rsidRPr="001D5F0C">
        <w:rPr>
          <w:rFonts w:ascii="Arial Narrow" w:hAnsi="Arial Narrow" w:cs="Arial"/>
          <w:b/>
        </w:rPr>
        <w:t>pdf</w:t>
      </w:r>
      <w:proofErr w:type="spellEnd"/>
      <w:r w:rsidRPr="001D5F0C">
        <w:rPr>
          <w:rFonts w:ascii="Arial Narrow" w:hAnsi="Arial Narrow" w:cs="Arial"/>
          <w:b/>
        </w:rPr>
        <w:t xml:space="preserve"> datoteki,</w:t>
      </w:r>
    </w:p>
    <w:p w14:paraId="20EEACBE" w14:textId="02DCA0C0" w:rsidR="00F521F9" w:rsidRPr="001D5F0C" w:rsidRDefault="00F521F9" w:rsidP="00A5681E">
      <w:pPr>
        <w:pStyle w:val="Odstavekseznama"/>
        <w:numPr>
          <w:ilvl w:val="0"/>
          <w:numId w:val="17"/>
        </w:numPr>
        <w:spacing w:after="0" w:line="240" w:lineRule="auto"/>
        <w:ind w:left="714" w:hanging="357"/>
        <w:rPr>
          <w:rFonts w:ascii="Arial Narrow" w:hAnsi="Arial Narrow" w:cs="Arial"/>
          <w:b/>
        </w:rPr>
      </w:pPr>
      <w:r w:rsidRPr="001D5F0C">
        <w:rPr>
          <w:rFonts w:ascii="Arial Narrow" w:hAnsi="Arial Narrow" w:cs="Arial"/>
          <w:b/>
        </w:rPr>
        <w:t>vso preostalo</w:t>
      </w:r>
      <w:r w:rsidR="004F7C3D">
        <w:rPr>
          <w:rFonts w:ascii="Arial Narrow" w:hAnsi="Arial Narrow" w:cs="Arial"/>
          <w:b/>
        </w:rPr>
        <w:t xml:space="preserve"> izpolnjeno</w:t>
      </w:r>
      <w:r w:rsidRPr="001D5F0C">
        <w:rPr>
          <w:rFonts w:ascii="Arial Narrow" w:hAnsi="Arial Narrow" w:cs="Arial"/>
          <w:b/>
        </w:rPr>
        <w:t xml:space="preserve"> zahtevano dokumentacijo</w:t>
      </w:r>
      <w:r w:rsidR="004F7C3D">
        <w:rPr>
          <w:rFonts w:ascii="Arial Narrow" w:hAnsi="Arial Narrow" w:cs="Arial"/>
          <w:b/>
        </w:rPr>
        <w:t xml:space="preserve"> </w:t>
      </w:r>
      <w:r w:rsidRPr="001D5F0C">
        <w:rPr>
          <w:rFonts w:ascii="Arial Narrow" w:hAnsi="Arial Narrow" w:cs="Arial"/>
          <w:b/>
        </w:rPr>
        <w:t xml:space="preserve">naloži v razdelek »Druge priloge« v </w:t>
      </w:r>
      <w:proofErr w:type="spellStart"/>
      <w:r w:rsidRPr="001D5F0C">
        <w:rPr>
          <w:rFonts w:ascii="Arial Narrow" w:hAnsi="Arial Narrow" w:cs="Arial"/>
          <w:b/>
        </w:rPr>
        <w:t>pdf</w:t>
      </w:r>
      <w:proofErr w:type="spellEnd"/>
      <w:r w:rsidRPr="001D5F0C">
        <w:rPr>
          <w:rFonts w:ascii="Arial Narrow" w:hAnsi="Arial Narrow" w:cs="Arial"/>
          <w:b/>
        </w:rPr>
        <w:t>.</w:t>
      </w:r>
    </w:p>
    <w:p w14:paraId="7F65C112" w14:textId="77777777" w:rsidR="00F521F9" w:rsidRDefault="00F521F9" w:rsidP="00F521F9">
      <w:pPr>
        <w:rPr>
          <w:rFonts w:ascii="Arial Narrow" w:hAnsi="Arial Narrow" w:cs="Arial"/>
          <w:sz w:val="22"/>
          <w:szCs w:val="22"/>
        </w:rPr>
      </w:pPr>
    </w:p>
    <w:p w14:paraId="7DACDDC0" w14:textId="2A514343" w:rsidR="00F521F9" w:rsidRPr="00D336E2" w:rsidRDefault="00F521F9" w:rsidP="004F7C3D">
      <w:pPr>
        <w:spacing w:after="120"/>
        <w:jc w:val="left"/>
        <w:rPr>
          <w:rFonts w:ascii="Arial Narrow" w:hAnsi="Arial Narrow" w:cs="Arial"/>
          <w:sz w:val="22"/>
          <w:szCs w:val="22"/>
        </w:rPr>
      </w:pPr>
      <w:r w:rsidRPr="00D336E2">
        <w:rPr>
          <w:rFonts w:ascii="Arial Narrow" w:hAnsi="Arial Narrow" w:cs="Arial"/>
          <w:sz w:val="22"/>
          <w:szCs w:val="22"/>
        </w:rPr>
        <w:t xml:space="preserve">Odpiranje ponudb bo potekalo avtomatično v informacijskem sistemu e-JN, na spletnem naslovu </w:t>
      </w:r>
      <w:hyperlink r:id="rId18" w:history="1">
        <w:r w:rsidR="004F7C3D" w:rsidRPr="008712CE">
          <w:rPr>
            <w:rStyle w:val="Hiperpovezava"/>
            <w:rFonts w:ascii="Arial Narrow" w:hAnsi="Arial Narrow" w:cs="Arial"/>
            <w:sz w:val="22"/>
            <w:szCs w:val="22"/>
          </w:rPr>
          <w:t>https://ejn.gov.si</w:t>
        </w:r>
      </w:hyperlink>
      <w:r w:rsidRPr="00D336E2">
        <w:t xml:space="preserve">. </w:t>
      </w:r>
    </w:p>
    <w:p w14:paraId="6BC405A9" w14:textId="3D099D4D" w:rsidR="00F521F9" w:rsidRPr="00D336E2" w:rsidRDefault="00F521F9" w:rsidP="00F521F9">
      <w:pPr>
        <w:rPr>
          <w:rFonts w:ascii="Arial Narrow" w:hAnsi="Arial Narrow" w:cs="Arial"/>
          <w:sz w:val="22"/>
          <w:szCs w:val="22"/>
        </w:rPr>
      </w:pPr>
      <w:r w:rsidRPr="00D336E2">
        <w:rPr>
          <w:rFonts w:ascii="Arial Narrow" w:hAnsi="Arial Narrow" w:cs="Arial"/>
          <w:sz w:val="22"/>
          <w:szCs w:val="22"/>
        </w:rPr>
        <w:t>Javno odpiranje poteka tako, da informacijski sistem e-JN samodejno ob uri, ki je določena za javno odpiranje prijav, prikaže podatke o ponudniku ter omogoči dostop do .</w:t>
      </w:r>
      <w:proofErr w:type="spellStart"/>
      <w:r w:rsidRPr="00D336E2">
        <w:rPr>
          <w:rFonts w:ascii="Arial Narrow" w:hAnsi="Arial Narrow" w:cs="Arial"/>
          <w:sz w:val="22"/>
          <w:szCs w:val="22"/>
        </w:rPr>
        <w:t>pdf</w:t>
      </w:r>
      <w:proofErr w:type="spellEnd"/>
      <w:r w:rsidRPr="00D336E2">
        <w:rPr>
          <w:rFonts w:ascii="Arial Narrow" w:hAnsi="Arial Narrow" w:cs="Arial"/>
          <w:sz w:val="22"/>
          <w:szCs w:val="22"/>
        </w:rPr>
        <w:t xml:space="preserve"> dokumenta, ki ga ponudnik naloži v sistem e-JN pod zavihek »predračun«.</w:t>
      </w:r>
      <w:r w:rsidR="00125117">
        <w:rPr>
          <w:rFonts w:ascii="Arial Narrow" w:hAnsi="Arial Narrow" w:cs="Arial"/>
          <w:sz w:val="22"/>
          <w:szCs w:val="22"/>
        </w:rPr>
        <w:t xml:space="preserve"> </w:t>
      </w:r>
      <w:r w:rsidRPr="00D336E2">
        <w:rPr>
          <w:rFonts w:ascii="Arial Narrow" w:hAnsi="Arial Narrow" w:cs="Arial"/>
          <w:sz w:val="22"/>
          <w:szCs w:val="22"/>
        </w:rPr>
        <w:t xml:space="preserve">Javna objava se avtomatično zaključi po preteku 60 minut. Ponudniki, ki so oddali prijave, imajo te podatke v informacijskem sistemu e-JN na razpolago v razdelku »Zapisnik o odpiranju ponudb«. </w:t>
      </w:r>
    </w:p>
    <w:p w14:paraId="5A1A086C" w14:textId="77777777" w:rsidR="00F521F9" w:rsidRPr="00D336E2" w:rsidRDefault="00F521F9" w:rsidP="00F521F9">
      <w:pPr>
        <w:rPr>
          <w:rFonts w:ascii="Arial Narrow" w:hAnsi="Arial Narrow" w:cs="Arial"/>
          <w:sz w:val="22"/>
          <w:szCs w:val="22"/>
        </w:rPr>
      </w:pPr>
    </w:p>
    <w:p w14:paraId="33C203F5" w14:textId="77777777" w:rsidR="00F521F9" w:rsidRPr="00D336E2" w:rsidRDefault="00F521F9" w:rsidP="00F521F9">
      <w:pPr>
        <w:spacing w:after="120"/>
        <w:rPr>
          <w:rFonts w:ascii="Arial Narrow" w:hAnsi="Arial Narrow" w:cs="Arial"/>
          <w:sz w:val="22"/>
          <w:szCs w:val="22"/>
        </w:rPr>
      </w:pPr>
      <w:r w:rsidRPr="00D336E2">
        <w:rPr>
          <w:rFonts w:ascii="Arial Narrow" w:hAnsi="Arial Narrow" w:cs="Arial"/>
          <w:sz w:val="22"/>
          <w:szCs w:val="22"/>
        </w:rPr>
        <w:t>Šteje se, da je sestavni del ponudbe tudi že predložena prijava.</w:t>
      </w:r>
    </w:p>
    <w:p w14:paraId="0E3DD678" w14:textId="3315BC12" w:rsidR="00F521F9" w:rsidRDefault="00F521F9" w:rsidP="00F521F9">
      <w:pPr>
        <w:jc w:val="left"/>
        <w:rPr>
          <w:rFonts w:ascii="Arial Narrow" w:hAnsi="Arial Narrow" w:cs="Arial"/>
          <w:color w:val="3399FF"/>
        </w:rPr>
      </w:pPr>
      <w:r w:rsidRPr="00D336E2">
        <w:rPr>
          <w:rFonts w:ascii="Arial Narrow" w:hAnsi="Arial Narrow" w:cs="Arial"/>
          <w:sz w:val="22"/>
          <w:szCs w:val="22"/>
        </w:rPr>
        <w:t>Naročnik bo ponudbe ocenjeval po merilih iz poglavja 5.2.</w:t>
      </w:r>
    </w:p>
    <w:p w14:paraId="63DCC532" w14:textId="77777777" w:rsidR="00F521F9" w:rsidRPr="00F521F9" w:rsidRDefault="00F521F9" w:rsidP="00F521F9">
      <w:pPr>
        <w:jc w:val="left"/>
        <w:rPr>
          <w:rFonts w:ascii="Arial Narrow" w:hAnsi="Arial Narrow" w:cs="Arial"/>
          <w:color w:val="3399FF"/>
        </w:rPr>
      </w:pPr>
    </w:p>
    <w:p w14:paraId="40CFEB26" w14:textId="7370EE69" w:rsidR="00F521F9" w:rsidRDefault="00F521F9" w:rsidP="00F521F9">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Merilo za izbiro</w:t>
      </w:r>
    </w:p>
    <w:p w14:paraId="4E77350B" w14:textId="77777777" w:rsidR="00F521F9" w:rsidRDefault="00F521F9" w:rsidP="00F521F9">
      <w:pPr>
        <w:pStyle w:val="Odstavekseznama"/>
        <w:spacing w:after="0" w:line="240" w:lineRule="auto"/>
        <w:ind w:left="357"/>
        <w:jc w:val="left"/>
        <w:rPr>
          <w:rFonts w:ascii="Arial Narrow" w:hAnsi="Arial Narrow" w:cs="Arial"/>
          <w:color w:val="3399FF"/>
        </w:rPr>
      </w:pPr>
    </w:p>
    <w:p w14:paraId="6BD4FB81" w14:textId="267F0F0B" w:rsidR="00F521F9" w:rsidRPr="00F521F9" w:rsidRDefault="00F521F9" w:rsidP="00F521F9">
      <w:pPr>
        <w:jc w:val="left"/>
        <w:rPr>
          <w:rFonts w:ascii="Arial Narrow" w:hAnsi="Arial Narrow" w:cs="Arial"/>
          <w:sz w:val="22"/>
          <w:szCs w:val="22"/>
        </w:rPr>
      </w:pPr>
      <w:r w:rsidRPr="00F521F9">
        <w:rPr>
          <w:rFonts w:ascii="Arial Narrow" w:hAnsi="Arial Narrow" w:cs="Arial"/>
          <w:sz w:val="22"/>
          <w:szCs w:val="22"/>
        </w:rPr>
        <w:t>Merilo za izbiro je najnižja končna skupna ponudbena cena brez DDV.</w:t>
      </w:r>
    </w:p>
    <w:p w14:paraId="1D6CE6B0" w14:textId="77777777" w:rsidR="00F521F9" w:rsidRPr="00F521F9" w:rsidRDefault="00F521F9" w:rsidP="00F521F9">
      <w:pPr>
        <w:jc w:val="left"/>
        <w:rPr>
          <w:rFonts w:ascii="Arial Narrow" w:hAnsi="Arial Narrow" w:cs="Arial"/>
          <w:color w:val="3399FF"/>
        </w:rPr>
      </w:pPr>
    </w:p>
    <w:p w14:paraId="52F521E7" w14:textId="21227309" w:rsidR="00F521F9" w:rsidRDefault="00F521F9" w:rsidP="00F521F9">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Pogajanja</w:t>
      </w:r>
    </w:p>
    <w:p w14:paraId="41A3EB20" w14:textId="6863163C" w:rsidR="00F521F9" w:rsidRDefault="00F521F9" w:rsidP="00F521F9">
      <w:pPr>
        <w:jc w:val="left"/>
        <w:rPr>
          <w:rFonts w:ascii="Arial Narrow" w:hAnsi="Arial Narrow" w:cs="Arial"/>
          <w:color w:val="3399FF"/>
        </w:rPr>
      </w:pPr>
    </w:p>
    <w:p w14:paraId="3C58FCD3" w14:textId="120CDD3B" w:rsidR="00F521F9" w:rsidRDefault="00F521F9" w:rsidP="00F521F9">
      <w:pPr>
        <w:jc w:val="left"/>
        <w:rPr>
          <w:rFonts w:ascii="Arial Narrow" w:hAnsi="Arial Narrow" w:cs="Arial"/>
          <w:sz w:val="22"/>
          <w:szCs w:val="22"/>
        </w:rPr>
      </w:pPr>
      <w:r>
        <w:rPr>
          <w:rFonts w:ascii="Arial Narrow" w:hAnsi="Arial Narrow" w:cs="Arial"/>
          <w:sz w:val="22"/>
          <w:szCs w:val="22"/>
        </w:rPr>
        <w:t xml:space="preserve">Naročnik se bo pogajal o znižanju ponudbene cene z najmanj enim ponudnikom z najugodnejšo ponudbo glede na merilo. Podrobnejša navodila bodo podana v povabilu na pogajanja. Pogajanja bodo potekala v sistemu e-JN istočasno z vsemi </w:t>
      </w:r>
      <w:r w:rsidR="004F7C3D">
        <w:rPr>
          <w:rFonts w:ascii="Arial Narrow" w:hAnsi="Arial Narrow" w:cs="Arial"/>
          <w:sz w:val="22"/>
          <w:szCs w:val="22"/>
        </w:rPr>
        <w:t xml:space="preserve">povabljenimi </w:t>
      </w:r>
      <w:r>
        <w:rPr>
          <w:rFonts w:ascii="Arial Narrow" w:hAnsi="Arial Narrow" w:cs="Arial"/>
          <w:sz w:val="22"/>
          <w:szCs w:val="22"/>
        </w:rPr>
        <w:t>ponudniki.</w:t>
      </w:r>
    </w:p>
    <w:p w14:paraId="1327E606" w14:textId="77777777" w:rsidR="00F521F9" w:rsidRPr="00F521F9" w:rsidRDefault="00F521F9" w:rsidP="00F521F9">
      <w:pPr>
        <w:jc w:val="left"/>
        <w:rPr>
          <w:rFonts w:ascii="Arial Narrow" w:hAnsi="Arial Narrow" w:cs="Arial"/>
          <w:color w:val="3399FF"/>
        </w:rPr>
      </w:pPr>
    </w:p>
    <w:p w14:paraId="1B6298CA" w14:textId="4B35E400" w:rsidR="00F521F9" w:rsidRPr="00F521F9" w:rsidRDefault="00F521F9" w:rsidP="00F521F9">
      <w:pPr>
        <w:pStyle w:val="Odstavekseznama"/>
        <w:numPr>
          <w:ilvl w:val="1"/>
          <w:numId w:val="6"/>
        </w:numPr>
        <w:spacing w:after="0" w:line="240" w:lineRule="auto"/>
        <w:ind w:left="357" w:hanging="357"/>
        <w:jc w:val="left"/>
        <w:rPr>
          <w:rFonts w:ascii="Arial Narrow" w:hAnsi="Arial Narrow" w:cs="Arial"/>
          <w:color w:val="3399FF"/>
        </w:rPr>
      </w:pPr>
      <w:r w:rsidRPr="004F220B">
        <w:rPr>
          <w:rFonts w:ascii="Arial Narrow" w:hAnsi="Arial Narrow" w:cs="Arial"/>
          <w:color w:val="3399FF"/>
        </w:rPr>
        <w:t>Sklenitev pogodbe</w:t>
      </w:r>
    </w:p>
    <w:p w14:paraId="0C15443A" w14:textId="26E71F5E" w:rsidR="00F521F9" w:rsidRDefault="00F521F9" w:rsidP="001B009C">
      <w:pPr>
        <w:rPr>
          <w:rFonts w:ascii="Arial" w:hAnsi="Arial" w:cs="Arial"/>
          <w:b/>
          <w:sz w:val="22"/>
          <w:szCs w:val="22"/>
        </w:rPr>
      </w:pPr>
    </w:p>
    <w:p w14:paraId="7D60C736" w14:textId="77777777" w:rsidR="00F521F9" w:rsidRPr="004F220B" w:rsidRDefault="00F521F9" w:rsidP="00F521F9">
      <w:pPr>
        <w:spacing w:after="120"/>
        <w:rPr>
          <w:rFonts w:ascii="Arial Narrow" w:hAnsi="Arial Narrow" w:cs="Arial"/>
          <w:sz w:val="22"/>
          <w:szCs w:val="22"/>
        </w:rPr>
      </w:pPr>
      <w:r w:rsidRPr="004F220B">
        <w:rPr>
          <w:rFonts w:ascii="Arial Narrow" w:hAnsi="Arial Narrow" w:cs="Arial"/>
          <w:sz w:val="22"/>
          <w:szCs w:val="22"/>
        </w:rPr>
        <w:t xml:space="preserve">Po opravljeni izbiri najugodnejšega ponudnika po določilih te </w:t>
      </w:r>
      <w:r>
        <w:rPr>
          <w:rFonts w:ascii="Arial Narrow" w:hAnsi="Arial Narrow" w:cs="Arial"/>
          <w:sz w:val="22"/>
          <w:szCs w:val="22"/>
        </w:rPr>
        <w:t>DJN</w:t>
      </w:r>
      <w:r w:rsidRPr="004F220B">
        <w:rPr>
          <w:rFonts w:ascii="Arial Narrow" w:hAnsi="Arial Narrow" w:cs="Arial"/>
          <w:sz w:val="22"/>
          <w:szCs w:val="22"/>
        </w:rPr>
        <w:t xml:space="preserve">, bo naročnik </w:t>
      </w:r>
      <w:r>
        <w:rPr>
          <w:rFonts w:ascii="Arial Narrow" w:hAnsi="Arial Narrow" w:cs="Arial"/>
          <w:sz w:val="22"/>
          <w:szCs w:val="22"/>
        </w:rPr>
        <w:t>sprejel odločitev o oddaji naročila, ki jo bo objavil na Portalu javnih naročil</w:t>
      </w:r>
      <w:r w:rsidRPr="004F220B">
        <w:rPr>
          <w:rFonts w:ascii="Arial Narrow" w:hAnsi="Arial Narrow" w:cs="Arial"/>
          <w:sz w:val="22"/>
          <w:szCs w:val="22"/>
        </w:rPr>
        <w:t>.</w:t>
      </w:r>
      <w:r>
        <w:rPr>
          <w:rFonts w:ascii="Arial Narrow" w:hAnsi="Arial Narrow" w:cs="Arial"/>
          <w:sz w:val="22"/>
          <w:szCs w:val="22"/>
        </w:rPr>
        <w:t xml:space="preserve"> Odločitev se šteje za vročeno z dnem objave na portalu javnih naročil. </w:t>
      </w:r>
    </w:p>
    <w:p w14:paraId="0BAB18C4" w14:textId="2D1DAEF8" w:rsidR="00F521F9" w:rsidRDefault="00F521F9" w:rsidP="00F521F9">
      <w:pPr>
        <w:rPr>
          <w:rFonts w:ascii="Arial Narrow" w:hAnsi="Arial Narrow" w:cs="Arial"/>
          <w:sz w:val="22"/>
          <w:szCs w:val="22"/>
        </w:rPr>
      </w:pPr>
      <w:r w:rsidRPr="004F220B">
        <w:rPr>
          <w:rFonts w:ascii="Arial Narrow" w:hAnsi="Arial Narrow" w:cs="Arial"/>
          <w:sz w:val="22"/>
          <w:szCs w:val="22"/>
        </w:rPr>
        <w:t xml:space="preserve">Z izbranim ponudnikom bo sklenjena pogodba po pravnomočnosti </w:t>
      </w:r>
      <w:r>
        <w:rPr>
          <w:rFonts w:ascii="Arial Narrow" w:hAnsi="Arial Narrow" w:cs="Arial"/>
          <w:sz w:val="22"/>
          <w:szCs w:val="22"/>
        </w:rPr>
        <w:t>o</w:t>
      </w:r>
      <w:r w:rsidRPr="004F220B">
        <w:rPr>
          <w:rFonts w:ascii="Arial Narrow" w:hAnsi="Arial Narrow" w:cs="Arial"/>
          <w:sz w:val="22"/>
          <w:szCs w:val="22"/>
        </w:rPr>
        <w:t xml:space="preserve">dločitve o oddaji naročila. Ta razpisna dokumentacija in ponudba ponudnika bosta sestavni del pogodbe. Izbrani ponudnik mora po prejemu pogodbe v podpis, le-to podpisano vrniti naročniku najkasneje v petih (5) </w:t>
      </w:r>
      <w:r>
        <w:rPr>
          <w:rFonts w:ascii="Arial Narrow" w:hAnsi="Arial Narrow" w:cs="Arial"/>
          <w:sz w:val="22"/>
          <w:szCs w:val="22"/>
        </w:rPr>
        <w:t xml:space="preserve">delovnih </w:t>
      </w:r>
      <w:r w:rsidRPr="004F220B">
        <w:rPr>
          <w:rFonts w:ascii="Arial Narrow" w:hAnsi="Arial Narrow" w:cs="Arial"/>
          <w:sz w:val="22"/>
          <w:szCs w:val="22"/>
        </w:rPr>
        <w:t>dneh.</w:t>
      </w:r>
    </w:p>
    <w:p w14:paraId="66CE222E" w14:textId="1261EC98" w:rsidR="00F521F9" w:rsidRDefault="00F521F9" w:rsidP="00F521F9">
      <w:pPr>
        <w:rPr>
          <w:rFonts w:ascii="Arial" w:hAnsi="Arial" w:cs="Arial"/>
          <w:b/>
          <w:sz w:val="22"/>
          <w:szCs w:val="22"/>
        </w:rPr>
      </w:pPr>
    </w:p>
    <w:p w14:paraId="51BE34BF" w14:textId="77777777" w:rsidR="00C93822" w:rsidRDefault="00C93822" w:rsidP="00F521F9">
      <w:pPr>
        <w:rPr>
          <w:rFonts w:ascii="Arial" w:hAnsi="Arial" w:cs="Arial"/>
          <w:b/>
          <w:sz w:val="22"/>
          <w:szCs w:val="22"/>
        </w:rPr>
      </w:pPr>
    </w:p>
    <w:p w14:paraId="707CA0EE" w14:textId="7836C7E3" w:rsidR="00C93822" w:rsidRDefault="00C93822" w:rsidP="00C93822">
      <w:pPr>
        <w:numPr>
          <w:ilvl w:val="0"/>
          <w:numId w:val="6"/>
        </w:numPr>
        <w:rPr>
          <w:rFonts w:ascii="Arial" w:hAnsi="Arial" w:cs="Arial"/>
          <w:b/>
          <w:sz w:val="22"/>
          <w:szCs w:val="22"/>
        </w:rPr>
      </w:pPr>
      <w:r>
        <w:rPr>
          <w:rFonts w:ascii="Arial" w:hAnsi="Arial" w:cs="Arial"/>
          <w:b/>
          <w:sz w:val="22"/>
          <w:szCs w:val="22"/>
        </w:rPr>
        <w:t>PRAVNO VARSTVO</w:t>
      </w:r>
    </w:p>
    <w:p w14:paraId="689F525D" w14:textId="4327A036" w:rsidR="00C93822" w:rsidRDefault="00C93822" w:rsidP="00C93822">
      <w:pPr>
        <w:rPr>
          <w:rFonts w:ascii="Arial" w:hAnsi="Arial" w:cs="Arial"/>
          <w:b/>
          <w:sz w:val="22"/>
          <w:szCs w:val="22"/>
        </w:rPr>
      </w:pPr>
    </w:p>
    <w:p w14:paraId="36CF3A14" w14:textId="478AD8DB" w:rsidR="00C93822" w:rsidRPr="004F220B" w:rsidRDefault="00C93822" w:rsidP="00C93822">
      <w:pPr>
        <w:spacing w:after="120"/>
        <w:rPr>
          <w:rFonts w:ascii="Arial Narrow" w:hAnsi="Arial Narrow" w:cs="Arial"/>
          <w:sz w:val="22"/>
          <w:szCs w:val="22"/>
        </w:rPr>
      </w:pPr>
      <w:r w:rsidRPr="004F220B">
        <w:rPr>
          <w:rFonts w:ascii="Arial Narrow" w:hAnsi="Arial Narrow" w:cs="Arial"/>
          <w:sz w:val="22"/>
          <w:szCs w:val="22"/>
        </w:rPr>
        <w:t xml:space="preserve">Pravno varstvo </w:t>
      </w:r>
      <w:r>
        <w:rPr>
          <w:rFonts w:ascii="Arial Narrow" w:hAnsi="Arial Narrow" w:cs="Arial"/>
          <w:sz w:val="22"/>
          <w:szCs w:val="22"/>
        </w:rPr>
        <w:t xml:space="preserve">prijaviteljev </w:t>
      </w:r>
      <w:r w:rsidRPr="004F220B">
        <w:rPr>
          <w:rFonts w:ascii="Arial Narrow" w:hAnsi="Arial Narrow" w:cs="Arial"/>
          <w:sz w:val="22"/>
          <w:szCs w:val="22"/>
        </w:rPr>
        <w:t xml:space="preserve">v postopku oddaje predmetnega </w:t>
      </w:r>
      <w:r>
        <w:rPr>
          <w:rFonts w:ascii="Arial Narrow" w:hAnsi="Arial Narrow" w:cs="Arial"/>
          <w:sz w:val="22"/>
          <w:szCs w:val="22"/>
        </w:rPr>
        <w:t>JN</w:t>
      </w:r>
      <w:r w:rsidRPr="004F220B">
        <w:rPr>
          <w:rFonts w:ascii="Arial Narrow" w:hAnsi="Arial Narrow" w:cs="Arial"/>
          <w:sz w:val="22"/>
          <w:szCs w:val="22"/>
        </w:rPr>
        <w:t xml:space="preserve"> ureja Zakon o pravnem varstvu v postopkih javnega naročanja (v nadaljevanju: ZPVPJN). Zahtevek za revizijo se skladno s 15. členom ZPVPJN vloži </w:t>
      </w:r>
      <w:r w:rsidR="00392263" w:rsidRPr="00392263">
        <w:rPr>
          <w:rFonts w:ascii="Arial Narrow" w:hAnsi="Arial Narrow" w:cs="Arial"/>
          <w:sz w:val="22"/>
          <w:szCs w:val="22"/>
        </w:rPr>
        <w:t xml:space="preserve">preko portala </w:t>
      </w:r>
      <w:proofErr w:type="spellStart"/>
      <w:r w:rsidR="00392263" w:rsidRPr="00392263">
        <w:rPr>
          <w:rFonts w:ascii="Arial Narrow" w:hAnsi="Arial Narrow" w:cs="Arial"/>
          <w:sz w:val="22"/>
          <w:szCs w:val="22"/>
        </w:rPr>
        <w:t>eRevizija</w:t>
      </w:r>
      <w:proofErr w:type="spellEnd"/>
      <w:r w:rsidR="00392263" w:rsidRPr="00392263">
        <w:rPr>
          <w:rFonts w:ascii="Arial Narrow" w:hAnsi="Arial Narrow" w:cs="Arial"/>
          <w:sz w:val="22"/>
          <w:szCs w:val="22"/>
        </w:rPr>
        <w:t>.</w:t>
      </w:r>
      <w:r w:rsidRPr="004F220B">
        <w:rPr>
          <w:rFonts w:ascii="Arial Narrow" w:hAnsi="Arial Narrow" w:cs="Arial"/>
          <w:sz w:val="22"/>
          <w:szCs w:val="22"/>
        </w:rPr>
        <w:t xml:space="preserve"> </w:t>
      </w:r>
      <w:r w:rsidR="00392263">
        <w:rPr>
          <w:rFonts w:ascii="Arial Narrow" w:hAnsi="Arial Narrow" w:cs="Arial"/>
          <w:sz w:val="22"/>
          <w:szCs w:val="22"/>
        </w:rPr>
        <w:t xml:space="preserve">Zahtevek za revizijo se poda </w:t>
      </w:r>
      <w:r w:rsidRPr="004F220B">
        <w:rPr>
          <w:rFonts w:ascii="Arial Narrow" w:hAnsi="Arial Narrow" w:cs="Arial"/>
          <w:sz w:val="22"/>
          <w:szCs w:val="22"/>
        </w:rPr>
        <w:t>v roku, ki ga določa 25. člen</w:t>
      </w:r>
      <w:r w:rsidR="00392263">
        <w:rPr>
          <w:rFonts w:ascii="Arial Narrow" w:hAnsi="Arial Narrow" w:cs="Arial"/>
          <w:sz w:val="22"/>
          <w:szCs w:val="22"/>
        </w:rPr>
        <w:t xml:space="preserve"> </w:t>
      </w:r>
      <w:r w:rsidR="00392263" w:rsidRPr="004F220B">
        <w:rPr>
          <w:rFonts w:ascii="Arial Narrow" w:hAnsi="Arial Narrow" w:cs="Arial"/>
          <w:sz w:val="22"/>
          <w:szCs w:val="22"/>
        </w:rPr>
        <w:t>ZPVPJN</w:t>
      </w:r>
      <w:r w:rsidRPr="004F220B">
        <w:rPr>
          <w:rFonts w:ascii="Arial Narrow" w:hAnsi="Arial Narrow" w:cs="Arial"/>
          <w:sz w:val="22"/>
          <w:szCs w:val="22"/>
        </w:rPr>
        <w:t xml:space="preserve">. Skladno z 71. členom ZPVPJN mora vlagatelj zahtevka za revizijo ob vložitvi zahtevka plačati takso na ustrezen račun pri ministrstvu, pristojnem za finance. </w:t>
      </w:r>
    </w:p>
    <w:p w14:paraId="623A1D11" w14:textId="1DF95704" w:rsidR="00C93822" w:rsidRDefault="00C93822" w:rsidP="00C93822">
      <w:pPr>
        <w:rPr>
          <w:rFonts w:ascii="Arial Narrow" w:hAnsi="Arial Narrow" w:cs="Arial"/>
          <w:sz w:val="22"/>
          <w:szCs w:val="22"/>
        </w:rPr>
      </w:pPr>
      <w:r w:rsidRPr="005A7230">
        <w:rPr>
          <w:rFonts w:ascii="Arial Narrow" w:hAnsi="Arial Narrow" w:cs="Arial"/>
          <w:sz w:val="22"/>
          <w:szCs w:val="22"/>
        </w:rPr>
        <w:lastRenderedPageBreak/>
        <w:t xml:space="preserve">Takso </w:t>
      </w:r>
      <w:r w:rsidR="00AD6938" w:rsidRPr="005A7230">
        <w:rPr>
          <w:rFonts w:ascii="Arial Narrow" w:hAnsi="Arial Narrow" w:cs="Arial"/>
          <w:sz w:val="22"/>
          <w:szCs w:val="22"/>
        </w:rPr>
        <w:t xml:space="preserve">v višini 4.000,00 EUR, </w:t>
      </w:r>
      <w:r w:rsidRPr="005A7230">
        <w:rPr>
          <w:rFonts w:ascii="Arial Narrow" w:hAnsi="Arial Narrow" w:cs="Arial"/>
          <w:sz w:val="22"/>
          <w:szCs w:val="22"/>
        </w:rPr>
        <w:t>mora vlagatelj plačati na transakcijski račun Ministrstva za finance, št. SI56 0110 0100 0358 802, odprt pri Banki Slovenije, Slovenska 35, 1505 Ljubljana, Slovenija, SWIFT KODA: BS LJ SI 2X; IBAN: SI56011001000358802 - taksa za postopek revizije javnega naročanja</w:t>
      </w:r>
      <w:r w:rsidR="005A7230" w:rsidRPr="005A7230">
        <w:rPr>
          <w:rFonts w:ascii="Arial Narrow" w:hAnsi="Arial Narrow" w:cs="Arial"/>
          <w:sz w:val="22"/>
          <w:szCs w:val="22"/>
        </w:rPr>
        <w:t>, sklic</w:t>
      </w:r>
      <w:r w:rsidRPr="005A7230">
        <w:rPr>
          <w:rFonts w:ascii="Arial Narrow" w:hAnsi="Arial Narrow" w:cs="Arial"/>
          <w:sz w:val="22"/>
          <w:szCs w:val="22"/>
        </w:rPr>
        <w:t>: 11 16110-7111290-XXXXXXLL (oznaka X pomeni št. objave javnega naročila, oznaka L pa pomeni označbo leta. V kolikor je št. objave javnega naročila krajša od šestih znakov se na manjkajoča mesta spredaj vpiše 0).</w:t>
      </w:r>
    </w:p>
    <w:p w14:paraId="31974CF2" w14:textId="5746400A" w:rsidR="0035517F" w:rsidRPr="00646F1A" w:rsidRDefault="0035517F" w:rsidP="00646F1A">
      <w:pPr>
        <w:jc w:val="left"/>
        <w:rPr>
          <w:rFonts w:ascii="Arial" w:hAnsi="Arial" w:cs="Arial"/>
          <w:b/>
          <w:sz w:val="22"/>
          <w:szCs w:val="22"/>
        </w:rPr>
      </w:pPr>
    </w:p>
    <w:p w14:paraId="5C2EE987" w14:textId="77777777" w:rsidR="00823451" w:rsidRPr="007574C5" w:rsidRDefault="00823451" w:rsidP="00823451">
      <w:pPr>
        <w:rPr>
          <w:rFonts w:ascii="Arial Narrow" w:hAnsi="Arial Narrow" w:cs="Arial"/>
          <w:b/>
          <w:sz w:val="22"/>
          <w:szCs w:val="22"/>
        </w:rPr>
      </w:pPr>
    </w:p>
    <w:p w14:paraId="5631F6CD" w14:textId="77777777" w:rsidR="007A573F" w:rsidRDefault="003654D8" w:rsidP="007F0DDE">
      <w:pPr>
        <w:pStyle w:val="Odstavekseznama"/>
        <w:numPr>
          <w:ilvl w:val="0"/>
          <w:numId w:val="6"/>
        </w:numPr>
        <w:spacing w:after="0"/>
        <w:rPr>
          <w:rFonts w:ascii="Arial" w:hAnsi="Arial" w:cs="Arial"/>
          <w:b/>
        </w:rPr>
      </w:pPr>
      <w:bookmarkStart w:id="4" w:name="_Toc390254648"/>
      <w:r w:rsidRPr="00D30DF2">
        <w:rPr>
          <w:rFonts w:ascii="Arial" w:hAnsi="Arial" w:cs="Arial"/>
          <w:b/>
        </w:rPr>
        <w:t>O</w:t>
      </w:r>
      <w:r w:rsidR="00F37FA3" w:rsidRPr="00D30DF2">
        <w:rPr>
          <w:rFonts w:ascii="Arial" w:hAnsi="Arial" w:cs="Arial"/>
          <w:b/>
        </w:rPr>
        <w:t>BRAZCI</w:t>
      </w:r>
      <w:bookmarkEnd w:id="4"/>
    </w:p>
    <w:p w14:paraId="55D6030B" w14:textId="77777777" w:rsidR="00C74B89" w:rsidRPr="00C74B89" w:rsidRDefault="00C74B89" w:rsidP="00823451">
      <w:pPr>
        <w:ind w:left="357"/>
        <w:rPr>
          <w:rFonts w:ascii="Arial" w:hAnsi="Arial" w:cs="Arial"/>
          <w:b/>
          <w:sz w:val="22"/>
          <w:szCs w:val="22"/>
        </w:rPr>
      </w:pPr>
    </w:p>
    <w:p w14:paraId="0E3F9E68" w14:textId="77777777" w:rsidR="00EF697D" w:rsidRPr="00C74B89" w:rsidRDefault="00C74B89" w:rsidP="007F0DDE">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Obrazci –</w:t>
      </w:r>
      <w:r w:rsidRPr="00C74B89">
        <w:rPr>
          <w:rFonts w:ascii="Arial Narrow" w:hAnsi="Arial Narrow" w:cs="Arial"/>
          <w:color w:val="3399FF"/>
        </w:rPr>
        <w:t xml:space="preserve"> prijava</w:t>
      </w:r>
      <w:r>
        <w:rPr>
          <w:rFonts w:ascii="Arial Narrow" w:hAnsi="Arial Narrow" w:cs="Arial"/>
          <w:color w:val="3399FF"/>
        </w:rPr>
        <w:t>:</w:t>
      </w:r>
      <w:r w:rsidRPr="00C74B89">
        <w:rPr>
          <w:rFonts w:ascii="Arial Narrow" w:hAnsi="Arial Narrow" w:cs="Arial"/>
          <w:color w:val="3399FF"/>
        </w:rPr>
        <w:t xml:space="preserve"> </w:t>
      </w:r>
    </w:p>
    <w:p w14:paraId="39ACB45A" w14:textId="77777777" w:rsidR="00C74B89" w:rsidRPr="00C74B89" w:rsidRDefault="00C74B89" w:rsidP="00823451">
      <w:pPr>
        <w:jc w:val="left"/>
        <w:rPr>
          <w:rFonts w:ascii="Arial Narrow" w:hAnsi="Arial Narrow" w:cs="Arial"/>
          <w:color w:val="3399FF"/>
        </w:rPr>
      </w:pPr>
    </w:p>
    <w:p w14:paraId="5A2C8013" w14:textId="77777777" w:rsidR="008D5D96" w:rsidRDefault="00EF697D"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Obrazec št. 1:</w:t>
      </w:r>
      <w:r w:rsidRPr="008D5D96">
        <w:rPr>
          <w:rFonts w:ascii="Arial Narrow" w:hAnsi="Arial Narrow" w:cs="Arial"/>
        </w:rPr>
        <w:tab/>
        <w:t>P</w:t>
      </w:r>
      <w:r w:rsidR="003033C4" w:rsidRPr="008D5D96">
        <w:rPr>
          <w:rFonts w:ascii="Arial Narrow" w:hAnsi="Arial Narrow" w:cs="Arial"/>
        </w:rPr>
        <w:t>rijava</w:t>
      </w:r>
    </w:p>
    <w:p w14:paraId="0D2C7794" w14:textId="77777777" w:rsidR="008D5D96" w:rsidRDefault="00EF697D"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2: </w:t>
      </w:r>
      <w:r w:rsidR="005E1A7C" w:rsidRPr="008D5D96">
        <w:rPr>
          <w:rFonts w:ascii="Arial Narrow" w:hAnsi="Arial Narrow" w:cs="Arial"/>
        </w:rPr>
        <w:tab/>
      </w:r>
      <w:r w:rsidRPr="008D5D96">
        <w:rPr>
          <w:rFonts w:ascii="Arial Narrow" w:hAnsi="Arial Narrow" w:cs="Arial"/>
        </w:rPr>
        <w:t xml:space="preserve">Izjava </w:t>
      </w:r>
      <w:r w:rsidR="003033C4" w:rsidRPr="008D5D96">
        <w:rPr>
          <w:rFonts w:ascii="Arial Narrow" w:hAnsi="Arial Narrow" w:cs="Arial"/>
        </w:rPr>
        <w:t>prijavitelja</w:t>
      </w:r>
      <w:r w:rsidR="005E1A7C" w:rsidRPr="008D5D96">
        <w:rPr>
          <w:rFonts w:ascii="Arial Narrow" w:hAnsi="Arial Narrow" w:cs="Arial"/>
        </w:rPr>
        <w:t xml:space="preserve"> o izpolnjevanju pogojev</w:t>
      </w:r>
    </w:p>
    <w:p w14:paraId="6376D5A8" w14:textId="5BDFEBF2" w:rsidR="008D5D96" w:rsidRDefault="00EA11DA"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3</w:t>
      </w:r>
      <w:r w:rsidRPr="008D5D96">
        <w:rPr>
          <w:rFonts w:ascii="Arial Narrow" w:hAnsi="Arial Narrow" w:cs="Arial"/>
        </w:rPr>
        <w:t>:</w:t>
      </w:r>
      <w:r w:rsidRPr="008D5D96">
        <w:rPr>
          <w:rFonts w:ascii="Arial Narrow" w:hAnsi="Arial Narrow" w:cs="Arial"/>
        </w:rPr>
        <w:tab/>
      </w:r>
      <w:r w:rsidR="00F95444" w:rsidRPr="008D5D96">
        <w:rPr>
          <w:rFonts w:ascii="Arial Narrow" w:hAnsi="Arial Narrow" w:cs="Arial"/>
        </w:rPr>
        <w:t>Garancija za dobro izvedbo pogodbenih obveznosti</w:t>
      </w:r>
    </w:p>
    <w:p w14:paraId="2B77B067" w14:textId="108F136A" w:rsidR="008D5D96" w:rsidRDefault="00EA11DA"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4</w:t>
      </w:r>
      <w:r w:rsidRPr="008D5D96">
        <w:rPr>
          <w:rFonts w:ascii="Arial Narrow" w:hAnsi="Arial Narrow" w:cs="Arial"/>
        </w:rPr>
        <w:t>:</w:t>
      </w:r>
      <w:r w:rsidR="00F95444" w:rsidRPr="008D5D96">
        <w:rPr>
          <w:rFonts w:ascii="Arial Narrow" w:hAnsi="Arial Narrow" w:cs="Arial"/>
        </w:rPr>
        <w:t xml:space="preserve"> </w:t>
      </w:r>
      <w:r w:rsidR="00F95444" w:rsidRPr="008D5D96">
        <w:rPr>
          <w:rFonts w:ascii="Arial Narrow" w:hAnsi="Arial Narrow" w:cs="Arial"/>
        </w:rPr>
        <w:tab/>
        <w:t>Garancija za odpravo napak v garancijskem roku</w:t>
      </w:r>
    </w:p>
    <w:p w14:paraId="4E456CD7" w14:textId="0362A674" w:rsidR="008D5D96" w:rsidRDefault="0037487A"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5</w:t>
      </w:r>
      <w:r w:rsidRPr="008D5D96">
        <w:rPr>
          <w:rFonts w:ascii="Arial Narrow" w:hAnsi="Arial Narrow" w:cs="Arial"/>
        </w:rPr>
        <w:t xml:space="preserve">: </w:t>
      </w:r>
      <w:r w:rsidRPr="008D5D96">
        <w:rPr>
          <w:rFonts w:ascii="Arial Narrow" w:hAnsi="Arial Narrow" w:cs="Arial"/>
        </w:rPr>
        <w:tab/>
        <w:t>Izjava/podatki o udeležbi fizičnih in pravnih oseb v lastništvu ponudnika</w:t>
      </w:r>
    </w:p>
    <w:p w14:paraId="7DC32866" w14:textId="41C5667F" w:rsidR="008D5D96" w:rsidRDefault="009A0BB5"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6</w:t>
      </w:r>
      <w:r w:rsidR="005E1A7C" w:rsidRPr="008D5D96">
        <w:rPr>
          <w:rFonts w:ascii="Arial Narrow" w:hAnsi="Arial Narrow" w:cs="Arial"/>
        </w:rPr>
        <w:t>:</w:t>
      </w:r>
      <w:r w:rsidR="005E1A7C" w:rsidRPr="008D5D96">
        <w:rPr>
          <w:rFonts w:ascii="Arial Narrow" w:hAnsi="Arial Narrow" w:cs="Arial"/>
        </w:rPr>
        <w:tab/>
        <w:t>V</w:t>
      </w:r>
      <w:r w:rsidRPr="008D5D96">
        <w:rPr>
          <w:rFonts w:ascii="Arial Narrow" w:hAnsi="Arial Narrow" w:cs="Arial"/>
        </w:rPr>
        <w:t>zorec pogodbe</w:t>
      </w:r>
    </w:p>
    <w:p w14:paraId="4013A6A2" w14:textId="295BB3CF" w:rsidR="008D5D96" w:rsidRDefault="00E165A0"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7</w:t>
      </w:r>
      <w:r w:rsidRPr="008D5D96">
        <w:rPr>
          <w:rFonts w:ascii="Arial Narrow" w:hAnsi="Arial Narrow" w:cs="Arial"/>
        </w:rPr>
        <w:t>:</w:t>
      </w:r>
      <w:r w:rsidRPr="008D5D96">
        <w:rPr>
          <w:rFonts w:ascii="Arial Narrow" w:hAnsi="Arial Narrow" w:cs="Arial"/>
        </w:rPr>
        <w:tab/>
        <w:t>Podatki o podizvajalcu</w:t>
      </w:r>
    </w:p>
    <w:p w14:paraId="1BB8B99A" w14:textId="318D555D" w:rsidR="008D5D96" w:rsidRDefault="0037487A"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8</w:t>
      </w:r>
      <w:r w:rsidRPr="008D5D96">
        <w:rPr>
          <w:rFonts w:ascii="Arial Narrow" w:hAnsi="Arial Narrow" w:cs="Arial"/>
        </w:rPr>
        <w:t>:</w:t>
      </w:r>
      <w:r w:rsidRPr="008D5D96">
        <w:rPr>
          <w:rFonts w:ascii="Arial Narrow" w:hAnsi="Arial Narrow" w:cs="Arial"/>
        </w:rPr>
        <w:tab/>
        <w:t>Reference</w:t>
      </w:r>
    </w:p>
    <w:p w14:paraId="6A54E188" w14:textId="16356A90" w:rsidR="00C74B89" w:rsidRDefault="005D60B1"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sidR="00701DB0">
        <w:rPr>
          <w:rFonts w:ascii="Arial Narrow" w:hAnsi="Arial Narrow" w:cs="Arial"/>
        </w:rPr>
        <w:t>9</w:t>
      </w:r>
      <w:r w:rsidRPr="008D5D96">
        <w:rPr>
          <w:rFonts w:ascii="Arial Narrow" w:hAnsi="Arial Narrow" w:cs="Arial"/>
        </w:rPr>
        <w:t>:</w:t>
      </w:r>
      <w:r w:rsidRPr="008D5D96">
        <w:rPr>
          <w:rFonts w:ascii="Arial Narrow" w:hAnsi="Arial Narrow" w:cs="Arial"/>
        </w:rPr>
        <w:tab/>
        <w:t>Kadrovska sposobnost</w:t>
      </w:r>
    </w:p>
    <w:p w14:paraId="1A45D6D4" w14:textId="2E44A380" w:rsidR="00CA0BC5" w:rsidRDefault="00CA0BC5" w:rsidP="00A5681E">
      <w:pPr>
        <w:pStyle w:val="Odstavekseznama"/>
        <w:numPr>
          <w:ilvl w:val="0"/>
          <w:numId w:val="23"/>
        </w:numPr>
        <w:spacing w:line="240" w:lineRule="auto"/>
        <w:ind w:right="170"/>
        <w:rPr>
          <w:rFonts w:ascii="Arial Narrow" w:hAnsi="Arial Narrow" w:cs="Arial"/>
        </w:rPr>
      </w:pPr>
      <w:r w:rsidRPr="008D5D96">
        <w:rPr>
          <w:rFonts w:ascii="Arial Narrow" w:hAnsi="Arial Narrow" w:cs="Arial"/>
        </w:rPr>
        <w:t xml:space="preserve">Obrazec št. </w:t>
      </w:r>
      <w:r>
        <w:rPr>
          <w:rFonts w:ascii="Arial Narrow" w:hAnsi="Arial Narrow" w:cs="Arial"/>
        </w:rPr>
        <w:t>10:</w:t>
      </w:r>
      <w:r>
        <w:rPr>
          <w:rFonts w:ascii="Arial Narrow" w:hAnsi="Arial Narrow" w:cs="Arial"/>
        </w:rPr>
        <w:tab/>
        <w:t>Tabele tehničnih podatkov</w:t>
      </w:r>
    </w:p>
    <w:p w14:paraId="41D5FC94" w14:textId="77777777" w:rsidR="008D5D96" w:rsidRPr="008D5D96" w:rsidRDefault="008D5D96" w:rsidP="00823451">
      <w:pPr>
        <w:pStyle w:val="Odstavekseznama"/>
        <w:spacing w:line="240" w:lineRule="auto"/>
        <w:ind w:left="530" w:right="170"/>
        <w:rPr>
          <w:rFonts w:ascii="Arial Narrow" w:hAnsi="Arial Narrow" w:cs="Arial"/>
        </w:rPr>
      </w:pPr>
    </w:p>
    <w:p w14:paraId="555D1385" w14:textId="77777777" w:rsidR="00C74B89" w:rsidRDefault="00C74B89" w:rsidP="007F0DDE">
      <w:pPr>
        <w:pStyle w:val="Odstavekseznama"/>
        <w:numPr>
          <w:ilvl w:val="1"/>
          <w:numId w:val="6"/>
        </w:numPr>
        <w:spacing w:after="0" w:line="240" w:lineRule="auto"/>
        <w:ind w:left="357" w:hanging="357"/>
        <w:jc w:val="left"/>
        <w:rPr>
          <w:rFonts w:ascii="Arial Narrow" w:hAnsi="Arial Narrow" w:cs="Arial"/>
          <w:color w:val="3399FF"/>
        </w:rPr>
      </w:pPr>
      <w:r w:rsidRPr="00C74B89">
        <w:rPr>
          <w:rFonts w:ascii="Arial Narrow" w:hAnsi="Arial Narrow" w:cs="Arial"/>
          <w:color w:val="3399FF"/>
        </w:rPr>
        <w:t>Obrazci – ponudba:</w:t>
      </w:r>
    </w:p>
    <w:p w14:paraId="6EC2AB7B" w14:textId="77777777" w:rsidR="00C74B89" w:rsidRDefault="00C74B89" w:rsidP="00823451">
      <w:pPr>
        <w:jc w:val="left"/>
        <w:rPr>
          <w:rFonts w:ascii="Arial Narrow" w:hAnsi="Arial Narrow" w:cs="Arial"/>
          <w:color w:val="3399FF"/>
        </w:rPr>
      </w:pPr>
    </w:p>
    <w:p w14:paraId="63E2B2CA" w14:textId="03881DFD" w:rsidR="008D5D96" w:rsidRDefault="00C74B89" w:rsidP="00A5681E">
      <w:pPr>
        <w:pStyle w:val="Odstavekseznama"/>
        <w:numPr>
          <w:ilvl w:val="0"/>
          <w:numId w:val="24"/>
        </w:numPr>
        <w:spacing w:line="240" w:lineRule="auto"/>
        <w:ind w:right="170"/>
        <w:rPr>
          <w:rFonts w:ascii="Arial Narrow" w:hAnsi="Arial Narrow" w:cs="Arial"/>
        </w:rPr>
      </w:pPr>
      <w:r w:rsidRPr="008D5D96">
        <w:rPr>
          <w:rFonts w:ascii="Arial Narrow" w:hAnsi="Arial Narrow" w:cs="Arial"/>
        </w:rPr>
        <w:t>Obrazec š</w:t>
      </w:r>
      <w:r w:rsidR="009842EC" w:rsidRPr="008D5D96">
        <w:rPr>
          <w:rFonts w:ascii="Arial Narrow" w:hAnsi="Arial Narrow" w:cs="Arial"/>
        </w:rPr>
        <w:t xml:space="preserve">t. </w:t>
      </w:r>
      <w:r w:rsidR="00CA0BC5" w:rsidRPr="008D5D96">
        <w:rPr>
          <w:rFonts w:ascii="Arial Narrow" w:hAnsi="Arial Narrow" w:cs="Arial"/>
        </w:rPr>
        <w:t>1</w:t>
      </w:r>
      <w:r w:rsidR="00CA0BC5">
        <w:rPr>
          <w:rFonts w:ascii="Arial Narrow" w:hAnsi="Arial Narrow" w:cs="Arial"/>
        </w:rPr>
        <w:t>1</w:t>
      </w:r>
      <w:r w:rsidRPr="008D5D96">
        <w:rPr>
          <w:rFonts w:ascii="Arial Narrow" w:hAnsi="Arial Narrow" w:cs="Arial"/>
        </w:rPr>
        <w:t>:</w:t>
      </w:r>
      <w:r w:rsidRPr="008D5D96">
        <w:rPr>
          <w:rFonts w:ascii="Arial Narrow" w:hAnsi="Arial Narrow" w:cs="Arial"/>
        </w:rPr>
        <w:tab/>
        <w:t>Ponudba</w:t>
      </w:r>
    </w:p>
    <w:p w14:paraId="1F5F947F" w14:textId="69F773C2" w:rsidR="0084066B" w:rsidRPr="006248B0" w:rsidRDefault="00ED175F" w:rsidP="006248B0">
      <w:pPr>
        <w:pStyle w:val="Odstavekseznama"/>
        <w:numPr>
          <w:ilvl w:val="0"/>
          <w:numId w:val="24"/>
        </w:numPr>
        <w:spacing w:line="240" w:lineRule="auto"/>
        <w:ind w:right="170"/>
        <w:rPr>
          <w:rFonts w:ascii="Arial Narrow" w:hAnsi="Arial Narrow" w:cs="Arial"/>
        </w:rPr>
      </w:pPr>
      <w:r>
        <w:rPr>
          <w:rFonts w:ascii="Arial Narrow" w:hAnsi="Arial Narrow" w:cs="Arial"/>
        </w:rPr>
        <w:t xml:space="preserve">Obrazec št. </w:t>
      </w:r>
      <w:r w:rsidR="00CA0BC5">
        <w:rPr>
          <w:rFonts w:ascii="Arial Narrow" w:hAnsi="Arial Narrow" w:cs="Arial"/>
        </w:rPr>
        <w:t>12</w:t>
      </w:r>
      <w:r>
        <w:rPr>
          <w:rFonts w:ascii="Arial Narrow" w:hAnsi="Arial Narrow" w:cs="Arial"/>
        </w:rPr>
        <w:t>:</w:t>
      </w:r>
      <w:r>
        <w:rPr>
          <w:rFonts w:ascii="Arial Narrow" w:hAnsi="Arial Narrow" w:cs="Arial"/>
        </w:rPr>
        <w:tab/>
      </w:r>
      <w:r w:rsidRPr="00ED175F">
        <w:rPr>
          <w:rFonts w:ascii="Arial Narrow" w:hAnsi="Arial Narrow" w:cs="Arial"/>
        </w:rPr>
        <w:t>Ponudbeni predračun - rekapitulacija</w:t>
      </w:r>
    </w:p>
    <w:p w14:paraId="30D09904" w14:textId="77777777" w:rsidR="008B207A" w:rsidRDefault="008B207A" w:rsidP="00082C0E">
      <w:pPr>
        <w:pStyle w:val="Napis"/>
        <w:rPr>
          <w:rFonts w:ascii="Arial" w:hAnsi="Arial"/>
          <w:color w:val="auto"/>
        </w:rPr>
      </w:pPr>
    </w:p>
    <w:p w14:paraId="4D8AEFDD" w14:textId="162F5903" w:rsidR="008B207A" w:rsidRDefault="008B207A" w:rsidP="008B207A">
      <w:pPr>
        <w:rPr>
          <w:sz w:val="4"/>
          <w:szCs w:val="4"/>
        </w:rPr>
      </w:pPr>
    </w:p>
    <w:p w14:paraId="317676EC" w14:textId="28BD035E" w:rsidR="008B2D5E" w:rsidRDefault="008B2D5E" w:rsidP="008B207A">
      <w:pPr>
        <w:rPr>
          <w:sz w:val="4"/>
          <w:szCs w:val="4"/>
        </w:rPr>
      </w:pPr>
    </w:p>
    <w:p w14:paraId="7636F97F" w14:textId="360E80DD" w:rsidR="008B2D5E" w:rsidRDefault="008B2D5E" w:rsidP="008B207A">
      <w:pPr>
        <w:rPr>
          <w:sz w:val="4"/>
          <w:szCs w:val="4"/>
        </w:rPr>
      </w:pPr>
    </w:p>
    <w:p w14:paraId="65725E59" w14:textId="6F9A61C8" w:rsidR="008B2D5E" w:rsidRDefault="008B2D5E" w:rsidP="008B207A">
      <w:pPr>
        <w:rPr>
          <w:sz w:val="4"/>
          <w:szCs w:val="4"/>
        </w:rPr>
      </w:pPr>
    </w:p>
    <w:p w14:paraId="10A6339D" w14:textId="5316CE8C" w:rsidR="008B2D5E" w:rsidRDefault="008B2D5E" w:rsidP="008B207A">
      <w:pPr>
        <w:rPr>
          <w:sz w:val="4"/>
          <w:szCs w:val="4"/>
        </w:rPr>
      </w:pPr>
    </w:p>
    <w:p w14:paraId="2CFEB9C3" w14:textId="43292CB4" w:rsidR="008B2D5E" w:rsidRDefault="008B2D5E" w:rsidP="008B207A">
      <w:pPr>
        <w:rPr>
          <w:sz w:val="4"/>
          <w:szCs w:val="4"/>
        </w:rPr>
      </w:pPr>
    </w:p>
    <w:p w14:paraId="1DA4DE71" w14:textId="58F661DA" w:rsidR="008B2D5E" w:rsidRDefault="008B2D5E" w:rsidP="008B207A">
      <w:pPr>
        <w:rPr>
          <w:sz w:val="4"/>
          <w:szCs w:val="4"/>
        </w:rPr>
      </w:pPr>
    </w:p>
    <w:p w14:paraId="7F14C900" w14:textId="5B6FF8EA" w:rsidR="008B2D5E" w:rsidRDefault="008B2D5E" w:rsidP="008B207A">
      <w:pPr>
        <w:rPr>
          <w:sz w:val="4"/>
          <w:szCs w:val="4"/>
        </w:rPr>
      </w:pPr>
    </w:p>
    <w:p w14:paraId="71AD02D8" w14:textId="15531082" w:rsidR="008B2D5E" w:rsidRDefault="008B2D5E" w:rsidP="008B207A">
      <w:pPr>
        <w:rPr>
          <w:sz w:val="4"/>
          <w:szCs w:val="4"/>
        </w:rPr>
      </w:pPr>
    </w:p>
    <w:p w14:paraId="2EACFE67" w14:textId="3DA89195" w:rsidR="008B2D5E" w:rsidRDefault="008B2D5E" w:rsidP="008B207A">
      <w:pPr>
        <w:rPr>
          <w:sz w:val="4"/>
          <w:szCs w:val="4"/>
        </w:rPr>
      </w:pPr>
    </w:p>
    <w:p w14:paraId="06E5C4A5" w14:textId="37B5944E" w:rsidR="008B2D5E" w:rsidRDefault="008B2D5E" w:rsidP="008B207A">
      <w:pPr>
        <w:rPr>
          <w:sz w:val="4"/>
          <w:szCs w:val="4"/>
        </w:rPr>
      </w:pPr>
    </w:p>
    <w:p w14:paraId="4C074E2D" w14:textId="4F4EE605" w:rsidR="008B2D5E" w:rsidRDefault="008B2D5E" w:rsidP="008B207A">
      <w:pPr>
        <w:rPr>
          <w:sz w:val="4"/>
          <w:szCs w:val="4"/>
        </w:rPr>
      </w:pPr>
    </w:p>
    <w:p w14:paraId="20DB2735" w14:textId="127BEA7B" w:rsidR="008B2D5E" w:rsidRDefault="008B2D5E" w:rsidP="008B207A">
      <w:pPr>
        <w:rPr>
          <w:sz w:val="4"/>
          <w:szCs w:val="4"/>
        </w:rPr>
      </w:pPr>
    </w:p>
    <w:p w14:paraId="36DF3C70" w14:textId="2D1E60AB" w:rsidR="008B2D5E" w:rsidRDefault="008B2D5E" w:rsidP="008B207A">
      <w:pPr>
        <w:rPr>
          <w:sz w:val="4"/>
          <w:szCs w:val="4"/>
        </w:rPr>
      </w:pPr>
    </w:p>
    <w:p w14:paraId="016F3AA5" w14:textId="23297A19" w:rsidR="008B2D5E" w:rsidRDefault="008B2D5E" w:rsidP="008B207A">
      <w:pPr>
        <w:rPr>
          <w:sz w:val="4"/>
          <w:szCs w:val="4"/>
        </w:rPr>
      </w:pPr>
    </w:p>
    <w:p w14:paraId="093DE6BB" w14:textId="26C94427" w:rsidR="008B2D5E" w:rsidRDefault="008B2D5E" w:rsidP="008B207A">
      <w:pPr>
        <w:rPr>
          <w:sz w:val="4"/>
          <w:szCs w:val="4"/>
        </w:rPr>
      </w:pPr>
    </w:p>
    <w:p w14:paraId="12484E72" w14:textId="7AF62511" w:rsidR="008B2D5E" w:rsidRDefault="008B2D5E" w:rsidP="008B207A">
      <w:pPr>
        <w:rPr>
          <w:sz w:val="4"/>
          <w:szCs w:val="4"/>
        </w:rPr>
      </w:pPr>
    </w:p>
    <w:p w14:paraId="4FF907D4" w14:textId="1FAE41FC" w:rsidR="008B2D5E" w:rsidRDefault="008B2D5E" w:rsidP="008B207A">
      <w:pPr>
        <w:rPr>
          <w:sz w:val="4"/>
          <w:szCs w:val="4"/>
        </w:rPr>
      </w:pPr>
    </w:p>
    <w:p w14:paraId="7B261E96" w14:textId="0070499F" w:rsidR="008B2D5E" w:rsidRDefault="008B2D5E" w:rsidP="008B207A">
      <w:pPr>
        <w:rPr>
          <w:sz w:val="4"/>
          <w:szCs w:val="4"/>
        </w:rPr>
      </w:pPr>
    </w:p>
    <w:p w14:paraId="6EC5063E" w14:textId="178D5C2F" w:rsidR="008B2D5E" w:rsidRDefault="008B2D5E" w:rsidP="008B207A">
      <w:pPr>
        <w:rPr>
          <w:sz w:val="4"/>
          <w:szCs w:val="4"/>
        </w:rPr>
      </w:pPr>
    </w:p>
    <w:p w14:paraId="2516260E" w14:textId="5DBEBCA7" w:rsidR="008B2D5E" w:rsidRDefault="008B2D5E" w:rsidP="008B207A">
      <w:pPr>
        <w:rPr>
          <w:sz w:val="4"/>
          <w:szCs w:val="4"/>
        </w:rPr>
      </w:pPr>
    </w:p>
    <w:p w14:paraId="79583D23" w14:textId="492E6C30" w:rsidR="008B2D5E" w:rsidRDefault="008B2D5E" w:rsidP="008B207A">
      <w:pPr>
        <w:rPr>
          <w:sz w:val="4"/>
          <w:szCs w:val="4"/>
        </w:rPr>
      </w:pPr>
    </w:p>
    <w:p w14:paraId="14F94CAD" w14:textId="3AFF3727" w:rsidR="008B2D5E" w:rsidRDefault="008B2D5E" w:rsidP="008B207A">
      <w:pPr>
        <w:rPr>
          <w:sz w:val="4"/>
          <w:szCs w:val="4"/>
        </w:rPr>
      </w:pPr>
    </w:p>
    <w:p w14:paraId="6BF3B6BF" w14:textId="7FB6A695" w:rsidR="008B2D5E" w:rsidRDefault="008B2D5E" w:rsidP="008B207A">
      <w:pPr>
        <w:rPr>
          <w:sz w:val="4"/>
          <w:szCs w:val="4"/>
        </w:rPr>
      </w:pPr>
    </w:p>
    <w:p w14:paraId="1D21A33C" w14:textId="2E7FE713" w:rsidR="008B2D5E" w:rsidRDefault="008B2D5E" w:rsidP="008B207A">
      <w:pPr>
        <w:rPr>
          <w:sz w:val="4"/>
          <w:szCs w:val="4"/>
        </w:rPr>
      </w:pPr>
    </w:p>
    <w:p w14:paraId="7BD0992B" w14:textId="0C90FB96" w:rsidR="008B2D5E" w:rsidRDefault="008B2D5E" w:rsidP="008B207A">
      <w:pPr>
        <w:rPr>
          <w:sz w:val="4"/>
          <w:szCs w:val="4"/>
        </w:rPr>
      </w:pPr>
    </w:p>
    <w:p w14:paraId="311071CD" w14:textId="5EEA83D0" w:rsidR="008B2D5E" w:rsidRDefault="008B2D5E" w:rsidP="008B207A">
      <w:pPr>
        <w:rPr>
          <w:sz w:val="4"/>
          <w:szCs w:val="4"/>
        </w:rPr>
      </w:pPr>
    </w:p>
    <w:p w14:paraId="65CFA132" w14:textId="6967E4D0" w:rsidR="008B2D5E" w:rsidRDefault="008B2D5E" w:rsidP="008B207A">
      <w:pPr>
        <w:rPr>
          <w:sz w:val="4"/>
          <w:szCs w:val="4"/>
        </w:rPr>
      </w:pPr>
    </w:p>
    <w:p w14:paraId="51C1DDBF" w14:textId="1564CE98" w:rsidR="008B2D5E" w:rsidRDefault="008B2D5E" w:rsidP="008B207A">
      <w:pPr>
        <w:rPr>
          <w:sz w:val="4"/>
          <w:szCs w:val="4"/>
        </w:rPr>
      </w:pPr>
    </w:p>
    <w:p w14:paraId="57564767" w14:textId="23FE1E60" w:rsidR="008B2D5E" w:rsidRDefault="008B2D5E" w:rsidP="008B207A">
      <w:pPr>
        <w:rPr>
          <w:sz w:val="4"/>
          <w:szCs w:val="4"/>
        </w:rPr>
      </w:pPr>
    </w:p>
    <w:p w14:paraId="66E00830" w14:textId="3BA705EF" w:rsidR="008B2D5E" w:rsidRDefault="008B2D5E" w:rsidP="008B207A">
      <w:pPr>
        <w:rPr>
          <w:sz w:val="4"/>
          <w:szCs w:val="4"/>
        </w:rPr>
      </w:pPr>
    </w:p>
    <w:p w14:paraId="119B7C44" w14:textId="14FAF966" w:rsidR="008B2D5E" w:rsidRDefault="008B2D5E" w:rsidP="008B207A">
      <w:pPr>
        <w:rPr>
          <w:sz w:val="4"/>
          <w:szCs w:val="4"/>
        </w:rPr>
      </w:pPr>
    </w:p>
    <w:p w14:paraId="7B3E7679" w14:textId="2653F78B" w:rsidR="008B2D5E" w:rsidRDefault="008B2D5E" w:rsidP="008B207A">
      <w:pPr>
        <w:rPr>
          <w:sz w:val="4"/>
          <w:szCs w:val="4"/>
        </w:rPr>
      </w:pPr>
    </w:p>
    <w:p w14:paraId="7E4C656F" w14:textId="53DC60A3" w:rsidR="008B2D5E" w:rsidRDefault="008B2D5E" w:rsidP="008B207A">
      <w:pPr>
        <w:rPr>
          <w:sz w:val="4"/>
          <w:szCs w:val="4"/>
        </w:rPr>
      </w:pPr>
    </w:p>
    <w:p w14:paraId="48743D3C" w14:textId="2E5DEF7B" w:rsidR="008B2D5E" w:rsidRDefault="008B2D5E" w:rsidP="008B207A">
      <w:pPr>
        <w:rPr>
          <w:sz w:val="4"/>
          <w:szCs w:val="4"/>
        </w:rPr>
      </w:pPr>
    </w:p>
    <w:p w14:paraId="64B8FC80" w14:textId="27BBAAE5" w:rsidR="008B2D5E" w:rsidRDefault="008B2D5E" w:rsidP="008B207A">
      <w:pPr>
        <w:rPr>
          <w:sz w:val="4"/>
          <w:szCs w:val="4"/>
        </w:rPr>
      </w:pPr>
    </w:p>
    <w:p w14:paraId="6597D859" w14:textId="0D53C147" w:rsidR="008B2D5E" w:rsidRDefault="008B2D5E" w:rsidP="008B207A">
      <w:pPr>
        <w:rPr>
          <w:sz w:val="4"/>
          <w:szCs w:val="4"/>
        </w:rPr>
      </w:pPr>
    </w:p>
    <w:p w14:paraId="612A6655" w14:textId="32A4A4CB" w:rsidR="008B2D5E" w:rsidRDefault="008B2D5E" w:rsidP="008B207A">
      <w:pPr>
        <w:rPr>
          <w:sz w:val="4"/>
          <w:szCs w:val="4"/>
        </w:rPr>
      </w:pPr>
    </w:p>
    <w:p w14:paraId="7152D862" w14:textId="1244233D" w:rsidR="008B2D5E" w:rsidRDefault="008B2D5E" w:rsidP="008B207A">
      <w:pPr>
        <w:rPr>
          <w:sz w:val="4"/>
          <w:szCs w:val="4"/>
        </w:rPr>
      </w:pPr>
    </w:p>
    <w:p w14:paraId="5B08838C" w14:textId="70AB6806" w:rsidR="008B2D5E" w:rsidRDefault="008B2D5E" w:rsidP="008B207A">
      <w:pPr>
        <w:rPr>
          <w:sz w:val="4"/>
          <w:szCs w:val="4"/>
        </w:rPr>
      </w:pPr>
    </w:p>
    <w:p w14:paraId="7AC2AA08" w14:textId="1901FEDA" w:rsidR="008B2D5E" w:rsidRDefault="008B2D5E" w:rsidP="008B207A">
      <w:pPr>
        <w:rPr>
          <w:sz w:val="4"/>
          <w:szCs w:val="4"/>
        </w:rPr>
      </w:pPr>
    </w:p>
    <w:p w14:paraId="7C9AB41A" w14:textId="55FC5184" w:rsidR="008B2D5E" w:rsidRDefault="008B2D5E" w:rsidP="008B207A">
      <w:pPr>
        <w:rPr>
          <w:sz w:val="4"/>
          <w:szCs w:val="4"/>
        </w:rPr>
      </w:pPr>
    </w:p>
    <w:p w14:paraId="4BD00966" w14:textId="07055CBC" w:rsidR="008B2D5E" w:rsidRDefault="008B2D5E" w:rsidP="008B207A">
      <w:pPr>
        <w:rPr>
          <w:sz w:val="4"/>
          <w:szCs w:val="4"/>
        </w:rPr>
      </w:pPr>
    </w:p>
    <w:p w14:paraId="73C34121" w14:textId="24A68EF8" w:rsidR="008B2D5E" w:rsidRDefault="008B2D5E" w:rsidP="008B207A">
      <w:pPr>
        <w:rPr>
          <w:sz w:val="4"/>
          <w:szCs w:val="4"/>
        </w:rPr>
      </w:pPr>
    </w:p>
    <w:p w14:paraId="24C77CDD" w14:textId="140DE9AD" w:rsidR="008B2D5E" w:rsidRDefault="008B2D5E" w:rsidP="008B207A">
      <w:pPr>
        <w:rPr>
          <w:sz w:val="4"/>
          <w:szCs w:val="4"/>
        </w:rPr>
      </w:pPr>
    </w:p>
    <w:p w14:paraId="74CA5EF2" w14:textId="12A96699" w:rsidR="008B2D5E" w:rsidRDefault="008B2D5E" w:rsidP="008B207A">
      <w:pPr>
        <w:rPr>
          <w:sz w:val="4"/>
          <w:szCs w:val="4"/>
        </w:rPr>
      </w:pPr>
    </w:p>
    <w:p w14:paraId="07D1B8A7" w14:textId="592D04F2" w:rsidR="008B2D5E" w:rsidRDefault="008B2D5E" w:rsidP="008B207A">
      <w:pPr>
        <w:rPr>
          <w:sz w:val="4"/>
          <w:szCs w:val="4"/>
        </w:rPr>
      </w:pPr>
    </w:p>
    <w:p w14:paraId="2F23A250" w14:textId="0516AE35" w:rsidR="007F0DDE" w:rsidRDefault="007F0DDE" w:rsidP="008B207A">
      <w:pPr>
        <w:rPr>
          <w:sz w:val="4"/>
          <w:szCs w:val="4"/>
        </w:rPr>
      </w:pPr>
    </w:p>
    <w:p w14:paraId="5225E43F" w14:textId="12B2192F" w:rsidR="007F0DDE" w:rsidRDefault="007F0DDE" w:rsidP="008B207A">
      <w:pPr>
        <w:rPr>
          <w:sz w:val="4"/>
          <w:szCs w:val="4"/>
        </w:rPr>
      </w:pPr>
    </w:p>
    <w:p w14:paraId="557CE0D0" w14:textId="32C96301" w:rsidR="007F0DDE" w:rsidRDefault="007F0DDE" w:rsidP="008B207A">
      <w:pPr>
        <w:rPr>
          <w:sz w:val="4"/>
          <w:szCs w:val="4"/>
        </w:rPr>
      </w:pPr>
    </w:p>
    <w:p w14:paraId="72E7F63A" w14:textId="47DDF93E" w:rsidR="007F0DDE" w:rsidRDefault="007F0DDE" w:rsidP="008B207A">
      <w:pPr>
        <w:rPr>
          <w:sz w:val="4"/>
          <w:szCs w:val="4"/>
        </w:rPr>
      </w:pPr>
    </w:p>
    <w:p w14:paraId="29AFA833" w14:textId="52D47CDA" w:rsidR="007F0DDE" w:rsidRDefault="007F0DDE" w:rsidP="008B207A">
      <w:pPr>
        <w:rPr>
          <w:sz w:val="4"/>
          <w:szCs w:val="4"/>
        </w:rPr>
      </w:pPr>
    </w:p>
    <w:p w14:paraId="3CC6863F" w14:textId="2718EA91" w:rsidR="007F0DDE" w:rsidRDefault="007F0DDE" w:rsidP="008B207A">
      <w:pPr>
        <w:rPr>
          <w:sz w:val="4"/>
          <w:szCs w:val="4"/>
        </w:rPr>
      </w:pPr>
    </w:p>
    <w:p w14:paraId="01EB81B0" w14:textId="42DAFB94" w:rsidR="007F0DDE" w:rsidRDefault="007F0DDE" w:rsidP="008B207A">
      <w:pPr>
        <w:rPr>
          <w:sz w:val="4"/>
          <w:szCs w:val="4"/>
        </w:rPr>
      </w:pPr>
    </w:p>
    <w:p w14:paraId="65F230E9" w14:textId="174B4AD1" w:rsidR="007F0DDE" w:rsidRDefault="007F0DDE" w:rsidP="008B207A">
      <w:pPr>
        <w:rPr>
          <w:sz w:val="4"/>
          <w:szCs w:val="4"/>
        </w:rPr>
      </w:pPr>
    </w:p>
    <w:p w14:paraId="3E81E42E" w14:textId="181B91A7" w:rsidR="007F0DDE" w:rsidRDefault="007F0DDE" w:rsidP="008B207A">
      <w:pPr>
        <w:rPr>
          <w:sz w:val="4"/>
          <w:szCs w:val="4"/>
        </w:rPr>
      </w:pPr>
    </w:p>
    <w:p w14:paraId="74AF7E72" w14:textId="0B92BFE5" w:rsidR="007F0DDE" w:rsidRDefault="007F0DDE" w:rsidP="008B207A">
      <w:pPr>
        <w:rPr>
          <w:sz w:val="4"/>
          <w:szCs w:val="4"/>
        </w:rPr>
      </w:pPr>
    </w:p>
    <w:p w14:paraId="17D87E00" w14:textId="67667640" w:rsidR="007F0DDE" w:rsidRDefault="007F0DDE" w:rsidP="008B207A">
      <w:pPr>
        <w:rPr>
          <w:sz w:val="4"/>
          <w:szCs w:val="4"/>
        </w:rPr>
      </w:pPr>
    </w:p>
    <w:p w14:paraId="60D3748D" w14:textId="2B2B365E" w:rsidR="007F0DDE" w:rsidRDefault="007F0DDE" w:rsidP="008B207A">
      <w:pPr>
        <w:rPr>
          <w:sz w:val="4"/>
          <w:szCs w:val="4"/>
        </w:rPr>
      </w:pPr>
    </w:p>
    <w:p w14:paraId="33D17244" w14:textId="05196470" w:rsidR="007F0DDE" w:rsidRDefault="007F0DDE" w:rsidP="008B207A">
      <w:pPr>
        <w:rPr>
          <w:sz w:val="4"/>
          <w:szCs w:val="4"/>
        </w:rPr>
      </w:pPr>
    </w:p>
    <w:p w14:paraId="3A2EC5F9" w14:textId="2F6DBE85" w:rsidR="007F0DDE" w:rsidRDefault="007F0DDE" w:rsidP="008B207A">
      <w:pPr>
        <w:rPr>
          <w:sz w:val="4"/>
          <w:szCs w:val="4"/>
        </w:rPr>
      </w:pPr>
    </w:p>
    <w:p w14:paraId="2032BEB9" w14:textId="55CB80D8" w:rsidR="007F0DDE" w:rsidRDefault="007F0DDE" w:rsidP="008B207A">
      <w:pPr>
        <w:rPr>
          <w:sz w:val="4"/>
          <w:szCs w:val="4"/>
        </w:rPr>
      </w:pPr>
    </w:p>
    <w:p w14:paraId="7B1ABCCD" w14:textId="4BC9F89C" w:rsidR="007F0DDE" w:rsidRDefault="007F0DDE" w:rsidP="008B207A">
      <w:pPr>
        <w:rPr>
          <w:sz w:val="4"/>
          <w:szCs w:val="4"/>
        </w:rPr>
      </w:pPr>
    </w:p>
    <w:p w14:paraId="1E53677E" w14:textId="00B6190E" w:rsidR="007F0DDE" w:rsidRDefault="007F0DDE" w:rsidP="008B207A">
      <w:pPr>
        <w:rPr>
          <w:sz w:val="4"/>
          <w:szCs w:val="4"/>
        </w:rPr>
      </w:pPr>
    </w:p>
    <w:p w14:paraId="64EBDE1D" w14:textId="47B4E8EF" w:rsidR="007F0DDE" w:rsidRDefault="007F0DDE" w:rsidP="008B207A">
      <w:pPr>
        <w:rPr>
          <w:sz w:val="4"/>
          <w:szCs w:val="4"/>
        </w:rPr>
      </w:pPr>
    </w:p>
    <w:p w14:paraId="0258FB6F" w14:textId="2AB2864D" w:rsidR="007F0DDE" w:rsidRDefault="007F0DDE" w:rsidP="008B207A">
      <w:pPr>
        <w:rPr>
          <w:sz w:val="4"/>
          <w:szCs w:val="4"/>
        </w:rPr>
      </w:pPr>
    </w:p>
    <w:p w14:paraId="1DD6FB90" w14:textId="5B7D87A5" w:rsidR="007F0DDE" w:rsidRDefault="007F0DDE" w:rsidP="008B207A">
      <w:pPr>
        <w:rPr>
          <w:sz w:val="4"/>
          <w:szCs w:val="4"/>
        </w:rPr>
      </w:pPr>
    </w:p>
    <w:p w14:paraId="79C9B7F4" w14:textId="4AA304E0" w:rsidR="007F0DDE" w:rsidRDefault="007F0DDE" w:rsidP="008B207A">
      <w:pPr>
        <w:rPr>
          <w:sz w:val="4"/>
          <w:szCs w:val="4"/>
        </w:rPr>
      </w:pPr>
    </w:p>
    <w:p w14:paraId="6AFEDB51" w14:textId="4E309960" w:rsidR="007F0DDE" w:rsidRDefault="007F0DDE" w:rsidP="008B207A">
      <w:pPr>
        <w:rPr>
          <w:sz w:val="4"/>
          <w:szCs w:val="4"/>
        </w:rPr>
      </w:pPr>
    </w:p>
    <w:p w14:paraId="3978E7E5" w14:textId="6E6504DF" w:rsidR="007F0DDE" w:rsidRDefault="007F0DDE" w:rsidP="008B207A">
      <w:pPr>
        <w:rPr>
          <w:sz w:val="4"/>
          <w:szCs w:val="4"/>
        </w:rPr>
      </w:pPr>
    </w:p>
    <w:p w14:paraId="3478C032" w14:textId="17720845" w:rsidR="007F0DDE" w:rsidRDefault="007F0DDE" w:rsidP="008B207A">
      <w:pPr>
        <w:rPr>
          <w:sz w:val="4"/>
          <w:szCs w:val="4"/>
        </w:rPr>
      </w:pPr>
    </w:p>
    <w:p w14:paraId="0CB40B32" w14:textId="721E459E" w:rsidR="007F0DDE" w:rsidRDefault="007F0DDE" w:rsidP="008B207A">
      <w:pPr>
        <w:rPr>
          <w:sz w:val="4"/>
          <w:szCs w:val="4"/>
        </w:rPr>
      </w:pPr>
    </w:p>
    <w:p w14:paraId="0E61B10B" w14:textId="54D1A32D" w:rsidR="007F0DDE" w:rsidRDefault="007F0DDE" w:rsidP="008B207A">
      <w:pPr>
        <w:rPr>
          <w:sz w:val="4"/>
          <w:szCs w:val="4"/>
        </w:rPr>
      </w:pPr>
    </w:p>
    <w:p w14:paraId="096DC753" w14:textId="538463B0" w:rsidR="007F0DDE" w:rsidRDefault="007F0DDE" w:rsidP="008B207A">
      <w:pPr>
        <w:rPr>
          <w:sz w:val="4"/>
          <w:szCs w:val="4"/>
        </w:rPr>
      </w:pPr>
    </w:p>
    <w:p w14:paraId="18F13B0B" w14:textId="7972E23E" w:rsidR="007F0DDE" w:rsidRDefault="007F0DDE" w:rsidP="008B207A">
      <w:pPr>
        <w:rPr>
          <w:sz w:val="4"/>
          <w:szCs w:val="4"/>
        </w:rPr>
      </w:pPr>
    </w:p>
    <w:p w14:paraId="475E6F24" w14:textId="0CDA936B" w:rsidR="007F0DDE" w:rsidRDefault="007F0DDE" w:rsidP="008B207A">
      <w:pPr>
        <w:rPr>
          <w:sz w:val="4"/>
          <w:szCs w:val="4"/>
        </w:rPr>
      </w:pPr>
    </w:p>
    <w:p w14:paraId="38563375" w14:textId="5E00E333" w:rsidR="007F0DDE" w:rsidRDefault="007F0DDE" w:rsidP="008B207A">
      <w:pPr>
        <w:rPr>
          <w:sz w:val="4"/>
          <w:szCs w:val="4"/>
        </w:rPr>
      </w:pPr>
    </w:p>
    <w:p w14:paraId="6318F13E" w14:textId="4EEBCFEF" w:rsidR="007F0DDE" w:rsidRDefault="007F0DDE" w:rsidP="008B207A">
      <w:pPr>
        <w:rPr>
          <w:sz w:val="4"/>
          <w:szCs w:val="4"/>
        </w:rPr>
      </w:pPr>
    </w:p>
    <w:p w14:paraId="4794D9B1" w14:textId="34703B49" w:rsidR="007F0DDE" w:rsidRDefault="007F0DDE" w:rsidP="008B207A">
      <w:pPr>
        <w:rPr>
          <w:sz w:val="4"/>
          <w:szCs w:val="4"/>
        </w:rPr>
      </w:pPr>
    </w:p>
    <w:p w14:paraId="509F2D25" w14:textId="0593C52D" w:rsidR="007F0DDE" w:rsidRDefault="007F0DDE" w:rsidP="008B207A">
      <w:pPr>
        <w:rPr>
          <w:sz w:val="4"/>
          <w:szCs w:val="4"/>
        </w:rPr>
      </w:pPr>
    </w:p>
    <w:p w14:paraId="521B04A8" w14:textId="718E78D8" w:rsidR="008B2D5E" w:rsidRDefault="008B2D5E" w:rsidP="008B207A">
      <w:pPr>
        <w:rPr>
          <w:sz w:val="4"/>
          <w:szCs w:val="4"/>
        </w:rPr>
      </w:pPr>
    </w:p>
    <w:p w14:paraId="1B4E46EF" w14:textId="7423AEA0" w:rsidR="008B2D5E" w:rsidRDefault="008B2D5E" w:rsidP="008B207A">
      <w:pPr>
        <w:rPr>
          <w:sz w:val="4"/>
          <w:szCs w:val="4"/>
        </w:rPr>
      </w:pPr>
    </w:p>
    <w:p w14:paraId="44610FE8" w14:textId="77777777" w:rsidR="007F0DDE" w:rsidRDefault="007F0DDE" w:rsidP="008B207A">
      <w:pPr>
        <w:rPr>
          <w:sz w:val="4"/>
          <w:szCs w:val="4"/>
        </w:rPr>
      </w:pPr>
    </w:p>
    <w:p w14:paraId="4DCCD102" w14:textId="77777777" w:rsidR="00646F1A" w:rsidRDefault="00646F1A">
      <w:pPr>
        <w:jc w:val="left"/>
        <w:rPr>
          <w:rFonts w:ascii="Arial" w:hAnsi="Arial"/>
          <w:b/>
          <w:bCs/>
          <w:sz w:val="18"/>
          <w:szCs w:val="18"/>
        </w:rPr>
      </w:pPr>
      <w:r>
        <w:rPr>
          <w:rFonts w:ascii="Arial" w:hAnsi="Arial"/>
        </w:rPr>
        <w:br w:type="page"/>
      </w:r>
    </w:p>
    <w:p w14:paraId="6620E113" w14:textId="1AAF2FE3" w:rsidR="00DB2FA7" w:rsidRPr="00082C0E" w:rsidRDefault="00377646" w:rsidP="00082C0E">
      <w:pPr>
        <w:pStyle w:val="Napis"/>
        <w:rPr>
          <w:rFonts w:ascii="Arial" w:hAnsi="Arial"/>
          <w:color w:val="auto"/>
        </w:rPr>
      </w:pPr>
      <w:r w:rsidRPr="00377646">
        <w:rPr>
          <w:rFonts w:ascii="Arial" w:hAnsi="Arial"/>
          <w:color w:val="auto"/>
        </w:rPr>
        <w:lastRenderedPageBreak/>
        <w:t xml:space="preserve">Obrazec št. </w:t>
      </w:r>
      <w:r w:rsidRPr="00377646">
        <w:rPr>
          <w:rFonts w:ascii="Arial" w:hAnsi="Arial"/>
          <w:color w:val="auto"/>
        </w:rPr>
        <w:fldChar w:fldCharType="begin"/>
      </w:r>
      <w:r w:rsidRPr="00377646">
        <w:rPr>
          <w:rFonts w:ascii="Arial" w:hAnsi="Arial"/>
          <w:color w:val="auto"/>
        </w:rPr>
        <w:instrText xml:space="preserve"> SEQ Obrazec_št. \* ARABIC </w:instrText>
      </w:r>
      <w:r w:rsidRPr="00377646">
        <w:rPr>
          <w:rFonts w:ascii="Arial" w:hAnsi="Arial"/>
          <w:color w:val="auto"/>
        </w:rPr>
        <w:fldChar w:fldCharType="separate"/>
      </w:r>
      <w:r w:rsidR="006A54A4">
        <w:rPr>
          <w:rFonts w:ascii="Arial" w:hAnsi="Arial"/>
          <w:noProof/>
          <w:color w:val="auto"/>
        </w:rPr>
        <w:t>1</w:t>
      </w:r>
      <w:r w:rsidRPr="00377646">
        <w:rPr>
          <w:rFonts w:ascii="Arial" w:hAnsi="Arial"/>
          <w:color w:val="auto"/>
        </w:rPr>
        <w:fldChar w:fldCharType="end"/>
      </w:r>
      <w:r w:rsidR="00082C0E">
        <w:rPr>
          <w:rFonts w:ascii="Arial" w:hAnsi="Arial"/>
          <w:color w:val="auto"/>
        </w:rPr>
        <w:t>: P</w:t>
      </w:r>
      <w:r w:rsidR="00991F78">
        <w:rPr>
          <w:rFonts w:ascii="Arial" w:hAnsi="Arial"/>
          <w:color w:val="auto"/>
        </w:rPr>
        <w:t>rijava</w:t>
      </w:r>
    </w:p>
    <w:tbl>
      <w:tblPr>
        <w:tblStyle w:val="Tabelamrea"/>
        <w:tblW w:w="9923" w:type="dxa"/>
        <w:tblInd w:w="108" w:type="dxa"/>
        <w:tblLook w:val="04A0" w:firstRow="1" w:lastRow="0" w:firstColumn="1" w:lastColumn="0" w:noHBand="0" w:noVBand="1"/>
      </w:tblPr>
      <w:tblGrid>
        <w:gridCol w:w="2722"/>
        <w:gridCol w:w="7201"/>
      </w:tblGrid>
      <w:tr w:rsidR="001531DA" w:rsidRPr="00961583" w14:paraId="2539FEA3" w14:textId="77777777" w:rsidTr="00D524F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6679668" w14:textId="77777777" w:rsidR="001531DA" w:rsidRPr="001A6CBE" w:rsidRDefault="00B7625B" w:rsidP="009636A7">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1F01DAF7" w14:textId="77777777" w:rsidR="001531DA" w:rsidRPr="001A6CBE" w:rsidRDefault="001531DA" w:rsidP="001A6CBE">
            <w:pPr>
              <w:rPr>
                <w:rFonts w:ascii="Arial Narrow" w:hAnsi="Arial Narrow" w:cs="Arial"/>
                <w:b/>
                <w:sz w:val="22"/>
                <w:szCs w:val="22"/>
              </w:rPr>
            </w:pPr>
            <w:r w:rsidRPr="001A6CBE">
              <w:rPr>
                <w:rFonts w:ascii="Arial Narrow" w:hAnsi="Arial Narrow" w:cs="Arial"/>
                <w:b/>
                <w:sz w:val="22"/>
                <w:szCs w:val="22"/>
              </w:rPr>
              <w:t>Soške elektrarne Nova Gorica d.o.o.,</w:t>
            </w:r>
            <w:r w:rsidR="001A6CBE">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1531DA" w:rsidRPr="00961583" w14:paraId="3070CBA1" w14:textId="77777777" w:rsidTr="00D52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CEA82F0" w14:textId="77777777" w:rsidR="001531DA" w:rsidRPr="001A6CBE" w:rsidRDefault="001531DA" w:rsidP="007474C2">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0BAE1538" w14:textId="0DE7F642" w:rsidR="001531DA" w:rsidRPr="00E4531E" w:rsidRDefault="00646F1A" w:rsidP="007474C2">
            <w:pPr>
              <w:jc w:val="left"/>
              <w:rPr>
                <w:rFonts w:ascii="Arial Narrow" w:hAnsi="Arial Narrow" w:cs="Arial"/>
                <w:b/>
                <w:sz w:val="22"/>
                <w:szCs w:val="22"/>
              </w:rPr>
            </w:pPr>
            <w:r>
              <w:rPr>
                <w:rFonts w:ascii="Arial Narrow" w:hAnsi="Arial Narrow" w:cs="Arial"/>
                <w:b/>
                <w:sz w:val="22"/>
                <w:szCs w:val="22"/>
              </w:rPr>
              <w:t>JN 40 01-822/2020</w:t>
            </w:r>
          </w:p>
        </w:tc>
      </w:tr>
      <w:tr w:rsidR="001531DA" w:rsidRPr="00961583" w14:paraId="41AD8A99" w14:textId="77777777" w:rsidTr="00D52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240A17F" w14:textId="77777777" w:rsidR="001531DA" w:rsidRPr="001A6CBE" w:rsidRDefault="001531DA" w:rsidP="007474C2">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34808650" w14:textId="6FFBF037" w:rsidR="001531DA" w:rsidRPr="00ED2E5D" w:rsidRDefault="00646F1A" w:rsidP="007474C2">
            <w:pPr>
              <w:jc w:val="left"/>
              <w:rPr>
                <w:rFonts w:ascii="Arial Narrow" w:hAnsi="Arial Narrow" w:cs="Arial"/>
                <w:b/>
                <w:sz w:val="22"/>
                <w:szCs w:val="22"/>
              </w:rPr>
            </w:pPr>
            <w:r w:rsidRPr="00646F1A">
              <w:rPr>
                <w:rFonts w:ascii="Arial Narrow" w:hAnsi="Arial Narrow"/>
                <w:b/>
                <w:sz w:val="22"/>
                <w:szCs w:val="22"/>
              </w:rPr>
              <w:t>Obnova</w:t>
            </w:r>
            <w:r w:rsidR="00475D11">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39AAD9C3" w14:textId="77777777" w:rsidR="00AB1148" w:rsidRDefault="00AB1148" w:rsidP="000C437D">
      <w:pPr>
        <w:rPr>
          <w:rFonts w:ascii="Arial" w:hAnsi="Arial" w:cs="Arial"/>
        </w:rPr>
      </w:pPr>
    </w:p>
    <w:p w14:paraId="6A70E0EF" w14:textId="77777777" w:rsidR="009E643B" w:rsidRDefault="009E643B" w:rsidP="00372995">
      <w:pPr>
        <w:rPr>
          <w:rFonts w:ascii="Arial" w:hAnsi="Arial" w:cs="Arial"/>
          <w:b/>
          <w:sz w:val="22"/>
          <w:szCs w:val="22"/>
        </w:rPr>
      </w:pPr>
    </w:p>
    <w:p w14:paraId="07721B87" w14:textId="77777777" w:rsidR="00E54EF0" w:rsidRPr="00520228" w:rsidRDefault="00991F78" w:rsidP="00E54EF0">
      <w:pPr>
        <w:jc w:val="left"/>
        <w:rPr>
          <w:rFonts w:ascii="Arial Narrow" w:hAnsi="Arial Narrow" w:cs="Arial"/>
          <w:b/>
          <w:sz w:val="24"/>
          <w:szCs w:val="24"/>
        </w:rPr>
      </w:pPr>
      <w:r>
        <w:rPr>
          <w:rFonts w:ascii="Arial Narrow" w:hAnsi="Arial Narrow" w:cs="Arial"/>
          <w:b/>
          <w:sz w:val="24"/>
          <w:szCs w:val="24"/>
        </w:rPr>
        <w:t>PRIJAVA</w:t>
      </w:r>
      <w:r w:rsidR="00E54EF0" w:rsidRPr="00520228">
        <w:rPr>
          <w:rFonts w:ascii="Arial Narrow" w:hAnsi="Arial Narrow" w:cs="Arial"/>
          <w:b/>
          <w:sz w:val="24"/>
          <w:szCs w:val="24"/>
        </w:rPr>
        <w:t xml:space="preserve"> št.:  </w:t>
      </w:r>
      <w:r>
        <w:rPr>
          <w:rFonts w:ascii="Arial Narrow" w:hAnsi="Arial Narrow" w:cs="Arial"/>
          <w:b/>
          <w:sz w:val="24"/>
          <w:szCs w:val="24"/>
        </w:rPr>
        <w:fldChar w:fldCharType="begin">
          <w:ffData>
            <w:name w:val=""/>
            <w:enabled/>
            <w:calcOnExit w:val="0"/>
            <w:textInput>
              <w:default w:val="Vnesite številko prijave"/>
            </w:textInput>
          </w:ffData>
        </w:fldChar>
      </w:r>
      <w:r>
        <w:rPr>
          <w:rFonts w:ascii="Arial Narrow" w:hAnsi="Arial Narrow" w:cs="Arial"/>
          <w:b/>
          <w:sz w:val="24"/>
          <w:szCs w:val="24"/>
        </w:rPr>
        <w:instrText xml:space="preserve"> FORMTEXT </w:instrText>
      </w:r>
      <w:r>
        <w:rPr>
          <w:rFonts w:ascii="Arial Narrow" w:hAnsi="Arial Narrow" w:cs="Arial"/>
          <w:b/>
          <w:sz w:val="24"/>
          <w:szCs w:val="24"/>
        </w:rPr>
      </w:r>
      <w:r>
        <w:rPr>
          <w:rFonts w:ascii="Arial Narrow" w:hAnsi="Arial Narrow" w:cs="Arial"/>
          <w:b/>
          <w:sz w:val="24"/>
          <w:szCs w:val="24"/>
        </w:rPr>
        <w:fldChar w:fldCharType="separate"/>
      </w:r>
      <w:r>
        <w:rPr>
          <w:rFonts w:ascii="Arial Narrow" w:hAnsi="Arial Narrow" w:cs="Arial"/>
          <w:b/>
          <w:noProof/>
          <w:sz w:val="24"/>
          <w:szCs w:val="24"/>
        </w:rPr>
        <w:t>Vnesite številko prijave</w:t>
      </w:r>
      <w:r>
        <w:rPr>
          <w:rFonts w:ascii="Arial Narrow" w:hAnsi="Arial Narrow" w:cs="Arial"/>
          <w:b/>
          <w:sz w:val="24"/>
          <w:szCs w:val="24"/>
        </w:rPr>
        <w:fldChar w:fldCharType="end"/>
      </w:r>
    </w:p>
    <w:p w14:paraId="3F96B055" w14:textId="77777777" w:rsidR="00E54EF0" w:rsidRPr="00520228" w:rsidRDefault="00E54EF0" w:rsidP="00E54EF0">
      <w:pPr>
        <w:rPr>
          <w:rFonts w:ascii="Arial Narrow" w:hAnsi="Arial Narrow" w:cs="Arial"/>
          <w:sz w:val="10"/>
          <w:szCs w:val="10"/>
        </w:rPr>
      </w:pPr>
    </w:p>
    <w:p w14:paraId="12F77FC1" w14:textId="77777777" w:rsidR="00E54EF0" w:rsidRPr="00520228" w:rsidRDefault="00E54EF0" w:rsidP="00E54EF0">
      <w:pPr>
        <w:rPr>
          <w:rFonts w:ascii="Arial Narrow" w:hAnsi="Arial Narrow" w:cs="Arial"/>
          <w:sz w:val="10"/>
          <w:szCs w:val="10"/>
        </w:rPr>
      </w:pPr>
    </w:p>
    <w:p w14:paraId="3BECBE8B" w14:textId="77777777" w:rsidR="00E54EF0" w:rsidRPr="00520228" w:rsidRDefault="00E54EF0" w:rsidP="00E54EF0">
      <w:pPr>
        <w:rPr>
          <w:rFonts w:ascii="Arial Narrow" w:hAnsi="Arial Narrow" w:cs="Arial"/>
          <w:sz w:val="10"/>
          <w:szCs w:val="10"/>
        </w:rPr>
      </w:pPr>
    </w:p>
    <w:p w14:paraId="0456B384" w14:textId="77777777" w:rsidR="00E54EF0" w:rsidRPr="00520228" w:rsidRDefault="00E54EF0" w:rsidP="00E54EF0">
      <w:pPr>
        <w:rPr>
          <w:rFonts w:ascii="Arial Narrow" w:hAnsi="Arial Narrow" w:cs="Arial"/>
          <w:sz w:val="10"/>
          <w:szCs w:val="10"/>
        </w:rPr>
      </w:pPr>
    </w:p>
    <w:p w14:paraId="0D317A57" w14:textId="77777777" w:rsidR="00E54EF0" w:rsidRPr="00520228" w:rsidRDefault="00E54EF0" w:rsidP="00E54EF0">
      <w:pPr>
        <w:numPr>
          <w:ilvl w:val="0"/>
          <w:numId w:val="5"/>
        </w:numPr>
        <w:rPr>
          <w:rFonts w:ascii="Arial Narrow" w:hAnsi="Arial Narrow" w:cs="Arial"/>
          <w:b/>
          <w:sz w:val="22"/>
          <w:szCs w:val="22"/>
        </w:rPr>
      </w:pPr>
      <w:r w:rsidRPr="00520228">
        <w:rPr>
          <w:rFonts w:ascii="Arial Narrow" w:hAnsi="Arial Narrow" w:cs="Arial"/>
          <w:b/>
          <w:sz w:val="22"/>
          <w:szCs w:val="22"/>
        </w:rPr>
        <w:t xml:space="preserve"> </w:t>
      </w:r>
      <w:r w:rsidR="00420126">
        <w:rPr>
          <w:rFonts w:ascii="Arial Narrow" w:hAnsi="Arial Narrow" w:cs="Arial"/>
          <w:b/>
          <w:sz w:val="22"/>
          <w:szCs w:val="22"/>
        </w:rPr>
        <w:t>Prijavitelj</w:t>
      </w:r>
      <w:r w:rsidR="005200A9">
        <w:rPr>
          <w:rFonts w:ascii="Arial Narrow" w:hAnsi="Arial Narrow" w:cs="Arial"/>
          <w:b/>
          <w:sz w:val="22"/>
          <w:szCs w:val="22"/>
        </w:rPr>
        <w:t xml:space="preserve"> </w:t>
      </w:r>
    </w:p>
    <w:p w14:paraId="3E2F159A" w14:textId="77777777" w:rsidR="00E54EF0" w:rsidRPr="00520228" w:rsidRDefault="00E54EF0" w:rsidP="00E54EF0">
      <w:pPr>
        <w:rPr>
          <w:rFonts w:ascii="Arial Narrow" w:hAnsi="Arial Narrow" w:cs="Arial"/>
        </w:rPr>
      </w:pPr>
      <w:r w:rsidRPr="00520228">
        <w:rPr>
          <w:rFonts w:ascii="Arial Narrow" w:hAnsi="Arial Narrow" w:cs="Arial"/>
        </w:rPr>
        <w:t xml:space="preserve">       </w:t>
      </w:r>
      <w:r w:rsidR="00991F78">
        <w:rPr>
          <w:rFonts w:ascii="Arial Narrow" w:hAnsi="Arial Narrow" w:cs="Arial"/>
        </w:rPr>
        <w:t>(Izpolni in podpiše prijavitelj</w:t>
      </w:r>
      <w:r w:rsidRPr="00520228">
        <w:rPr>
          <w:rFonts w:ascii="Arial Narrow" w:hAnsi="Arial Narrow" w:cs="Arial"/>
        </w:rPr>
        <w:t xml:space="preserve">, ki nastopa samostojno v svojem imenu) </w:t>
      </w:r>
    </w:p>
    <w:p w14:paraId="2F5C7F0D" w14:textId="77777777" w:rsidR="00E54EF0" w:rsidRPr="00520228" w:rsidRDefault="00E54EF0" w:rsidP="00E54EF0">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54EF0" w:rsidRPr="00520228" w14:paraId="2E07144F"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A82E1DA" w14:textId="77777777" w:rsidR="00E54EF0" w:rsidRPr="00520228" w:rsidRDefault="00E54EF0" w:rsidP="00E54EF0">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5A1F30A6" w14:textId="77777777" w:rsidR="00E54EF0" w:rsidRPr="00520228" w:rsidRDefault="00991F78" w:rsidP="00E54EF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99A42F1"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bookmarkStart w:id="5" w:name="Besedilo5"/>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bookmarkEnd w:id="5"/>
          </w:p>
        </w:tc>
      </w:tr>
    </w:tbl>
    <w:p w14:paraId="60A2DECF" w14:textId="77777777" w:rsidR="00E617F8" w:rsidRDefault="00E617F8" w:rsidP="00E54EF0">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E54EF0" w:rsidRPr="00520228" w14:paraId="51B2F77E"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34A894F" w14:textId="77777777" w:rsidR="00E54EF0" w:rsidRPr="00520228" w:rsidRDefault="00E54EF0" w:rsidP="00E54EF0">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3D827AEF" w14:textId="77777777" w:rsidR="00E54EF0" w:rsidRPr="00AD6B00" w:rsidRDefault="00E54EF0" w:rsidP="00E54EF0">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59CD805A" w14:textId="77777777" w:rsidR="00E54EF0" w:rsidRDefault="00E54EF0" w:rsidP="00E54EF0">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6802EF06"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BC1E5E5"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189D5CEF"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5398ADD8" w14:textId="77777777" w:rsidR="00E617F8" w:rsidRDefault="00E617F8" w:rsidP="00E617F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30DB2B4A"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3520A31"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1D5DC1A9"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631886E1" w14:textId="77777777" w:rsidR="00E617F8" w:rsidRPr="00520228" w:rsidRDefault="00E617F8" w:rsidP="00E54EF0">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54EF0" w:rsidRPr="00520228" w14:paraId="06B1CE32"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EFB4D24" w14:textId="77777777" w:rsidR="00E54EF0" w:rsidRPr="00520228" w:rsidRDefault="00E54EF0" w:rsidP="00E54EF0">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9CB2B07"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23E9A4A"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6E400850" w14:textId="77777777" w:rsidR="00E54EF0" w:rsidRPr="00520228" w:rsidRDefault="00E54EF0" w:rsidP="00E54EF0">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54EF0" w:rsidRPr="00520228" w14:paraId="361B83F3"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98BCF16" w14:textId="77777777" w:rsidR="00E54EF0" w:rsidRPr="00520228" w:rsidRDefault="00E54EF0" w:rsidP="00E54EF0">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739459BA"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D433380"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8A1E1EF" w14:textId="77777777" w:rsidR="00E54EF0" w:rsidRPr="00520228" w:rsidRDefault="00E54EF0" w:rsidP="00E54EF0">
      <w:pPr>
        <w:rPr>
          <w:rFonts w:ascii="Arial Narrow" w:hAnsi="Arial Narrow" w:cs="Arial"/>
          <w:b/>
          <w:sz w:val="6"/>
          <w:szCs w:val="6"/>
        </w:rPr>
      </w:pPr>
    </w:p>
    <w:p w14:paraId="3018617B" w14:textId="77777777" w:rsidR="00E54EF0" w:rsidRPr="00520228" w:rsidRDefault="00E54EF0" w:rsidP="00E54EF0">
      <w:pPr>
        <w:rPr>
          <w:rFonts w:ascii="Arial Narrow" w:hAnsi="Arial Narrow" w:cs="Arial"/>
          <w:sz w:val="6"/>
          <w:szCs w:val="6"/>
        </w:rPr>
      </w:pPr>
    </w:p>
    <w:p w14:paraId="326075A4" w14:textId="77777777" w:rsidR="00E54EF0" w:rsidRPr="00520228" w:rsidRDefault="00E54EF0" w:rsidP="00E54EF0">
      <w:pPr>
        <w:rPr>
          <w:rFonts w:ascii="Arial Narrow" w:hAnsi="Arial Narrow" w:cs="Arial"/>
          <w:sz w:val="22"/>
          <w:szCs w:val="22"/>
        </w:rPr>
      </w:pPr>
      <w:r w:rsidRPr="00520228">
        <w:rPr>
          <w:rFonts w:ascii="Arial Narrow" w:hAnsi="Arial Narrow" w:cs="Arial"/>
          <w:sz w:val="22"/>
          <w:szCs w:val="22"/>
        </w:rPr>
        <w:t xml:space="preserve">     </w:t>
      </w:r>
      <w:r w:rsidR="00991F78">
        <w:rPr>
          <w:rFonts w:ascii="Arial Narrow" w:hAnsi="Arial Narrow" w:cs="Arial"/>
          <w:sz w:val="22"/>
          <w:szCs w:val="22"/>
        </w:rPr>
        <w:t>Prijavitelj</w:t>
      </w:r>
      <w:r w:rsidRPr="00520228">
        <w:rPr>
          <w:rFonts w:ascii="Arial Narrow" w:hAnsi="Arial Narrow" w:cs="Arial"/>
          <w:sz w:val="22"/>
          <w:szCs w:val="22"/>
        </w:rPr>
        <w:t xml:space="preserve">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46346074"/>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778403102"/>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398DD2C5" w14:textId="77777777" w:rsidR="00C26A55" w:rsidRDefault="00C26A55" w:rsidP="00E54EF0">
      <w:pPr>
        <w:rPr>
          <w:rFonts w:ascii="Arial Narrow" w:hAnsi="Arial Narrow" w:cs="Arial"/>
          <w:b/>
          <w:sz w:val="22"/>
          <w:szCs w:val="22"/>
        </w:rPr>
      </w:pPr>
    </w:p>
    <w:p w14:paraId="10DBA044" w14:textId="77777777" w:rsidR="00C4482B" w:rsidRPr="00520228" w:rsidRDefault="00C4482B" w:rsidP="00C4482B">
      <w:pPr>
        <w:numPr>
          <w:ilvl w:val="0"/>
          <w:numId w:val="5"/>
        </w:numPr>
        <w:rPr>
          <w:rFonts w:ascii="Arial Narrow" w:hAnsi="Arial Narrow" w:cs="Arial"/>
          <w:b/>
          <w:sz w:val="22"/>
          <w:szCs w:val="22"/>
        </w:rPr>
      </w:pPr>
      <w:r w:rsidRPr="00520228">
        <w:rPr>
          <w:rFonts w:ascii="Arial Narrow" w:hAnsi="Arial Narrow" w:cs="Arial"/>
          <w:b/>
          <w:sz w:val="22"/>
          <w:szCs w:val="22"/>
        </w:rPr>
        <w:t>Partnerji v primeru skupnega nastopa</w:t>
      </w:r>
    </w:p>
    <w:p w14:paraId="54A01C3B" w14:textId="77777777" w:rsidR="00C4482B" w:rsidRPr="00520228" w:rsidRDefault="00C4482B" w:rsidP="00C4482B">
      <w:pPr>
        <w:rPr>
          <w:rFonts w:ascii="Arial Narrow" w:hAnsi="Arial Narrow" w:cs="Arial"/>
        </w:rPr>
      </w:pPr>
      <w:r w:rsidRPr="00520228">
        <w:rPr>
          <w:rFonts w:ascii="Arial Narrow" w:hAnsi="Arial Narrow" w:cs="Arial"/>
        </w:rPr>
        <w:t xml:space="preserve">       (V primeru skupnega nastopa izpolni in podpiše</w:t>
      </w:r>
      <w:r>
        <w:rPr>
          <w:rFonts w:ascii="Arial Narrow" w:hAnsi="Arial Narrow" w:cs="Arial"/>
        </w:rPr>
        <w:t xml:space="preserve"> vodilni</w:t>
      </w:r>
      <w:r w:rsidRPr="00520228">
        <w:rPr>
          <w:rFonts w:ascii="Arial Narrow" w:hAnsi="Arial Narrow" w:cs="Arial"/>
        </w:rPr>
        <w:t xml:space="preserve"> </w:t>
      </w:r>
      <w:r>
        <w:rPr>
          <w:rFonts w:ascii="Arial Narrow" w:hAnsi="Arial Narrow" w:cs="Arial"/>
        </w:rPr>
        <w:t xml:space="preserve">partner </w:t>
      </w:r>
      <w:r w:rsidRPr="00520228">
        <w:rPr>
          <w:rFonts w:ascii="Arial Narrow" w:hAnsi="Arial Narrow" w:cs="Arial"/>
        </w:rPr>
        <w:t xml:space="preserve"> v imenu vseh udeležencev - partnerjev) </w:t>
      </w:r>
    </w:p>
    <w:p w14:paraId="1D67E0DF" w14:textId="77777777" w:rsidR="00C4482B" w:rsidRPr="00520228" w:rsidRDefault="00C4482B" w:rsidP="00C4482B">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060F8090"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52A91E5" w14:textId="77777777" w:rsidR="00C4482B" w:rsidRPr="00520228" w:rsidRDefault="00C4482B" w:rsidP="00E617F8">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 p</w:t>
            </w:r>
            <w:r>
              <w:rPr>
                <w:rFonts w:ascii="Arial Narrow" w:hAnsi="Arial Narrow" w:cs="Arial"/>
                <w:b/>
                <w:sz w:val="22"/>
                <w:szCs w:val="22"/>
              </w:rPr>
              <w:t>rijavitelja</w:t>
            </w:r>
          </w:p>
        </w:tc>
        <w:tc>
          <w:tcPr>
            <w:tcW w:w="4933" w:type="dxa"/>
            <w:tcBorders>
              <w:top w:val="single" w:sz="4" w:space="0" w:color="auto"/>
              <w:left w:val="single" w:sz="4" w:space="0" w:color="auto"/>
              <w:bottom w:val="single" w:sz="4" w:space="0" w:color="auto"/>
              <w:right w:val="single" w:sz="4" w:space="0" w:color="auto"/>
            </w:tcBorders>
            <w:vAlign w:val="center"/>
          </w:tcPr>
          <w:p w14:paraId="3D2BD196" w14:textId="77777777" w:rsidR="00C4482B" w:rsidRPr="00520228" w:rsidRDefault="00C4482B"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ev pri skupni ponudbi"/>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prijaviteljev pri skupni ponudbi</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51447B3"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BC3C252" w14:textId="77777777" w:rsidR="00C4482B" w:rsidRPr="00AD6B00" w:rsidRDefault="00C4482B" w:rsidP="00C4482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C4482B" w:rsidRPr="00520228" w14:paraId="07D113BF"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0028B7F" w14:textId="77777777" w:rsidR="00C4482B" w:rsidRPr="00520228" w:rsidRDefault="00C4482B" w:rsidP="00E617F8">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3CAE5A75" w14:textId="77777777" w:rsidR="00C4482B" w:rsidRPr="00AD6B00" w:rsidRDefault="00C4482B" w:rsidP="00E617F8">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7AEF46AC" w14:textId="77777777" w:rsidR="00E617F8" w:rsidRDefault="00E617F8" w:rsidP="00C4482B">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63317775"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8772ED8"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1F4CDFC6"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7BC0BD1C" w14:textId="77777777" w:rsidR="00E617F8" w:rsidRDefault="00E617F8" w:rsidP="00E617F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01CFA40A"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C23D3CF"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758170C1"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15D4B3EE" w14:textId="77777777" w:rsidR="00E617F8" w:rsidRPr="00C470E8" w:rsidRDefault="00E617F8" w:rsidP="00C4482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3E40BE87"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C076FF5"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Vodilni partner</w:t>
            </w:r>
          </w:p>
        </w:tc>
        <w:tc>
          <w:tcPr>
            <w:tcW w:w="4933" w:type="dxa"/>
            <w:tcBorders>
              <w:top w:val="single" w:sz="4" w:space="0" w:color="auto"/>
              <w:left w:val="single" w:sz="4" w:space="0" w:color="auto"/>
              <w:bottom w:val="single" w:sz="4" w:space="0" w:color="auto"/>
              <w:right w:val="single" w:sz="4" w:space="0" w:color="auto"/>
            </w:tcBorders>
            <w:vAlign w:val="center"/>
          </w:tcPr>
          <w:p w14:paraId="645EC0D9"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in naslov vodilnega partner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in naslov vodilnega partnerja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219438A"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4DA2020" w14:textId="77777777" w:rsidR="00C4482B" w:rsidRPr="00520228" w:rsidRDefault="00C4482B" w:rsidP="00C4482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74701308"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F0F58B8"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ACB76AB"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A944036"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A971BB0" w14:textId="77777777" w:rsidR="00C4482B" w:rsidRPr="00520228" w:rsidRDefault="00C4482B" w:rsidP="00C4482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0DE38E4F"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20DD320"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47696890"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1DD3268"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6DD72DF6" w14:textId="77777777" w:rsidR="00C4482B" w:rsidRPr="00520228" w:rsidRDefault="00C4482B" w:rsidP="00C4482B">
      <w:pPr>
        <w:rPr>
          <w:rFonts w:ascii="Arial Narrow" w:hAnsi="Arial Narrow" w:cs="Arial"/>
          <w:b/>
          <w:sz w:val="6"/>
          <w:szCs w:val="6"/>
        </w:rPr>
      </w:pPr>
    </w:p>
    <w:p w14:paraId="730B1839" w14:textId="77777777" w:rsidR="00C4482B" w:rsidRPr="00520228" w:rsidRDefault="00C4482B" w:rsidP="00C4482B">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092773008"/>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941018461"/>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0BAD253E" w14:textId="77777777" w:rsidR="00C4482B" w:rsidRPr="00520228" w:rsidRDefault="00C4482B" w:rsidP="00C4482B">
      <w:pPr>
        <w:rPr>
          <w:rFonts w:ascii="Arial Narrow" w:hAnsi="Arial Narrow" w:cs="Arial"/>
          <w:b/>
          <w:sz w:val="6"/>
          <w:szCs w:val="6"/>
        </w:rPr>
      </w:pPr>
    </w:p>
    <w:p w14:paraId="0C7A699C" w14:textId="77777777" w:rsidR="00C4482B" w:rsidRPr="00520228" w:rsidRDefault="00C4482B" w:rsidP="00C4482B">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15B55B22"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F322DFC"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531AEBBF" w14:textId="77777777" w:rsidR="00C4482B" w:rsidRPr="00520228" w:rsidRDefault="00C4482B"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AD2D800"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975E6BD" w14:textId="77777777" w:rsidR="00C4482B" w:rsidRDefault="00C4482B" w:rsidP="00C4482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C4482B" w:rsidRPr="00520228" w14:paraId="5191F1FB"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B21D41F" w14:textId="77777777" w:rsidR="00C4482B" w:rsidRPr="00520228" w:rsidRDefault="00C4482B" w:rsidP="00E617F8">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0BD3A5F2" w14:textId="77777777" w:rsidR="00C4482B" w:rsidRPr="00AD6B00" w:rsidRDefault="00C4482B" w:rsidP="00E617F8">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66FD0572" w14:textId="77777777" w:rsidR="00C4482B" w:rsidRPr="00520228" w:rsidRDefault="00C4482B" w:rsidP="00C4482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1332FD9C"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3C6C966"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C28FF82"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BDEF392"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26380DC9" w14:textId="77777777" w:rsidR="00C4482B" w:rsidRPr="00520228" w:rsidRDefault="00C4482B" w:rsidP="00C4482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C4482B" w:rsidRPr="00520228" w14:paraId="621F08C9"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F758FC4" w14:textId="77777777" w:rsidR="00C4482B" w:rsidRPr="00520228" w:rsidRDefault="00C4482B" w:rsidP="00E617F8">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6C19316F"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D8A6A5C" w14:textId="77777777" w:rsidR="00C4482B" w:rsidRPr="00520228" w:rsidRDefault="00C4482B"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BA0FE27" w14:textId="77777777" w:rsidR="00C4482B" w:rsidRPr="00520228" w:rsidRDefault="00C4482B" w:rsidP="00C4482B">
      <w:pPr>
        <w:rPr>
          <w:rFonts w:ascii="Arial Narrow" w:hAnsi="Arial Narrow" w:cs="Arial"/>
          <w:b/>
          <w:sz w:val="6"/>
          <w:szCs w:val="6"/>
        </w:rPr>
      </w:pPr>
    </w:p>
    <w:p w14:paraId="4A431707" w14:textId="77777777" w:rsidR="00C4482B" w:rsidRPr="00520228" w:rsidRDefault="00C4482B" w:rsidP="00C4482B">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816151671"/>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827946187"/>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0AD740DC" w14:textId="77777777" w:rsidR="00E54EF0" w:rsidRDefault="00E54EF0" w:rsidP="00E54EF0">
      <w:pPr>
        <w:rPr>
          <w:rFonts w:ascii="Arial Narrow" w:hAnsi="Arial Narrow" w:cs="Arial"/>
          <w:b/>
          <w:sz w:val="22"/>
          <w:szCs w:val="22"/>
        </w:rPr>
      </w:pPr>
    </w:p>
    <w:p w14:paraId="7EDFFF2D" w14:textId="4F0F1478" w:rsidR="00C470E8" w:rsidRDefault="00C470E8" w:rsidP="00E54EF0">
      <w:pPr>
        <w:rPr>
          <w:rFonts w:ascii="Arial Narrow" w:hAnsi="Arial Narrow" w:cs="Arial"/>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42CBD" w:rsidRPr="00520228" w14:paraId="462699AC"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233DB71" w14:textId="77777777" w:rsidR="00D42CBD" w:rsidRPr="00520228" w:rsidRDefault="00D42CBD" w:rsidP="00126590">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0A763BF2" w14:textId="77777777" w:rsidR="00D42CBD" w:rsidRPr="00520228" w:rsidRDefault="00D42CBD" w:rsidP="0012659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4E667BC" w14:textId="77777777" w:rsidR="00D42CBD" w:rsidRPr="00520228" w:rsidRDefault="00D42CBD"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1E2376C" w14:textId="77777777" w:rsidR="00D42CBD" w:rsidRDefault="00D42CBD" w:rsidP="00D42CBD">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D42CBD" w:rsidRPr="00520228" w14:paraId="5D02E3F9"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E74FF33" w14:textId="77777777" w:rsidR="00D42CBD" w:rsidRPr="00520228" w:rsidRDefault="00D42CBD" w:rsidP="00126590">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196F46FC" w14:textId="77777777" w:rsidR="00D42CBD" w:rsidRPr="00AD6B00" w:rsidRDefault="00D42CBD" w:rsidP="00126590">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52F0AAA9" w14:textId="77777777" w:rsidR="00D42CBD" w:rsidRPr="00520228" w:rsidRDefault="00D42CBD" w:rsidP="00D42CBD">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42CBD" w:rsidRPr="00520228" w14:paraId="53BC7A9C"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5D0021D" w14:textId="77777777" w:rsidR="00D42CBD" w:rsidRPr="00520228" w:rsidRDefault="00D42CBD" w:rsidP="00126590">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7EE01E1" w14:textId="77777777" w:rsidR="00D42CBD" w:rsidRPr="00520228" w:rsidRDefault="00D42CBD"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0CAEB95" w14:textId="77777777" w:rsidR="00D42CBD" w:rsidRPr="00520228" w:rsidRDefault="00D42CBD"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0B89774" w14:textId="77777777" w:rsidR="00D42CBD" w:rsidRPr="00520228" w:rsidRDefault="00D42CBD" w:rsidP="00D42CBD">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42CBD" w:rsidRPr="00520228" w14:paraId="5ADA5ACF"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96FC61" w14:textId="77777777" w:rsidR="00D42CBD" w:rsidRPr="00520228" w:rsidRDefault="00D42CBD" w:rsidP="00126590">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6F5CFAC4" w14:textId="77777777" w:rsidR="00D42CBD" w:rsidRPr="00520228" w:rsidRDefault="00D42CBD"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D0D1B3A" w14:textId="77777777" w:rsidR="00D42CBD" w:rsidRPr="00520228" w:rsidRDefault="00D42CBD"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5DA8FC5" w14:textId="77777777" w:rsidR="00D42CBD" w:rsidRPr="00520228" w:rsidRDefault="00D42CBD" w:rsidP="00D42CBD">
      <w:pPr>
        <w:rPr>
          <w:rFonts w:ascii="Arial Narrow" w:hAnsi="Arial Narrow" w:cs="Arial"/>
          <w:b/>
          <w:sz w:val="6"/>
          <w:szCs w:val="6"/>
        </w:rPr>
      </w:pPr>
    </w:p>
    <w:p w14:paraId="2CCA2081" w14:textId="77777777" w:rsidR="00D42CBD" w:rsidRPr="00520228" w:rsidRDefault="00D42CBD" w:rsidP="00D42CBD">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68623521"/>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455487585"/>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10913037" w14:textId="2CF361AF" w:rsidR="00D42CBD" w:rsidRDefault="00D42CBD" w:rsidP="00E54EF0">
      <w:pPr>
        <w:rPr>
          <w:rFonts w:ascii="Arial Narrow" w:hAnsi="Arial Narrow" w:cs="Arial"/>
          <w:sz w:val="6"/>
          <w:szCs w:val="6"/>
        </w:rPr>
      </w:pPr>
    </w:p>
    <w:p w14:paraId="0FF736CB" w14:textId="614DC795" w:rsidR="00D42CBD" w:rsidRDefault="00D42CBD" w:rsidP="00E54EF0">
      <w:pPr>
        <w:rPr>
          <w:rFonts w:ascii="Arial Narrow" w:hAnsi="Arial Narrow" w:cs="Arial"/>
          <w:sz w:val="6"/>
          <w:szCs w:val="6"/>
        </w:rPr>
      </w:pPr>
    </w:p>
    <w:p w14:paraId="34657B7F" w14:textId="572AB2A9" w:rsidR="00D42CBD" w:rsidRDefault="00D42CBD" w:rsidP="00E54EF0">
      <w:pPr>
        <w:rPr>
          <w:rFonts w:ascii="Arial Narrow" w:hAnsi="Arial Narrow" w:cs="Arial"/>
          <w:sz w:val="6"/>
          <w:szCs w:val="6"/>
        </w:rPr>
      </w:pPr>
    </w:p>
    <w:p w14:paraId="1C14D849" w14:textId="66BA28A8" w:rsidR="00D42CBD" w:rsidRDefault="00D42CBD" w:rsidP="00E54EF0">
      <w:pPr>
        <w:rPr>
          <w:rFonts w:ascii="Arial Narrow" w:hAnsi="Arial Narrow" w:cs="Arial"/>
          <w:sz w:val="6"/>
          <w:szCs w:val="6"/>
        </w:rPr>
      </w:pPr>
    </w:p>
    <w:p w14:paraId="440125E2" w14:textId="5C5987F0" w:rsidR="00D42CBD" w:rsidRPr="009D277F" w:rsidRDefault="00D42CBD" w:rsidP="00D42CBD">
      <w:pPr>
        <w:rPr>
          <w:rFonts w:ascii="Arial Narrow" w:hAnsi="Arial Narrow" w:cs="Arial"/>
          <w:b/>
          <w:bCs/>
          <w:sz w:val="22"/>
          <w:szCs w:val="22"/>
        </w:rPr>
      </w:pPr>
      <w:r w:rsidRPr="009D277F">
        <w:rPr>
          <w:rFonts w:ascii="Arial Narrow" w:hAnsi="Arial Narrow" w:cs="Arial"/>
          <w:b/>
          <w:bCs/>
          <w:sz w:val="22"/>
          <w:szCs w:val="22"/>
        </w:rPr>
        <w:t>V primeru skupnega nastopa je potrebno za vse partnerje in njihove podizvajalce predložiti izpolnjene in podpisane ESPD obrazce.</w:t>
      </w:r>
      <w:r w:rsidRPr="009D277F">
        <w:rPr>
          <w:rFonts w:ascii="Arial Narrow" w:hAnsi="Arial Narrow" w:cs="Arial"/>
          <w:b/>
          <w:bCs/>
          <w:sz w:val="22"/>
          <w:szCs w:val="22"/>
        </w:rPr>
        <w:br w:type="page"/>
      </w:r>
    </w:p>
    <w:p w14:paraId="1C25E13F" w14:textId="77777777" w:rsidR="00E54EF0" w:rsidRPr="00520228" w:rsidRDefault="00E54EF0" w:rsidP="00E54EF0">
      <w:pPr>
        <w:rPr>
          <w:rFonts w:ascii="Arial Narrow" w:hAnsi="Arial Narrow" w:cs="Arial"/>
          <w:b/>
          <w:sz w:val="12"/>
          <w:szCs w:val="12"/>
        </w:rPr>
      </w:pPr>
    </w:p>
    <w:p w14:paraId="743EF9F0" w14:textId="77777777" w:rsidR="00E54EF0" w:rsidRDefault="00E54EF0" w:rsidP="00E54EF0">
      <w:pPr>
        <w:rPr>
          <w:rFonts w:ascii="Arial Narrow" w:hAnsi="Arial Narrow" w:cs="Arial"/>
          <w:b/>
          <w:sz w:val="12"/>
          <w:szCs w:val="12"/>
        </w:rPr>
      </w:pPr>
    </w:p>
    <w:p w14:paraId="2F07540A" w14:textId="77777777" w:rsidR="00C470E8" w:rsidRDefault="00C470E8" w:rsidP="00C470E8">
      <w:pPr>
        <w:numPr>
          <w:ilvl w:val="0"/>
          <w:numId w:val="5"/>
        </w:numPr>
        <w:rPr>
          <w:rFonts w:ascii="Arial Narrow" w:hAnsi="Arial Narrow" w:cs="Arial"/>
          <w:b/>
          <w:sz w:val="22"/>
          <w:szCs w:val="22"/>
        </w:rPr>
      </w:pPr>
      <w:r w:rsidRPr="00520228">
        <w:rPr>
          <w:rFonts w:ascii="Arial Narrow" w:hAnsi="Arial Narrow" w:cs="Arial"/>
          <w:b/>
          <w:sz w:val="22"/>
          <w:szCs w:val="22"/>
        </w:rPr>
        <w:t>Kontaktni podatki</w:t>
      </w:r>
    </w:p>
    <w:p w14:paraId="472FD42E" w14:textId="77777777" w:rsidR="00C470E8" w:rsidRPr="00520228" w:rsidRDefault="00C470E8" w:rsidP="00C470E8">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C470E8" w:rsidRPr="00520228" w14:paraId="3CE73DD2" w14:textId="77777777" w:rsidTr="00E617F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0EBCCAB" w14:textId="77777777" w:rsidR="00C470E8" w:rsidRPr="00112B53" w:rsidRDefault="00C470E8" w:rsidP="00E617F8">
            <w:pPr>
              <w:jc w:val="left"/>
              <w:rPr>
                <w:rFonts w:ascii="Arial Narrow" w:hAnsi="Arial Narrow" w:cs="Arial"/>
                <w:b/>
              </w:rPr>
            </w:pPr>
            <w:r w:rsidRPr="00112B53">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41177B70" w14:textId="77777777" w:rsidR="00C470E8" w:rsidRPr="00520228" w:rsidRDefault="00C470E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kontaktne osebe</w:t>
            </w:r>
            <w:r w:rsidRPr="00520228">
              <w:rPr>
                <w:rFonts w:ascii="Arial Narrow" w:hAnsi="Arial Narrow" w:cs="Arial"/>
                <w:sz w:val="22"/>
                <w:szCs w:val="22"/>
              </w:rPr>
              <w:fldChar w:fldCharType="end"/>
            </w:r>
          </w:p>
        </w:tc>
      </w:tr>
    </w:tbl>
    <w:p w14:paraId="0E3B7BBB" w14:textId="77777777" w:rsidR="00C470E8" w:rsidRPr="00520228" w:rsidRDefault="00C470E8" w:rsidP="00C470E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C470E8" w:rsidRPr="00520228" w14:paraId="381DECDE" w14:textId="77777777" w:rsidTr="00E617F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B0671A1" w14:textId="77777777" w:rsidR="00C470E8" w:rsidRPr="00520228" w:rsidRDefault="00C470E8" w:rsidP="00E617F8">
            <w:pPr>
              <w:jc w:val="left"/>
              <w:rPr>
                <w:rFonts w:ascii="Arial Narrow" w:hAnsi="Arial Narrow" w:cs="Arial"/>
                <w:b/>
                <w:sz w:val="22"/>
                <w:szCs w:val="22"/>
              </w:rPr>
            </w:pPr>
            <w:r w:rsidRPr="00520228">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6141E5E8" w14:textId="77777777" w:rsidR="00C470E8" w:rsidRPr="00520228" w:rsidRDefault="00C470E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oz. ime in sedež organizacij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oz. ime in sedež organizacije</w:t>
            </w:r>
            <w:r w:rsidRPr="00520228">
              <w:rPr>
                <w:rFonts w:ascii="Arial Narrow" w:hAnsi="Arial Narrow" w:cs="Arial"/>
                <w:sz w:val="22"/>
                <w:szCs w:val="22"/>
              </w:rPr>
              <w:fldChar w:fldCharType="end"/>
            </w:r>
          </w:p>
        </w:tc>
      </w:tr>
    </w:tbl>
    <w:p w14:paraId="6F14D697" w14:textId="77777777" w:rsidR="00C470E8" w:rsidRPr="00520228" w:rsidRDefault="00C470E8" w:rsidP="00C470E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C470E8" w:rsidRPr="00520228" w14:paraId="11D39D3E" w14:textId="77777777" w:rsidTr="00E617F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D7945CF" w14:textId="77777777" w:rsidR="00C470E8" w:rsidRPr="00520228" w:rsidRDefault="00C470E8" w:rsidP="00E617F8">
            <w:pPr>
              <w:jc w:val="left"/>
              <w:rPr>
                <w:rFonts w:ascii="Arial Narrow" w:hAnsi="Arial Narrow" w:cs="Arial"/>
                <w:b/>
                <w:sz w:val="22"/>
                <w:szCs w:val="22"/>
              </w:rPr>
            </w:pPr>
            <w:r w:rsidRPr="00520228">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0077DFDC" w14:textId="77777777" w:rsidR="00C470E8" w:rsidRPr="00520228" w:rsidRDefault="00C470E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elektronski naslov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elektronski naslov kontaktne osebe</w:t>
            </w:r>
            <w:r w:rsidRPr="00520228">
              <w:rPr>
                <w:rFonts w:ascii="Arial Narrow" w:hAnsi="Arial Narrow" w:cs="Arial"/>
                <w:sz w:val="22"/>
                <w:szCs w:val="22"/>
              </w:rPr>
              <w:fldChar w:fldCharType="end"/>
            </w:r>
          </w:p>
        </w:tc>
      </w:tr>
    </w:tbl>
    <w:p w14:paraId="7E440E57" w14:textId="77777777" w:rsidR="00C470E8" w:rsidRPr="00520228" w:rsidRDefault="00C470E8" w:rsidP="00C470E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C470E8" w:rsidRPr="00520228" w14:paraId="1A6A00A0" w14:textId="77777777" w:rsidTr="00E617F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3E71B81" w14:textId="77777777" w:rsidR="00C470E8" w:rsidRPr="00520228" w:rsidRDefault="00C470E8" w:rsidP="00E617F8">
            <w:pPr>
              <w:jc w:val="left"/>
              <w:rPr>
                <w:rFonts w:ascii="Arial Narrow" w:hAnsi="Arial Narrow" w:cs="Arial"/>
                <w:b/>
                <w:sz w:val="22"/>
                <w:szCs w:val="22"/>
              </w:rPr>
            </w:pPr>
            <w:r w:rsidRPr="00520228">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2416D159" w14:textId="77777777" w:rsidR="00C470E8" w:rsidRPr="00520228" w:rsidRDefault="00C470E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telefonsko številko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telefonsko številko kontaktne osebe</w:t>
            </w:r>
            <w:r w:rsidRPr="00520228">
              <w:rPr>
                <w:rFonts w:ascii="Arial Narrow" w:hAnsi="Arial Narrow" w:cs="Arial"/>
                <w:sz w:val="22"/>
                <w:szCs w:val="22"/>
              </w:rPr>
              <w:fldChar w:fldCharType="end"/>
            </w:r>
          </w:p>
        </w:tc>
      </w:tr>
    </w:tbl>
    <w:p w14:paraId="6FA6C3ED" w14:textId="77777777" w:rsidR="00C470E8" w:rsidRPr="00520228" w:rsidRDefault="00C470E8" w:rsidP="00C470E8">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C470E8" w:rsidRPr="00520228" w14:paraId="60D24C1B" w14:textId="77777777" w:rsidTr="00E617F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BB75813" w14:textId="77777777" w:rsidR="00C470E8" w:rsidRPr="00520228" w:rsidRDefault="00C470E8" w:rsidP="00E617F8">
            <w:pPr>
              <w:jc w:val="left"/>
              <w:rPr>
                <w:rFonts w:ascii="Arial Narrow" w:hAnsi="Arial Narrow" w:cs="Arial"/>
                <w:b/>
                <w:sz w:val="22"/>
                <w:szCs w:val="22"/>
              </w:rPr>
            </w:pPr>
            <w:r w:rsidRPr="00520228">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73BAD034" w14:textId="77777777" w:rsidR="00C470E8" w:rsidRPr="00520228" w:rsidRDefault="00C470E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številko telefaks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 telefaksa</w:t>
            </w:r>
            <w:r w:rsidRPr="00520228">
              <w:rPr>
                <w:rFonts w:ascii="Arial Narrow" w:hAnsi="Arial Narrow" w:cs="Arial"/>
                <w:sz w:val="22"/>
                <w:szCs w:val="22"/>
              </w:rPr>
              <w:fldChar w:fldCharType="end"/>
            </w:r>
          </w:p>
        </w:tc>
      </w:tr>
    </w:tbl>
    <w:p w14:paraId="7EBE9354" w14:textId="77777777" w:rsidR="00C470E8" w:rsidRPr="00520228" w:rsidRDefault="00C470E8" w:rsidP="00C470E8">
      <w:pPr>
        <w:rPr>
          <w:rFonts w:ascii="Arial Narrow" w:hAnsi="Arial Narrow" w:cs="Arial"/>
          <w:sz w:val="6"/>
          <w:szCs w:val="6"/>
        </w:rPr>
      </w:pPr>
    </w:p>
    <w:p w14:paraId="7026F074" w14:textId="77777777" w:rsidR="00C470E8" w:rsidRPr="00520228" w:rsidRDefault="00C470E8" w:rsidP="00C470E8">
      <w:pPr>
        <w:rPr>
          <w:rFonts w:ascii="Arial Narrow" w:hAnsi="Arial Narrow" w:cs="Arial"/>
          <w:sz w:val="6"/>
          <w:szCs w:val="6"/>
        </w:rPr>
      </w:pPr>
    </w:p>
    <w:p w14:paraId="20E3848F" w14:textId="77777777" w:rsidR="00C470E8" w:rsidRPr="00A91215" w:rsidRDefault="00C470E8" w:rsidP="00C470E8">
      <w:pPr>
        <w:rPr>
          <w:rFonts w:ascii="Arial Narrow" w:hAnsi="Arial Narrow" w:cs="Arial"/>
          <w:sz w:val="22"/>
          <w:szCs w:val="22"/>
        </w:rPr>
      </w:pPr>
      <w:r w:rsidRPr="00520228">
        <w:rPr>
          <w:rFonts w:ascii="Arial Narrow" w:hAnsi="Arial Narrow" w:cs="Arial"/>
          <w:sz w:val="22"/>
          <w:szCs w:val="22"/>
        </w:rPr>
        <w:t>P</w:t>
      </w:r>
      <w:r>
        <w:rPr>
          <w:rFonts w:ascii="Arial Narrow" w:hAnsi="Arial Narrow" w:cs="Arial"/>
          <w:sz w:val="22"/>
          <w:szCs w:val="22"/>
        </w:rPr>
        <w:t>rijavitelj</w:t>
      </w:r>
      <w:r w:rsidRPr="00520228">
        <w:rPr>
          <w:rFonts w:ascii="Arial Narrow" w:hAnsi="Arial Narrow" w:cs="Arial"/>
          <w:sz w:val="22"/>
          <w:szCs w:val="22"/>
        </w:rPr>
        <w:t xml:space="preserve"> mora izpolniti vse zahtevane kontaktne podatke. Šteje se, da je bilo kakršnokoli sporočilo v zvezi z zadevnim javnim naročilom pravilno naslovljeno na p</w:t>
      </w:r>
      <w:r>
        <w:rPr>
          <w:rFonts w:ascii="Arial Narrow" w:hAnsi="Arial Narrow" w:cs="Arial"/>
          <w:sz w:val="22"/>
          <w:szCs w:val="22"/>
        </w:rPr>
        <w:t>rijavitelja</w:t>
      </w:r>
      <w:r w:rsidRPr="00520228">
        <w:rPr>
          <w:rFonts w:ascii="Arial Narrow" w:hAnsi="Arial Narrow" w:cs="Arial"/>
          <w:sz w:val="22"/>
          <w:szCs w:val="22"/>
        </w:rPr>
        <w:t>, če je bilo poslano na kateregakoli od zgoraj vpisanih kontaktnih podatkov.</w:t>
      </w:r>
    </w:p>
    <w:p w14:paraId="53612383" w14:textId="77777777" w:rsidR="00C470E8" w:rsidRDefault="00C470E8" w:rsidP="00C470E8">
      <w:pPr>
        <w:rPr>
          <w:rFonts w:ascii="Arial Narrow" w:hAnsi="Arial Narrow" w:cs="Arial"/>
          <w:b/>
          <w:sz w:val="22"/>
          <w:szCs w:val="22"/>
        </w:rPr>
      </w:pPr>
    </w:p>
    <w:p w14:paraId="509C2FF5" w14:textId="77777777" w:rsidR="00C470E8" w:rsidRPr="00520228" w:rsidRDefault="00C470E8" w:rsidP="00C470E8">
      <w:pPr>
        <w:numPr>
          <w:ilvl w:val="0"/>
          <w:numId w:val="5"/>
        </w:numPr>
        <w:rPr>
          <w:rFonts w:ascii="Arial Narrow" w:hAnsi="Arial Narrow" w:cs="Arial"/>
          <w:b/>
          <w:sz w:val="22"/>
          <w:szCs w:val="22"/>
        </w:rPr>
      </w:pPr>
      <w:r w:rsidRPr="00520228">
        <w:rPr>
          <w:rFonts w:ascii="Arial Narrow" w:hAnsi="Arial Narrow" w:cs="Arial"/>
          <w:b/>
          <w:sz w:val="22"/>
          <w:szCs w:val="22"/>
        </w:rPr>
        <w:t>Nastopanje s podizvajalci</w:t>
      </w:r>
    </w:p>
    <w:p w14:paraId="12E89BE7" w14:textId="77777777" w:rsidR="00C470E8" w:rsidRPr="00520228" w:rsidRDefault="00C470E8" w:rsidP="00C470E8">
      <w:pPr>
        <w:rPr>
          <w:rFonts w:ascii="Arial Narrow" w:hAnsi="Arial Narrow" w:cs="Arial"/>
          <w:sz w:val="22"/>
          <w:szCs w:val="22"/>
        </w:rPr>
      </w:pPr>
    </w:p>
    <w:p w14:paraId="00B1B4DA" w14:textId="77777777" w:rsidR="00C470E8" w:rsidRPr="00520228" w:rsidRDefault="00C470E8" w:rsidP="00C470E8">
      <w:pPr>
        <w:tabs>
          <w:tab w:val="left" w:pos="1674"/>
        </w:tabs>
        <w:rPr>
          <w:rFonts w:ascii="Arial Narrow" w:hAnsi="Arial Narrow" w:cs="Arial"/>
          <w:sz w:val="22"/>
          <w:szCs w:val="22"/>
        </w:rPr>
      </w:pPr>
      <w:r w:rsidRPr="00520228">
        <w:rPr>
          <w:rFonts w:ascii="Arial Narrow" w:hAnsi="Arial Narrow" w:cs="Arial"/>
          <w:sz w:val="22"/>
          <w:szCs w:val="22"/>
        </w:rPr>
        <w:t>P</w:t>
      </w:r>
      <w:r>
        <w:rPr>
          <w:rFonts w:ascii="Arial Narrow" w:hAnsi="Arial Narrow" w:cs="Arial"/>
          <w:sz w:val="22"/>
          <w:szCs w:val="22"/>
        </w:rPr>
        <w:t>rijavitelj</w:t>
      </w:r>
      <w:r w:rsidRPr="00520228">
        <w:rPr>
          <w:rFonts w:ascii="Arial Narrow" w:hAnsi="Arial Narrow" w:cs="Arial"/>
          <w:sz w:val="22"/>
          <w:szCs w:val="22"/>
        </w:rPr>
        <w:t xml:space="preserve"> oz. udeleženec v skupnem poslu, ki nastopa s podizvajalci, mora za vsakega od podizvajalcev predložiti izpolnjen in podpisan obrazec »Podatki o podizvajalcih«, v katerega mora navesti vse zahtevane podatke</w:t>
      </w:r>
      <w:r>
        <w:rPr>
          <w:rFonts w:ascii="Arial Narrow" w:hAnsi="Arial Narrow" w:cs="Arial"/>
          <w:sz w:val="22"/>
          <w:szCs w:val="22"/>
        </w:rPr>
        <w:t xml:space="preserve"> in ESPD obrazec podizvajalca</w:t>
      </w:r>
      <w:r w:rsidRPr="00520228">
        <w:rPr>
          <w:rFonts w:ascii="Arial Narrow" w:hAnsi="Arial Narrow" w:cs="Arial"/>
          <w:sz w:val="22"/>
          <w:szCs w:val="22"/>
        </w:rPr>
        <w:t xml:space="preserve">. </w:t>
      </w:r>
    </w:p>
    <w:p w14:paraId="3C73D10F" w14:textId="77777777" w:rsidR="00C470E8" w:rsidRPr="00520228" w:rsidRDefault="00C470E8" w:rsidP="00C470E8">
      <w:pPr>
        <w:tabs>
          <w:tab w:val="left" w:pos="1674"/>
        </w:tabs>
        <w:rPr>
          <w:rFonts w:ascii="Arial Narrow" w:hAnsi="Arial Narrow" w:cs="Arial"/>
          <w:sz w:val="6"/>
          <w:szCs w:val="6"/>
        </w:rPr>
      </w:pPr>
    </w:p>
    <w:p w14:paraId="4227F954" w14:textId="77777777" w:rsidR="00C470E8" w:rsidRPr="00520228" w:rsidRDefault="00C470E8" w:rsidP="00C470E8">
      <w:pPr>
        <w:tabs>
          <w:tab w:val="left" w:pos="1674"/>
        </w:tabs>
        <w:rPr>
          <w:rFonts w:ascii="Arial Narrow" w:hAnsi="Arial Narrow" w:cs="Arial"/>
          <w:sz w:val="6"/>
          <w:szCs w:val="6"/>
        </w:rPr>
      </w:pPr>
    </w:p>
    <w:p w14:paraId="3A60413D" w14:textId="77777777" w:rsidR="00C470E8" w:rsidRPr="00520228" w:rsidRDefault="00C470E8" w:rsidP="00C470E8">
      <w:pPr>
        <w:rPr>
          <w:rFonts w:ascii="Arial Narrow" w:hAnsi="Arial Narrow" w:cs="Arial"/>
          <w:b/>
          <w:sz w:val="12"/>
          <w:szCs w:val="12"/>
        </w:rPr>
      </w:pPr>
    </w:p>
    <w:p w14:paraId="19B39B4D" w14:textId="77777777" w:rsidR="00C470E8" w:rsidRPr="00520228" w:rsidRDefault="00C470E8" w:rsidP="00C470E8">
      <w:pPr>
        <w:numPr>
          <w:ilvl w:val="0"/>
          <w:numId w:val="5"/>
        </w:numPr>
        <w:rPr>
          <w:rFonts w:ascii="Arial Narrow" w:hAnsi="Arial Narrow" w:cs="Arial"/>
          <w:b/>
          <w:sz w:val="22"/>
          <w:szCs w:val="22"/>
        </w:rPr>
      </w:pPr>
      <w:r w:rsidRPr="00520228">
        <w:rPr>
          <w:rFonts w:ascii="Arial Narrow" w:hAnsi="Arial Narrow" w:cs="Arial"/>
          <w:b/>
          <w:sz w:val="22"/>
          <w:szCs w:val="22"/>
        </w:rPr>
        <w:t xml:space="preserve">Veljavnost </w:t>
      </w:r>
      <w:r w:rsidRPr="0001594E">
        <w:rPr>
          <w:rFonts w:ascii="Arial Narrow" w:hAnsi="Arial Narrow" w:cs="Arial"/>
          <w:b/>
          <w:sz w:val="22"/>
          <w:szCs w:val="22"/>
        </w:rPr>
        <w:t xml:space="preserve">prijave </w:t>
      </w:r>
      <w:r>
        <w:rPr>
          <w:rFonts w:ascii="Arial Narrow" w:hAnsi="Arial Narrow" w:cs="Arial"/>
          <w:b/>
          <w:sz w:val="22"/>
          <w:szCs w:val="22"/>
        </w:rPr>
        <w:t xml:space="preserve"> </w:t>
      </w:r>
    </w:p>
    <w:p w14:paraId="1A59A028" w14:textId="77777777" w:rsidR="00C470E8" w:rsidRPr="00520228" w:rsidRDefault="00C470E8" w:rsidP="00C470E8">
      <w:pPr>
        <w:rPr>
          <w:rFonts w:ascii="Arial Narrow" w:hAnsi="Arial Narrow" w:cs="Arial"/>
          <w:b/>
          <w:sz w:val="16"/>
          <w:szCs w:val="16"/>
        </w:rPr>
      </w:pPr>
    </w:p>
    <w:p w14:paraId="7B61E76F" w14:textId="3D18C903" w:rsidR="00C470E8" w:rsidRDefault="00C470E8" w:rsidP="00C470E8">
      <w:pPr>
        <w:rPr>
          <w:rFonts w:ascii="Arial Narrow" w:hAnsi="Arial Narrow" w:cs="Arial"/>
          <w:b/>
          <w:sz w:val="22"/>
          <w:szCs w:val="22"/>
        </w:rPr>
      </w:pPr>
      <w:r w:rsidRPr="00520228">
        <w:rPr>
          <w:rFonts w:ascii="Arial Narrow" w:hAnsi="Arial Narrow" w:cs="Arial"/>
          <w:sz w:val="22"/>
          <w:szCs w:val="22"/>
        </w:rPr>
        <w:t xml:space="preserve">Ta </w:t>
      </w:r>
      <w:r>
        <w:rPr>
          <w:rFonts w:ascii="Arial Narrow" w:hAnsi="Arial Narrow" w:cs="Arial"/>
          <w:sz w:val="22"/>
          <w:szCs w:val="22"/>
        </w:rPr>
        <w:t xml:space="preserve">prijava </w:t>
      </w:r>
      <w:r w:rsidRPr="00520228">
        <w:rPr>
          <w:rFonts w:ascii="Arial Narrow" w:hAnsi="Arial Narrow" w:cs="Arial"/>
          <w:sz w:val="22"/>
          <w:szCs w:val="22"/>
        </w:rPr>
        <w:t xml:space="preserve">velja do vključno dne </w:t>
      </w:r>
      <w:r>
        <w:rPr>
          <w:rFonts w:ascii="Arial Narrow" w:hAnsi="Arial Narrow" w:cs="Arial"/>
          <w:b/>
          <w:sz w:val="22"/>
          <w:szCs w:val="22"/>
        </w:rPr>
        <w:fldChar w:fldCharType="begin">
          <w:ffData>
            <w:name w:val=""/>
            <w:enabled/>
            <w:calcOnExit w:val="0"/>
            <w:textInput>
              <w:default w:val="Vpišite končni datum veljavnosti prijave"/>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Vpišite končni datum veljavnosti prijave</w:t>
      </w:r>
      <w:r>
        <w:rPr>
          <w:rFonts w:ascii="Arial Narrow" w:hAnsi="Arial Narrow" w:cs="Arial"/>
          <w:b/>
          <w:sz w:val="22"/>
          <w:szCs w:val="22"/>
        </w:rPr>
        <w:fldChar w:fldCharType="end"/>
      </w:r>
    </w:p>
    <w:p w14:paraId="75F88369" w14:textId="77777777" w:rsidR="00E54EF0" w:rsidRDefault="00E54EF0" w:rsidP="00E54EF0">
      <w:pPr>
        <w:rPr>
          <w:rFonts w:ascii="Arial Narrow" w:hAnsi="Arial Narrow" w:cs="Arial"/>
          <w:sz w:val="22"/>
          <w:szCs w:val="22"/>
        </w:rPr>
      </w:pPr>
    </w:p>
    <w:p w14:paraId="59D6372C" w14:textId="77777777" w:rsidR="00E37A4D" w:rsidRPr="00B820BE" w:rsidRDefault="00E37A4D" w:rsidP="00E37A4D">
      <w:pPr>
        <w:numPr>
          <w:ilvl w:val="0"/>
          <w:numId w:val="5"/>
        </w:numPr>
        <w:rPr>
          <w:rFonts w:ascii="Arial Narrow" w:hAnsi="Arial Narrow" w:cs="Arial"/>
          <w:b/>
          <w:sz w:val="22"/>
          <w:szCs w:val="22"/>
        </w:rPr>
      </w:pPr>
      <w:r w:rsidRPr="00B820BE">
        <w:rPr>
          <w:rFonts w:ascii="Arial Narrow" w:hAnsi="Arial Narrow" w:cs="Arial"/>
          <w:b/>
          <w:sz w:val="22"/>
          <w:szCs w:val="22"/>
        </w:rPr>
        <w:t xml:space="preserve">Garancijska doba: </w:t>
      </w:r>
      <w:r w:rsidRPr="00B820BE">
        <w:rPr>
          <w:rFonts w:ascii="Arial Narrow" w:hAnsi="Arial Narrow" w:cs="Arial"/>
          <w:b/>
          <w:sz w:val="22"/>
          <w:szCs w:val="22"/>
        </w:rPr>
        <w:fldChar w:fldCharType="begin">
          <w:ffData>
            <w:name w:val=""/>
            <w:enabled/>
            <w:calcOnExit w:val="0"/>
            <w:textInput>
              <w:default w:val="Vpišite garancijsko dobo v mesecih"/>
            </w:textInput>
          </w:ffData>
        </w:fldChar>
      </w:r>
      <w:r w:rsidRPr="00B820BE">
        <w:rPr>
          <w:rFonts w:ascii="Arial Narrow" w:hAnsi="Arial Narrow" w:cs="Arial"/>
          <w:b/>
          <w:sz w:val="22"/>
          <w:szCs w:val="22"/>
        </w:rPr>
        <w:instrText xml:space="preserve"> FORMTEXT </w:instrText>
      </w:r>
      <w:r w:rsidRPr="00B820BE">
        <w:rPr>
          <w:rFonts w:ascii="Arial Narrow" w:hAnsi="Arial Narrow" w:cs="Arial"/>
          <w:b/>
          <w:sz w:val="22"/>
          <w:szCs w:val="22"/>
        </w:rPr>
      </w:r>
      <w:r w:rsidRPr="00B820BE">
        <w:rPr>
          <w:rFonts w:ascii="Arial Narrow" w:hAnsi="Arial Narrow" w:cs="Arial"/>
          <w:b/>
          <w:sz w:val="22"/>
          <w:szCs w:val="22"/>
        </w:rPr>
        <w:fldChar w:fldCharType="separate"/>
      </w:r>
      <w:r w:rsidRPr="00B820BE">
        <w:rPr>
          <w:rFonts w:ascii="Arial Narrow" w:hAnsi="Arial Narrow" w:cs="Arial"/>
          <w:b/>
          <w:noProof/>
          <w:sz w:val="22"/>
          <w:szCs w:val="22"/>
        </w:rPr>
        <w:t>Vpišite garancijsko dobo v mesecih</w:t>
      </w:r>
      <w:r w:rsidRPr="00B820BE">
        <w:rPr>
          <w:rFonts w:ascii="Arial Narrow" w:hAnsi="Arial Narrow" w:cs="Arial"/>
          <w:b/>
          <w:sz w:val="22"/>
          <w:szCs w:val="22"/>
        </w:rPr>
        <w:fldChar w:fldCharType="end"/>
      </w:r>
    </w:p>
    <w:p w14:paraId="0A0F7FB5" w14:textId="77777777" w:rsidR="00E37A4D" w:rsidRPr="00520228" w:rsidRDefault="00E37A4D" w:rsidP="00E54EF0">
      <w:pPr>
        <w:rPr>
          <w:rFonts w:ascii="Arial Narrow" w:hAnsi="Arial Narrow" w:cs="Arial"/>
          <w:sz w:val="22"/>
          <w:szCs w:val="22"/>
        </w:rPr>
      </w:pPr>
    </w:p>
    <w:p w14:paraId="0FA30BBD" w14:textId="77777777" w:rsidR="00E54EF0" w:rsidRPr="00520228" w:rsidRDefault="00E54EF0" w:rsidP="00E54EF0">
      <w:pPr>
        <w:numPr>
          <w:ilvl w:val="0"/>
          <w:numId w:val="5"/>
        </w:numPr>
        <w:rPr>
          <w:rFonts w:ascii="Arial Narrow" w:hAnsi="Arial Narrow" w:cs="Arial"/>
          <w:b/>
          <w:sz w:val="22"/>
          <w:szCs w:val="22"/>
        </w:rPr>
      </w:pPr>
      <w:r w:rsidRPr="00520228">
        <w:rPr>
          <w:rFonts w:ascii="Arial Narrow" w:hAnsi="Arial Narrow" w:cs="Arial"/>
          <w:b/>
          <w:sz w:val="22"/>
          <w:szCs w:val="22"/>
        </w:rPr>
        <w:t>Izjave in zaveze</w:t>
      </w:r>
    </w:p>
    <w:p w14:paraId="7D0601FC" w14:textId="77777777" w:rsidR="00E54EF0" w:rsidRPr="00520228" w:rsidRDefault="00E54EF0" w:rsidP="00E54EF0">
      <w:pPr>
        <w:rPr>
          <w:rFonts w:ascii="Arial Narrow" w:hAnsi="Arial Narrow" w:cs="Arial"/>
          <w:sz w:val="22"/>
          <w:szCs w:val="22"/>
        </w:rPr>
      </w:pPr>
    </w:p>
    <w:p w14:paraId="5DE90CF2" w14:textId="04A045D7" w:rsidR="00E54EF0" w:rsidRPr="0020486F" w:rsidRDefault="00E54EF0" w:rsidP="00A5681E">
      <w:pPr>
        <w:pStyle w:val="Odstavekseznama"/>
        <w:numPr>
          <w:ilvl w:val="0"/>
          <w:numId w:val="28"/>
        </w:numPr>
        <w:rPr>
          <w:rFonts w:ascii="Arial Narrow" w:hAnsi="Arial Narrow" w:cs="Arial"/>
        </w:rPr>
      </w:pPr>
      <w:r w:rsidRPr="0020486F">
        <w:rPr>
          <w:rFonts w:ascii="Arial Narrow" w:hAnsi="Arial Narrow" w:cs="Arial"/>
        </w:rPr>
        <w:t>Izjavljamo, da smo kot p</w:t>
      </w:r>
      <w:r w:rsidR="00991F78" w:rsidRPr="0020486F">
        <w:rPr>
          <w:rFonts w:ascii="Arial Narrow" w:hAnsi="Arial Narrow" w:cs="Arial"/>
        </w:rPr>
        <w:t>rijavitelj</w:t>
      </w:r>
      <w:r w:rsidRPr="0020486F">
        <w:rPr>
          <w:rFonts w:ascii="Arial Narrow" w:hAnsi="Arial Narrow" w:cs="Arial"/>
        </w:rPr>
        <w:t xml:space="preserve"> seznanjeni z določili </w:t>
      </w:r>
      <w:r w:rsidR="00991F78" w:rsidRPr="0020486F">
        <w:rPr>
          <w:rFonts w:ascii="Arial Narrow" w:hAnsi="Arial Narrow" w:cs="Arial"/>
        </w:rPr>
        <w:t>DJN</w:t>
      </w:r>
      <w:r w:rsidRPr="0020486F">
        <w:rPr>
          <w:rFonts w:ascii="Arial Narrow" w:hAnsi="Arial Narrow" w:cs="Arial"/>
        </w:rPr>
        <w:t xml:space="preserve"> in z njimi v celoti soglašamo ter jih v celoti sprejemamo. P</w:t>
      </w:r>
      <w:r w:rsidR="00991F78" w:rsidRPr="0020486F">
        <w:rPr>
          <w:rFonts w:ascii="Arial Narrow" w:hAnsi="Arial Narrow" w:cs="Arial"/>
        </w:rPr>
        <w:t xml:space="preserve">rijavo </w:t>
      </w:r>
      <w:r w:rsidRPr="0020486F">
        <w:rPr>
          <w:rFonts w:ascii="Arial Narrow" w:hAnsi="Arial Narrow" w:cs="Arial"/>
        </w:rPr>
        <w:t xml:space="preserve">smo pripravili in predložili skladno z zahtevami, navedenimi v </w:t>
      </w:r>
      <w:r w:rsidR="007075BB" w:rsidRPr="0020486F">
        <w:rPr>
          <w:rFonts w:ascii="Arial Narrow" w:hAnsi="Arial Narrow" w:cs="Arial"/>
        </w:rPr>
        <w:t>DJN</w:t>
      </w:r>
      <w:r w:rsidRPr="0020486F">
        <w:rPr>
          <w:rFonts w:ascii="Arial Narrow" w:hAnsi="Arial Narrow" w:cs="Arial"/>
        </w:rPr>
        <w:t>.</w:t>
      </w:r>
    </w:p>
    <w:p w14:paraId="05CC3FC7" w14:textId="470C92BC" w:rsidR="00E54EF0" w:rsidRPr="0020486F" w:rsidRDefault="00E54EF0" w:rsidP="00A5681E">
      <w:pPr>
        <w:pStyle w:val="Odstavekseznama"/>
        <w:numPr>
          <w:ilvl w:val="0"/>
          <w:numId w:val="28"/>
        </w:numPr>
        <w:rPr>
          <w:rFonts w:ascii="Arial Narrow" w:hAnsi="Arial Narrow" w:cs="Arial"/>
        </w:rPr>
      </w:pPr>
      <w:r w:rsidRPr="0020486F">
        <w:rPr>
          <w:rFonts w:ascii="Arial Narrow" w:hAnsi="Arial Narrow" w:cs="Arial"/>
        </w:rPr>
        <w:t>Strinjamo se, da naročnik ni zavezan sprejeti nobene od p</w:t>
      </w:r>
      <w:r w:rsidR="00991F78" w:rsidRPr="0020486F">
        <w:rPr>
          <w:rFonts w:ascii="Arial Narrow" w:hAnsi="Arial Narrow" w:cs="Arial"/>
        </w:rPr>
        <w:t>rijav</w:t>
      </w:r>
      <w:r w:rsidRPr="0020486F">
        <w:rPr>
          <w:rFonts w:ascii="Arial Narrow" w:hAnsi="Arial Narrow" w:cs="Arial"/>
        </w:rPr>
        <w:t xml:space="preserve"> ter da v primeru odstopa naročnika od oddaje javnega naročila ne bodo povrnjeni p</w:t>
      </w:r>
      <w:r w:rsidR="00991F78" w:rsidRPr="0020486F">
        <w:rPr>
          <w:rFonts w:ascii="Arial Narrow" w:hAnsi="Arial Narrow" w:cs="Arial"/>
        </w:rPr>
        <w:t>rijavitelju</w:t>
      </w:r>
      <w:r w:rsidRPr="0020486F">
        <w:rPr>
          <w:rFonts w:ascii="Arial Narrow" w:hAnsi="Arial Narrow" w:cs="Arial"/>
        </w:rPr>
        <w:t xml:space="preserve"> nobeni st</w:t>
      </w:r>
      <w:r w:rsidR="00991F78" w:rsidRPr="0020486F">
        <w:rPr>
          <w:rFonts w:ascii="Arial Narrow" w:hAnsi="Arial Narrow" w:cs="Arial"/>
        </w:rPr>
        <w:t>roški v zvezi z izdelavo prijave</w:t>
      </w:r>
      <w:r w:rsidRPr="0020486F">
        <w:rPr>
          <w:rFonts w:ascii="Arial Narrow" w:hAnsi="Arial Narrow" w:cs="Arial"/>
        </w:rPr>
        <w:t xml:space="preserve">. </w:t>
      </w:r>
      <w:r w:rsidR="00FF621B">
        <w:rPr>
          <w:rFonts w:ascii="Arial Narrow" w:hAnsi="Arial Narrow" w:cs="Arial"/>
        </w:rPr>
        <w:t>Z</w:t>
      </w:r>
      <w:r w:rsidRPr="0020486F">
        <w:rPr>
          <w:rFonts w:ascii="Arial Narrow" w:hAnsi="Arial Narrow" w:cs="Arial"/>
        </w:rPr>
        <w:t xml:space="preserve"> </w:t>
      </w:r>
      <w:r w:rsidR="00FF621B">
        <w:rPr>
          <w:rFonts w:ascii="Arial Narrow" w:hAnsi="Arial Narrow" w:cs="Arial"/>
        </w:rPr>
        <w:t>oddajo</w:t>
      </w:r>
      <w:r w:rsidRPr="0020486F">
        <w:rPr>
          <w:rFonts w:ascii="Arial Narrow" w:hAnsi="Arial Narrow" w:cs="Arial"/>
        </w:rPr>
        <w:t xml:space="preserve"> tega obrazca </w:t>
      </w:r>
      <w:r w:rsidR="00FF621B">
        <w:rPr>
          <w:rFonts w:ascii="Arial Narrow" w:hAnsi="Arial Narrow" w:cs="Arial"/>
        </w:rPr>
        <w:t>potrjujemo</w:t>
      </w:r>
      <w:r w:rsidRPr="0020486F">
        <w:rPr>
          <w:rFonts w:ascii="Arial Narrow" w:hAnsi="Arial Narrow" w:cs="Arial"/>
        </w:rPr>
        <w:t xml:space="preserve"> p</w:t>
      </w:r>
      <w:r w:rsidR="00991F78" w:rsidRPr="0020486F">
        <w:rPr>
          <w:rFonts w:ascii="Arial Narrow" w:hAnsi="Arial Narrow" w:cs="Arial"/>
        </w:rPr>
        <w:t>rijavo</w:t>
      </w:r>
      <w:r w:rsidRPr="0020486F">
        <w:rPr>
          <w:rFonts w:ascii="Arial Narrow" w:hAnsi="Arial Narrow" w:cs="Arial"/>
        </w:rPr>
        <w:t xml:space="preserve"> kot celoto in potrjujemo veljavnost naše p</w:t>
      </w:r>
      <w:r w:rsidR="00991F78" w:rsidRPr="0020486F">
        <w:rPr>
          <w:rFonts w:ascii="Arial Narrow" w:hAnsi="Arial Narrow" w:cs="Arial"/>
        </w:rPr>
        <w:t>rijave</w:t>
      </w:r>
      <w:r w:rsidRPr="0020486F">
        <w:rPr>
          <w:rFonts w:ascii="Arial Narrow" w:hAnsi="Arial Narrow" w:cs="Arial"/>
        </w:rPr>
        <w:t xml:space="preserve"> do roka, navedenega v tem obrazcu.</w:t>
      </w:r>
    </w:p>
    <w:p w14:paraId="04A5FB70" w14:textId="63211C2F" w:rsidR="0020486F" w:rsidRPr="0020486F" w:rsidRDefault="0020486F" w:rsidP="00A5681E">
      <w:pPr>
        <w:pStyle w:val="Odstavekseznama"/>
        <w:numPr>
          <w:ilvl w:val="0"/>
          <w:numId w:val="28"/>
        </w:numPr>
        <w:rPr>
          <w:rFonts w:ascii="Arial Narrow" w:hAnsi="Arial Narrow" w:cs="Arial"/>
        </w:rPr>
      </w:pPr>
      <w:r w:rsidRPr="0020486F">
        <w:rPr>
          <w:rFonts w:ascii="Arial Narrow" w:hAnsi="Arial Narrow" w:cs="Arial"/>
        </w:rPr>
        <w:t>S podpisom ESPD potrjujemo, da sprejemamo vsebino vzorca pogodbe.</w:t>
      </w:r>
    </w:p>
    <w:p w14:paraId="07B77057" w14:textId="77777777" w:rsidR="00E54EF0" w:rsidRPr="00520228" w:rsidRDefault="00E54EF0" w:rsidP="00E54EF0">
      <w:pPr>
        <w:rPr>
          <w:rFonts w:ascii="Arial Narrow" w:hAnsi="Arial Narrow" w:cs="Arial"/>
          <w:sz w:val="22"/>
          <w:szCs w:val="22"/>
        </w:rPr>
      </w:pPr>
    </w:p>
    <w:p w14:paraId="235D722E" w14:textId="77777777" w:rsidR="00E54EF0" w:rsidRPr="00520228" w:rsidRDefault="00E54EF0" w:rsidP="00E54EF0">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52F20781" w14:textId="77777777" w:rsidR="00E54EF0" w:rsidRDefault="00E54EF0" w:rsidP="00E54EF0">
      <w:pPr>
        <w:ind w:left="3540" w:firstLine="708"/>
        <w:rPr>
          <w:rFonts w:ascii="Arial Narrow" w:hAnsi="Arial Narrow" w:cs="Arial"/>
          <w:sz w:val="22"/>
          <w:szCs w:val="22"/>
        </w:rPr>
      </w:pPr>
    </w:p>
    <w:p w14:paraId="654A62CF" w14:textId="77777777" w:rsidR="0020486F" w:rsidRDefault="0020486F" w:rsidP="0020486F">
      <w:pPr>
        <w:ind w:left="3540"/>
        <w:rPr>
          <w:rFonts w:ascii="Arial Narrow" w:hAnsi="Arial Narrow" w:cs="Arial"/>
          <w:sz w:val="22"/>
          <w:szCs w:val="22"/>
        </w:rPr>
      </w:pPr>
    </w:p>
    <w:p w14:paraId="13696AB5" w14:textId="19D3A3C9" w:rsidR="00E54EF0" w:rsidRPr="00D60135" w:rsidRDefault="00647857" w:rsidP="00647857">
      <w:pPr>
        <w:ind w:left="2832"/>
        <w:rPr>
          <w:rFonts w:ascii="Arial Narrow" w:hAnsi="Arial Narrow" w:cs="Arial"/>
          <w:b/>
          <w:bCs/>
          <w:sz w:val="22"/>
          <w:szCs w:val="22"/>
        </w:rPr>
      </w:pPr>
      <w:bookmarkStart w:id="6" w:name="_Hlk61879494"/>
      <w:r w:rsidRPr="00D60135">
        <w:rPr>
          <w:rFonts w:ascii="Arial Narrow" w:hAnsi="Arial Narrow" w:cs="Arial"/>
          <w:b/>
          <w:bCs/>
          <w:sz w:val="22"/>
          <w:szCs w:val="22"/>
        </w:rPr>
        <w:t>Ponudnik navedeno potrjuje s predložitvijo izpolnjenega obrazca po sistemu e-JN.</w:t>
      </w:r>
    </w:p>
    <w:bookmarkEnd w:id="6"/>
    <w:p w14:paraId="4E2F5A8D" w14:textId="77777777" w:rsidR="007F012A" w:rsidRDefault="007F012A" w:rsidP="000E5E62">
      <w:pPr>
        <w:rPr>
          <w:rFonts w:ascii="Arial" w:hAnsi="Arial" w:cs="Arial"/>
          <w:sz w:val="18"/>
          <w:szCs w:val="18"/>
        </w:rPr>
      </w:pPr>
    </w:p>
    <w:p w14:paraId="09B1A0ED" w14:textId="77777777" w:rsidR="00E54EF0" w:rsidRDefault="00E54EF0" w:rsidP="000E5E62">
      <w:pPr>
        <w:rPr>
          <w:rFonts w:ascii="Arial" w:hAnsi="Arial" w:cs="Arial"/>
          <w:sz w:val="18"/>
          <w:szCs w:val="18"/>
        </w:rPr>
      </w:pPr>
    </w:p>
    <w:p w14:paraId="2060FFDE" w14:textId="77777777" w:rsidR="00E54EF0" w:rsidRDefault="00E54EF0" w:rsidP="000E5E62">
      <w:pPr>
        <w:rPr>
          <w:rFonts w:ascii="Arial" w:hAnsi="Arial" w:cs="Arial"/>
          <w:sz w:val="18"/>
          <w:szCs w:val="18"/>
        </w:rPr>
      </w:pPr>
    </w:p>
    <w:p w14:paraId="12685030" w14:textId="77777777" w:rsidR="00910125" w:rsidRDefault="00910125" w:rsidP="000E5E62">
      <w:pPr>
        <w:rPr>
          <w:rFonts w:ascii="Arial" w:hAnsi="Arial" w:cs="Arial"/>
          <w:sz w:val="18"/>
          <w:szCs w:val="18"/>
        </w:rPr>
      </w:pPr>
    </w:p>
    <w:p w14:paraId="46D8FCC8" w14:textId="77777777" w:rsidR="0084066B" w:rsidRDefault="0084066B" w:rsidP="000E5E62">
      <w:pPr>
        <w:rPr>
          <w:rFonts w:ascii="Arial" w:hAnsi="Arial"/>
          <w:b/>
          <w:bCs/>
          <w:sz w:val="4"/>
          <w:szCs w:val="4"/>
        </w:rPr>
      </w:pPr>
    </w:p>
    <w:p w14:paraId="0D66591B" w14:textId="77777777" w:rsidR="00DC656D" w:rsidRDefault="00DC656D" w:rsidP="000E5E62">
      <w:pPr>
        <w:rPr>
          <w:rFonts w:ascii="Arial" w:hAnsi="Arial"/>
          <w:b/>
          <w:bCs/>
          <w:sz w:val="4"/>
          <w:szCs w:val="4"/>
        </w:rPr>
      </w:pPr>
    </w:p>
    <w:p w14:paraId="2A75091F" w14:textId="77777777" w:rsidR="0084066B" w:rsidRDefault="0084066B" w:rsidP="000E5E62">
      <w:pPr>
        <w:rPr>
          <w:rFonts w:ascii="Arial" w:hAnsi="Arial"/>
          <w:b/>
          <w:bCs/>
          <w:sz w:val="4"/>
          <w:szCs w:val="4"/>
        </w:rPr>
      </w:pPr>
    </w:p>
    <w:p w14:paraId="66EBB975" w14:textId="77777777" w:rsidR="0084066B" w:rsidRDefault="0084066B" w:rsidP="000E5E62">
      <w:pPr>
        <w:rPr>
          <w:rFonts w:ascii="Arial" w:hAnsi="Arial"/>
          <w:b/>
          <w:bCs/>
          <w:sz w:val="4"/>
          <w:szCs w:val="4"/>
        </w:rPr>
      </w:pPr>
    </w:p>
    <w:p w14:paraId="7C36BD7A" w14:textId="77777777" w:rsidR="0084066B" w:rsidRDefault="0084066B" w:rsidP="000E5E62">
      <w:pPr>
        <w:rPr>
          <w:rFonts w:ascii="Arial" w:hAnsi="Arial"/>
          <w:b/>
          <w:bCs/>
          <w:sz w:val="4"/>
          <w:szCs w:val="4"/>
        </w:rPr>
      </w:pPr>
    </w:p>
    <w:p w14:paraId="5B0FFAD0" w14:textId="77777777" w:rsidR="00A651FF" w:rsidRDefault="00A651FF" w:rsidP="000E5E62">
      <w:pPr>
        <w:rPr>
          <w:rFonts w:ascii="Arial" w:hAnsi="Arial"/>
          <w:b/>
          <w:bCs/>
          <w:sz w:val="4"/>
          <w:szCs w:val="4"/>
        </w:rPr>
      </w:pPr>
    </w:p>
    <w:p w14:paraId="0F15E365" w14:textId="77777777" w:rsidR="00A651FF" w:rsidRDefault="00A651FF" w:rsidP="000E5E62">
      <w:pPr>
        <w:rPr>
          <w:rFonts w:ascii="Arial" w:hAnsi="Arial"/>
          <w:b/>
          <w:bCs/>
          <w:sz w:val="4"/>
          <w:szCs w:val="4"/>
        </w:rPr>
      </w:pPr>
    </w:p>
    <w:p w14:paraId="55C14766" w14:textId="77777777" w:rsidR="00A651FF" w:rsidRDefault="00A651FF" w:rsidP="000E5E62">
      <w:pPr>
        <w:rPr>
          <w:rFonts w:ascii="Arial" w:hAnsi="Arial"/>
          <w:b/>
          <w:bCs/>
          <w:sz w:val="4"/>
          <w:szCs w:val="4"/>
        </w:rPr>
      </w:pPr>
    </w:p>
    <w:p w14:paraId="72DCE640" w14:textId="77777777" w:rsidR="00A651FF" w:rsidRDefault="00A651FF" w:rsidP="000E5E62">
      <w:pPr>
        <w:rPr>
          <w:rFonts w:ascii="Arial" w:hAnsi="Arial"/>
          <w:b/>
          <w:bCs/>
          <w:sz w:val="4"/>
          <w:szCs w:val="4"/>
        </w:rPr>
      </w:pPr>
    </w:p>
    <w:p w14:paraId="1F7A090F" w14:textId="77777777" w:rsidR="00A651FF" w:rsidRDefault="00A651FF" w:rsidP="000E5E62">
      <w:pPr>
        <w:rPr>
          <w:rFonts w:ascii="Arial" w:hAnsi="Arial"/>
          <w:b/>
          <w:bCs/>
          <w:sz w:val="4"/>
          <w:szCs w:val="4"/>
        </w:rPr>
      </w:pPr>
    </w:p>
    <w:p w14:paraId="27BA35D4" w14:textId="77777777" w:rsidR="00A651FF" w:rsidRDefault="00A651FF" w:rsidP="000E5E62">
      <w:pPr>
        <w:rPr>
          <w:rFonts w:ascii="Arial" w:hAnsi="Arial"/>
          <w:b/>
          <w:bCs/>
          <w:sz w:val="4"/>
          <w:szCs w:val="4"/>
        </w:rPr>
      </w:pPr>
    </w:p>
    <w:p w14:paraId="2DAFD464" w14:textId="77777777" w:rsidR="00A651FF" w:rsidRDefault="00A651FF" w:rsidP="000E5E62">
      <w:pPr>
        <w:rPr>
          <w:rFonts w:ascii="Arial" w:hAnsi="Arial"/>
          <w:b/>
          <w:bCs/>
          <w:sz w:val="4"/>
          <w:szCs w:val="4"/>
        </w:rPr>
      </w:pPr>
    </w:p>
    <w:p w14:paraId="4D73DA04" w14:textId="77777777" w:rsidR="00A651FF" w:rsidRDefault="00A651FF" w:rsidP="000E5E62">
      <w:pPr>
        <w:rPr>
          <w:rFonts w:ascii="Arial" w:hAnsi="Arial"/>
          <w:b/>
          <w:bCs/>
          <w:sz w:val="4"/>
          <w:szCs w:val="4"/>
        </w:rPr>
      </w:pPr>
    </w:p>
    <w:p w14:paraId="707FB58D" w14:textId="77777777" w:rsidR="00A651FF" w:rsidRDefault="00A651FF" w:rsidP="000E5E62">
      <w:pPr>
        <w:rPr>
          <w:rFonts w:ascii="Arial" w:hAnsi="Arial"/>
          <w:b/>
          <w:bCs/>
          <w:sz w:val="4"/>
          <w:szCs w:val="4"/>
        </w:rPr>
      </w:pPr>
    </w:p>
    <w:p w14:paraId="61287E9E" w14:textId="77777777" w:rsidR="008D5D96" w:rsidRPr="008D5D96" w:rsidRDefault="008D5D96" w:rsidP="000E5E62">
      <w:pPr>
        <w:rPr>
          <w:rFonts w:ascii="Arial" w:hAnsi="Arial"/>
          <w:b/>
          <w:bCs/>
          <w:sz w:val="4"/>
          <w:szCs w:val="4"/>
        </w:rPr>
      </w:pPr>
    </w:p>
    <w:p w14:paraId="025B6E87" w14:textId="77777777" w:rsidR="002E761F" w:rsidRDefault="002E761F">
      <w:pPr>
        <w:jc w:val="left"/>
        <w:rPr>
          <w:rFonts w:ascii="Arial" w:hAnsi="Arial"/>
          <w:b/>
          <w:bCs/>
          <w:sz w:val="18"/>
          <w:szCs w:val="18"/>
        </w:rPr>
      </w:pPr>
      <w:r>
        <w:rPr>
          <w:rFonts w:ascii="Arial" w:hAnsi="Arial"/>
          <w:b/>
          <w:bCs/>
          <w:sz w:val="18"/>
          <w:szCs w:val="18"/>
        </w:rPr>
        <w:br w:type="page"/>
      </w:r>
    </w:p>
    <w:p w14:paraId="2ABA761C" w14:textId="5D32D67D" w:rsidR="000E5E62" w:rsidRPr="00082C0E" w:rsidRDefault="00082C0E" w:rsidP="000E5E62">
      <w:pPr>
        <w:rPr>
          <w:rFonts w:ascii="Arial" w:hAnsi="Arial"/>
          <w:b/>
          <w:bCs/>
          <w:sz w:val="18"/>
          <w:szCs w:val="18"/>
        </w:rPr>
      </w:pPr>
      <w:r w:rsidRPr="00082C0E">
        <w:rPr>
          <w:rFonts w:ascii="Arial" w:hAnsi="Arial"/>
          <w:b/>
          <w:bCs/>
          <w:sz w:val="18"/>
          <w:szCs w:val="18"/>
        </w:rPr>
        <w:lastRenderedPageBreak/>
        <w:t xml:space="preserve">Obrazec št. </w:t>
      </w:r>
      <w:r w:rsidRPr="00082C0E">
        <w:rPr>
          <w:rFonts w:ascii="Arial" w:hAnsi="Arial"/>
          <w:b/>
          <w:bCs/>
          <w:sz w:val="18"/>
          <w:szCs w:val="18"/>
        </w:rPr>
        <w:fldChar w:fldCharType="begin"/>
      </w:r>
      <w:r w:rsidRPr="00082C0E">
        <w:rPr>
          <w:rFonts w:ascii="Arial" w:hAnsi="Arial"/>
          <w:b/>
          <w:bCs/>
          <w:sz w:val="18"/>
          <w:szCs w:val="18"/>
        </w:rPr>
        <w:instrText xml:space="preserve"> SEQ Obrazec_št. \* ARABIC </w:instrText>
      </w:r>
      <w:r w:rsidRPr="00082C0E">
        <w:rPr>
          <w:rFonts w:ascii="Arial" w:hAnsi="Arial"/>
          <w:b/>
          <w:bCs/>
          <w:sz w:val="18"/>
          <w:szCs w:val="18"/>
        </w:rPr>
        <w:fldChar w:fldCharType="separate"/>
      </w:r>
      <w:r w:rsidR="006A54A4">
        <w:rPr>
          <w:rFonts w:ascii="Arial" w:hAnsi="Arial"/>
          <w:b/>
          <w:bCs/>
          <w:noProof/>
          <w:sz w:val="18"/>
          <w:szCs w:val="18"/>
        </w:rPr>
        <w:t>2</w:t>
      </w:r>
      <w:r w:rsidRPr="00082C0E">
        <w:rPr>
          <w:rFonts w:ascii="Arial" w:hAnsi="Arial"/>
          <w:b/>
          <w:bCs/>
          <w:sz w:val="18"/>
          <w:szCs w:val="18"/>
        </w:rPr>
        <w:fldChar w:fldCharType="end"/>
      </w:r>
      <w:r w:rsidR="007F012A" w:rsidRPr="00082C0E">
        <w:rPr>
          <w:rFonts w:ascii="Arial" w:hAnsi="Arial"/>
          <w:b/>
          <w:bCs/>
          <w:sz w:val="18"/>
          <w:szCs w:val="18"/>
        </w:rPr>
        <w:t>: Izjava p</w:t>
      </w:r>
      <w:r w:rsidR="00991F78">
        <w:rPr>
          <w:rFonts w:ascii="Arial" w:hAnsi="Arial"/>
          <w:b/>
          <w:bCs/>
          <w:sz w:val="18"/>
          <w:szCs w:val="18"/>
        </w:rPr>
        <w:t>rijavitelja</w:t>
      </w:r>
      <w:r w:rsidR="007F012A" w:rsidRPr="00082C0E">
        <w:rPr>
          <w:rFonts w:ascii="Arial" w:hAnsi="Arial"/>
          <w:b/>
          <w:bCs/>
          <w:sz w:val="18"/>
          <w:szCs w:val="18"/>
        </w:rPr>
        <w:t xml:space="preserve"> o izpolnjevanju pogojev</w:t>
      </w:r>
    </w:p>
    <w:p w14:paraId="4E51EA03" w14:textId="77777777" w:rsidR="006C2F67" w:rsidRPr="00372995" w:rsidRDefault="006C2F67" w:rsidP="006C2F67">
      <w:pPr>
        <w:rPr>
          <w:rFonts w:ascii="Arial" w:hAnsi="Arial" w:cs="Arial"/>
          <w:b/>
          <w:sz w:val="22"/>
          <w:szCs w:val="22"/>
        </w:rPr>
      </w:pPr>
    </w:p>
    <w:tbl>
      <w:tblPr>
        <w:tblStyle w:val="Tabelamrea"/>
        <w:tblW w:w="9923" w:type="dxa"/>
        <w:tblInd w:w="108" w:type="dxa"/>
        <w:tblLook w:val="04A0" w:firstRow="1" w:lastRow="0" w:firstColumn="1" w:lastColumn="0" w:noHBand="0" w:noVBand="1"/>
      </w:tblPr>
      <w:tblGrid>
        <w:gridCol w:w="2722"/>
        <w:gridCol w:w="7201"/>
      </w:tblGrid>
      <w:tr w:rsidR="006C2F67" w:rsidRPr="00961583" w14:paraId="611225A8" w14:textId="77777777" w:rsidTr="00ED2E5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78B46C3" w14:textId="77777777" w:rsidR="006C2F67" w:rsidRPr="001A6CBE" w:rsidRDefault="006C2F67" w:rsidP="006C2F67">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7526803A" w14:textId="77777777" w:rsidR="006C2F67" w:rsidRPr="001A6CBE" w:rsidRDefault="006C2F67" w:rsidP="006C2F67">
            <w:pPr>
              <w:rPr>
                <w:rFonts w:ascii="Arial Narrow" w:hAnsi="Arial Narrow" w:cs="Arial"/>
                <w:b/>
                <w:sz w:val="22"/>
                <w:szCs w:val="22"/>
              </w:rPr>
            </w:pPr>
            <w:r w:rsidRPr="001A6CBE">
              <w:rPr>
                <w:rFonts w:ascii="Arial Narrow" w:hAnsi="Arial Narrow" w:cs="Arial"/>
                <w:b/>
                <w:sz w:val="22"/>
                <w:szCs w:val="22"/>
              </w:rPr>
              <w:t>Soške elektrarne Nova Gorica d.o.o.,</w:t>
            </w:r>
            <w:r>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646F1A" w:rsidRPr="00961583" w14:paraId="5784528A" w14:textId="77777777" w:rsidTr="00ED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03B9026"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5815CDC8" w14:textId="63371A31" w:rsidR="00646F1A" w:rsidRPr="00E4531E" w:rsidRDefault="00646F1A" w:rsidP="00646F1A">
            <w:pPr>
              <w:jc w:val="left"/>
              <w:rPr>
                <w:rFonts w:ascii="Arial Narrow" w:hAnsi="Arial Narrow" w:cs="Arial"/>
                <w:b/>
                <w:sz w:val="22"/>
                <w:szCs w:val="22"/>
              </w:rPr>
            </w:pPr>
            <w:r>
              <w:rPr>
                <w:rFonts w:ascii="Arial Narrow" w:hAnsi="Arial Narrow" w:cs="Arial"/>
                <w:b/>
                <w:sz w:val="22"/>
                <w:szCs w:val="22"/>
              </w:rPr>
              <w:t>JN 40 01-822/2020</w:t>
            </w:r>
          </w:p>
        </w:tc>
      </w:tr>
      <w:tr w:rsidR="00646F1A" w:rsidRPr="00961583" w14:paraId="4A706024" w14:textId="77777777" w:rsidTr="00ED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A5F4CA8"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050C7851" w14:textId="255EC1A9" w:rsidR="00646F1A" w:rsidRPr="004A7AF2" w:rsidRDefault="00475D11" w:rsidP="00646F1A">
            <w:pPr>
              <w:jc w:val="left"/>
              <w:rPr>
                <w:rFonts w:ascii="Arial Narrow" w:hAnsi="Arial Narrow" w:cs="Arial"/>
                <w:b/>
                <w:sz w:val="22"/>
                <w:szCs w:val="22"/>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54251F11" w14:textId="77777777" w:rsidR="006C2F67" w:rsidRDefault="006C2F67" w:rsidP="006C2F67">
      <w:pPr>
        <w:rPr>
          <w:rFonts w:ascii="Arial" w:hAnsi="Arial" w:cs="Arial"/>
        </w:rPr>
      </w:pPr>
    </w:p>
    <w:p w14:paraId="2F25AEC9" w14:textId="77777777" w:rsidR="006C2F67" w:rsidRDefault="006C2F67" w:rsidP="006C2F67">
      <w:pPr>
        <w:rPr>
          <w:rFonts w:ascii="Arial" w:hAnsi="Arial" w:cs="Arial"/>
        </w:rPr>
      </w:pPr>
    </w:p>
    <w:p w14:paraId="53AF262A" w14:textId="77777777" w:rsidR="00E54EF0" w:rsidRPr="00520228" w:rsidRDefault="00E54EF0" w:rsidP="00E54EF0">
      <w:pPr>
        <w:jc w:val="left"/>
        <w:rPr>
          <w:rFonts w:ascii="Arial Narrow" w:hAnsi="Arial Narrow" w:cs="Arial"/>
          <w:b/>
          <w:sz w:val="24"/>
          <w:szCs w:val="24"/>
        </w:rPr>
      </w:pPr>
      <w:r w:rsidRPr="00520228">
        <w:rPr>
          <w:rFonts w:ascii="Arial Narrow" w:hAnsi="Arial Narrow" w:cs="Arial"/>
          <w:b/>
          <w:sz w:val="24"/>
          <w:szCs w:val="24"/>
        </w:rPr>
        <w:t xml:space="preserve">IZJAVA </w:t>
      </w:r>
      <w:r w:rsidR="00566D8E">
        <w:rPr>
          <w:rFonts w:ascii="Arial Narrow" w:hAnsi="Arial Narrow" w:cs="Arial"/>
          <w:b/>
          <w:sz w:val="24"/>
          <w:szCs w:val="24"/>
        </w:rPr>
        <w:t>PRIJAVITELJA</w:t>
      </w:r>
      <w:r w:rsidRPr="00520228">
        <w:rPr>
          <w:rFonts w:ascii="Arial Narrow" w:hAnsi="Arial Narrow" w:cs="Arial"/>
          <w:b/>
          <w:sz w:val="24"/>
          <w:szCs w:val="24"/>
        </w:rPr>
        <w:t xml:space="preserve"> O IZPOLNJEVANJU POGOJEV</w:t>
      </w:r>
    </w:p>
    <w:p w14:paraId="01580E9A" w14:textId="77777777" w:rsidR="00E54EF0" w:rsidRPr="00520228" w:rsidRDefault="00E54EF0" w:rsidP="00E54EF0">
      <w:pPr>
        <w:rPr>
          <w:rFonts w:ascii="Arial Narrow" w:hAnsi="Arial Narrow" w:cs="Arial"/>
        </w:rPr>
      </w:pPr>
      <w:r w:rsidRPr="00520228">
        <w:rPr>
          <w:rFonts w:ascii="Arial Narrow" w:hAnsi="Arial Narrow" w:cs="Arial"/>
        </w:rPr>
        <w:t xml:space="preserve"> (Izjavo mora izpolniti in podpisati </w:t>
      </w:r>
      <w:r w:rsidRPr="00B557E6">
        <w:rPr>
          <w:rFonts w:ascii="Arial Narrow" w:hAnsi="Arial Narrow" w:cs="Arial"/>
        </w:rPr>
        <w:t>p</w:t>
      </w:r>
      <w:r w:rsidR="00991F78" w:rsidRPr="00B557E6">
        <w:rPr>
          <w:rFonts w:ascii="Arial Narrow" w:hAnsi="Arial Narrow" w:cs="Arial"/>
        </w:rPr>
        <w:t>rijavitelj</w:t>
      </w:r>
      <w:r w:rsidRPr="00B557E6">
        <w:rPr>
          <w:rFonts w:ascii="Arial Narrow" w:hAnsi="Arial Narrow" w:cs="Arial"/>
        </w:rPr>
        <w:t>)</w:t>
      </w:r>
    </w:p>
    <w:p w14:paraId="2A34C84B" w14:textId="77777777" w:rsidR="00E54EF0" w:rsidRPr="00520228" w:rsidRDefault="00E54EF0" w:rsidP="00E54EF0">
      <w:pPr>
        <w:rPr>
          <w:rFonts w:ascii="Arial Narrow" w:hAnsi="Arial Narrow" w:cs="Arial"/>
        </w:rPr>
      </w:pPr>
    </w:p>
    <w:p w14:paraId="45F4AE61" w14:textId="77777777" w:rsidR="00E54EF0" w:rsidRPr="00520228" w:rsidRDefault="00E54EF0" w:rsidP="00E54EF0">
      <w:pPr>
        <w:rPr>
          <w:rFonts w:ascii="Arial Narrow" w:hAnsi="Arial Narrow" w:cs="Arial"/>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415"/>
      </w:tblGrid>
      <w:tr w:rsidR="00E54EF0" w:rsidRPr="00520228" w14:paraId="5F0FDA71"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6D28901" w14:textId="77777777" w:rsidR="00E54EF0" w:rsidRPr="00520228" w:rsidRDefault="00E54EF0" w:rsidP="00E54EF0">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4786" w:type="dxa"/>
            <w:tcBorders>
              <w:top w:val="single" w:sz="4" w:space="0" w:color="auto"/>
              <w:left w:val="single" w:sz="4" w:space="0" w:color="auto"/>
              <w:bottom w:val="single" w:sz="4" w:space="0" w:color="auto"/>
              <w:right w:val="single" w:sz="4" w:space="0" w:color="auto"/>
            </w:tcBorders>
            <w:vAlign w:val="center"/>
          </w:tcPr>
          <w:p w14:paraId="65DED1B7" w14:textId="77777777" w:rsidR="00E54EF0" w:rsidRPr="00520228" w:rsidRDefault="00991F78" w:rsidP="00E54EF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302037F7"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E3C0779" w14:textId="77777777" w:rsidR="00E54EF0" w:rsidRPr="00520228" w:rsidRDefault="00E54EF0" w:rsidP="00E54EF0">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415"/>
      </w:tblGrid>
      <w:tr w:rsidR="00E54EF0" w:rsidRPr="00520228" w14:paraId="35D8089D" w14:textId="77777777" w:rsidTr="00E54EF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FF7B8C6" w14:textId="77777777" w:rsidR="00E54EF0" w:rsidRPr="00520228" w:rsidRDefault="00E54EF0" w:rsidP="00E54EF0">
            <w:pPr>
              <w:jc w:val="left"/>
              <w:rPr>
                <w:rFonts w:ascii="Arial Narrow" w:hAnsi="Arial Narrow" w:cs="Arial"/>
                <w:b/>
                <w:sz w:val="22"/>
                <w:szCs w:val="22"/>
              </w:rPr>
            </w:pPr>
            <w:r w:rsidRPr="0052022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3D785BAC"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4D61A3DC" w14:textId="77777777" w:rsidR="00E54EF0" w:rsidRPr="00520228" w:rsidRDefault="00E54EF0" w:rsidP="00E54EF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3BCF32C5" w14:textId="77777777" w:rsidR="00E54EF0" w:rsidRDefault="00E54EF0" w:rsidP="00E54EF0">
      <w:pPr>
        <w:rPr>
          <w:rFonts w:ascii="Arial Narrow" w:hAnsi="Arial Narrow" w:cs="Arial"/>
          <w:sz w:val="22"/>
          <w:szCs w:val="22"/>
        </w:rPr>
      </w:pPr>
    </w:p>
    <w:p w14:paraId="16DB9133" w14:textId="77777777" w:rsidR="005C3A0B" w:rsidRPr="00520228" w:rsidRDefault="005C3A0B" w:rsidP="00E54EF0">
      <w:pPr>
        <w:rPr>
          <w:rFonts w:ascii="Arial Narrow" w:hAnsi="Arial Narrow" w:cs="Arial"/>
          <w:sz w:val="22"/>
          <w:szCs w:val="22"/>
        </w:rPr>
      </w:pPr>
    </w:p>
    <w:p w14:paraId="005E1F02" w14:textId="77777777" w:rsidR="00E54EF0" w:rsidRPr="00520228" w:rsidRDefault="00E54EF0" w:rsidP="005C3A0B">
      <w:pPr>
        <w:spacing w:after="120"/>
        <w:rPr>
          <w:rFonts w:ascii="Arial Narrow" w:hAnsi="Arial Narrow" w:cs="Arial"/>
          <w:sz w:val="22"/>
          <w:szCs w:val="22"/>
        </w:rPr>
      </w:pPr>
      <w:r w:rsidRPr="00520228">
        <w:rPr>
          <w:rFonts w:ascii="Arial Narrow" w:hAnsi="Arial Narrow" w:cs="Arial"/>
          <w:sz w:val="22"/>
          <w:szCs w:val="22"/>
        </w:rPr>
        <w:t>Spodaj podpisani zastopnik/pooblaščenec p</w:t>
      </w:r>
      <w:r w:rsidR="00991F78">
        <w:rPr>
          <w:rFonts w:ascii="Arial Narrow" w:hAnsi="Arial Narrow" w:cs="Arial"/>
          <w:sz w:val="22"/>
          <w:szCs w:val="22"/>
        </w:rPr>
        <w:t>rijavitelja</w:t>
      </w:r>
      <w:r w:rsidRPr="00520228">
        <w:rPr>
          <w:rFonts w:ascii="Arial Narrow" w:hAnsi="Arial Narrow" w:cs="Arial"/>
          <w:sz w:val="22"/>
          <w:szCs w:val="22"/>
        </w:rPr>
        <w:t xml:space="preserve"> pod kazensko in materialno odgovornostjo </w:t>
      </w:r>
      <w:r w:rsidRPr="00520228">
        <w:rPr>
          <w:rFonts w:ascii="Arial Narrow" w:hAnsi="Arial Narrow" w:cs="Arial"/>
          <w:b/>
          <w:sz w:val="22"/>
          <w:szCs w:val="22"/>
        </w:rPr>
        <w:t>izjavljam</w:t>
      </w:r>
      <w:r w:rsidRPr="00520228">
        <w:rPr>
          <w:rFonts w:ascii="Arial Narrow" w:hAnsi="Arial Narrow" w:cs="Arial"/>
          <w:sz w:val="22"/>
          <w:szCs w:val="22"/>
        </w:rPr>
        <w:t xml:space="preserve">, da: </w:t>
      </w:r>
    </w:p>
    <w:p w14:paraId="00526911" w14:textId="77777777" w:rsidR="00D42CBD" w:rsidRPr="00D42CBD" w:rsidRDefault="00D42CBD" w:rsidP="00A5681E">
      <w:pPr>
        <w:numPr>
          <w:ilvl w:val="0"/>
          <w:numId w:val="9"/>
        </w:numPr>
        <w:rPr>
          <w:rFonts w:ascii="Arial Narrow" w:hAnsi="Arial Narrow" w:cs="Arial"/>
          <w:sz w:val="22"/>
          <w:szCs w:val="22"/>
        </w:rPr>
      </w:pPr>
      <w:r w:rsidRPr="00D42CBD">
        <w:rPr>
          <w:rFonts w:ascii="Arial Narrow" w:hAnsi="Arial Narrow" w:cs="Arial"/>
          <w:sz w:val="22"/>
          <w:szCs w:val="22"/>
        </w:rPr>
        <w:t>smo seznanjeni s pogoji, merili in ostalo vsebino razpisne dokumentacije za zgoraj navedeno javno naročilo ter jih v celoti sprejemamo;</w:t>
      </w:r>
    </w:p>
    <w:p w14:paraId="35D83C29" w14:textId="0F4A0445" w:rsidR="00E54EF0" w:rsidRPr="005C3A0B" w:rsidRDefault="00E54EF0" w:rsidP="00A5681E">
      <w:pPr>
        <w:numPr>
          <w:ilvl w:val="0"/>
          <w:numId w:val="9"/>
        </w:numPr>
        <w:rPr>
          <w:rFonts w:ascii="Arial Narrow" w:hAnsi="Arial Narrow" w:cs="Arial"/>
          <w:sz w:val="22"/>
          <w:szCs w:val="22"/>
        </w:rPr>
      </w:pPr>
      <w:r w:rsidRPr="00520228">
        <w:rPr>
          <w:rFonts w:ascii="Arial Narrow" w:hAnsi="Arial Narrow" w:cs="Arial"/>
          <w:sz w:val="22"/>
          <w:szCs w:val="22"/>
        </w:rPr>
        <w:t>so vsi podatki v tej</w:t>
      </w:r>
      <w:r w:rsidR="00881305">
        <w:rPr>
          <w:rFonts w:ascii="Arial Narrow" w:hAnsi="Arial Narrow" w:cs="Arial"/>
          <w:sz w:val="22"/>
          <w:szCs w:val="22"/>
        </w:rPr>
        <w:t xml:space="preserve"> prijavi</w:t>
      </w:r>
      <w:r w:rsidR="00881305" w:rsidRPr="00520228">
        <w:rPr>
          <w:rFonts w:ascii="Arial Narrow" w:hAnsi="Arial Narrow" w:cs="Arial"/>
          <w:sz w:val="22"/>
          <w:szCs w:val="22"/>
        </w:rPr>
        <w:t xml:space="preserve"> </w:t>
      </w:r>
      <w:r w:rsidRPr="00520228">
        <w:rPr>
          <w:rFonts w:ascii="Arial Narrow" w:hAnsi="Arial Narrow" w:cs="Arial"/>
          <w:sz w:val="22"/>
          <w:szCs w:val="22"/>
        </w:rPr>
        <w:t>resnični in za podane podatke in njihovo resničnost prevzemamo popolno odgovornost in v prijavi navajamo samo reference za posle, ki so bili uspešno zaključeni;</w:t>
      </w:r>
    </w:p>
    <w:p w14:paraId="4388BFB8" w14:textId="77777777" w:rsidR="00E54EF0" w:rsidRPr="00520228" w:rsidRDefault="00E54EF0" w:rsidP="00A5681E">
      <w:pPr>
        <w:numPr>
          <w:ilvl w:val="0"/>
          <w:numId w:val="9"/>
        </w:numPr>
        <w:spacing w:after="6"/>
        <w:rPr>
          <w:rFonts w:ascii="Arial Narrow" w:hAnsi="Arial Narrow" w:cs="Arial"/>
          <w:sz w:val="22"/>
          <w:szCs w:val="22"/>
        </w:rPr>
      </w:pPr>
      <w:r w:rsidRPr="00520228">
        <w:rPr>
          <w:rFonts w:ascii="Arial Narrow" w:hAnsi="Arial Narrow" w:cs="Arial"/>
          <w:sz w:val="22"/>
          <w:szCs w:val="22"/>
        </w:rPr>
        <w:t xml:space="preserve">bomo na pisni poziv naročniku predali ustrezno pooblastilo, s katerim lahko naročnik pristojne državne organe zaprosi za potrditev navedb iz ponudbene dokumentacije ter pridobi ustrezna dokazila iz uradnih evidenc, s katerimi se dokazuje izpolnjevanje pogojev iz </w:t>
      </w:r>
      <w:r w:rsidR="007075BB">
        <w:rPr>
          <w:rFonts w:ascii="Arial Narrow" w:hAnsi="Arial Narrow" w:cs="Arial"/>
          <w:sz w:val="22"/>
          <w:szCs w:val="22"/>
        </w:rPr>
        <w:t>DJN</w:t>
      </w:r>
      <w:r w:rsidRPr="00520228">
        <w:rPr>
          <w:rFonts w:ascii="Arial Narrow" w:hAnsi="Arial Narrow" w:cs="Arial"/>
          <w:sz w:val="22"/>
          <w:szCs w:val="22"/>
        </w:rPr>
        <w:t xml:space="preserve">; </w:t>
      </w:r>
    </w:p>
    <w:p w14:paraId="702FE15D" w14:textId="4317BD84" w:rsidR="00E54EF0" w:rsidRDefault="00881305" w:rsidP="00A5681E">
      <w:pPr>
        <w:pStyle w:val="Odstavekseznama"/>
        <w:numPr>
          <w:ilvl w:val="0"/>
          <w:numId w:val="9"/>
        </w:numPr>
        <w:spacing w:after="6" w:line="240" w:lineRule="auto"/>
        <w:ind w:left="357" w:hanging="357"/>
        <w:rPr>
          <w:rFonts w:ascii="Arial Narrow" w:hAnsi="Arial Narrow" w:cs="Arial"/>
        </w:rPr>
      </w:pPr>
      <w:r w:rsidRPr="000E74CD">
        <w:rPr>
          <w:rFonts w:ascii="Arial Narrow" w:hAnsi="Arial Narrow" w:cs="Arial"/>
        </w:rPr>
        <w:t>p</w:t>
      </w:r>
      <w:r>
        <w:rPr>
          <w:rFonts w:ascii="Arial Narrow" w:hAnsi="Arial Narrow" w:cs="Arial"/>
        </w:rPr>
        <w:t>rijavitelj</w:t>
      </w:r>
      <w:r w:rsidRPr="008D0A8B">
        <w:rPr>
          <w:rFonts w:ascii="Arial Narrow" w:hAnsi="Arial Narrow" w:cs="Arial"/>
        </w:rPr>
        <w:t xml:space="preserve"> soglaša</w:t>
      </w:r>
      <w:r w:rsidRPr="00122501">
        <w:rPr>
          <w:rFonts w:ascii="Arial Narrow" w:hAnsi="Arial Narrow" w:cs="Arial"/>
        </w:rPr>
        <w:t xml:space="preserve">, da lahko naročnik v primeru ugotovitve računskih napak v ponudbi le-te odpravi </w:t>
      </w:r>
      <w:r w:rsidRPr="000E74CD">
        <w:rPr>
          <w:rFonts w:ascii="Arial Narrow" w:hAnsi="Arial Narrow" w:cs="Arial"/>
        </w:rPr>
        <w:t>skla</w:t>
      </w:r>
      <w:r>
        <w:rPr>
          <w:rFonts w:ascii="Arial Narrow" w:hAnsi="Arial Narrow" w:cs="Arial"/>
        </w:rPr>
        <w:t>dno s 7</w:t>
      </w:r>
      <w:r w:rsidR="006C5EA2">
        <w:rPr>
          <w:rFonts w:ascii="Arial Narrow" w:hAnsi="Arial Narrow" w:cs="Arial"/>
        </w:rPr>
        <w:t>.</w:t>
      </w:r>
      <w:r>
        <w:rPr>
          <w:rFonts w:ascii="Arial Narrow" w:hAnsi="Arial Narrow" w:cs="Arial"/>
        </w:rPr>
        <w:t xml:space="preserve"> odstavkom 89. člena ZJN-3</w:t>
      </w:r>
      <w:r w:rsidRPr="00520228">
        <w:rPr>
          <w:rFonts w:ascii="Arial Narrow" w:hAnsi="Arial Narrow" w:cs="Arial"/>
        </w:rPr>
        <w:t>.</w:t>
      </w:r>
    </w:p>
    <w:p w14:paraId="77E59FB9" w14:textId="77777777" w:rsidR="005C3A0B" w:rsidRPr="005C3A0B" w:rsidRDefault="005C3A0B" w:rsidP="005C3A0B">
      <w:pPr>
        <w:pStyle w:val="Odstavekseznama"/>
        <w:spacing w:after="6" w:line="240" w:lineRule="auto"/>
        <w:ind w:left="357"/>
        <w:rPr>
          <w:rFonts w:ascii="Arial Narrow" w:hAnsi="Arial Narrow" w:cs="Arial"/>
        </w:rPr>
      </w:pPr>
    </w:p>
    <w:p w14:paraId="3F2D6E9F" w14:textId="77777777" w:rsidR="00E54EF0" w:rsidRPr="00520228" w:rsidRDefault="00E54EF0" w:rsidP="00E54EF0">
      <w:pPr>
        <w:rPr>
          <w:rFonts w:ascii="Arial Narrow" w:hAnsi="Arial Narrow" w:cs="Arial"/>
          <w:sz w:val="10"/>
          <w:szCs w:val="10"/>
        </w:rPr>
      </w:pPr>
    </w:p>
    <w:p w14:paraId="4CF9B1B0" w14:textId="77777777" w:rsidR="00E54EF0" w:rsidRPr="00520228" w:rsidRDefault="00E54EF0" w:rsidP="005C3A0B">
      <w:pPr>
        <w:spacing w:after="120"/>
        <w:rPr>
          <w:rFonts w:ascii="Arial Narrow" w:hAnsi="Arial Narrow" w:cs="Arial"/>
          <w:sz w:val="22"/>
          <w:szCs w:val="22"/>
        </w:rPr>
      </w:pPr>
      <w:r w:rsidRPr="00520228">
        <w:rPr>
          <w:rFonts w:ascii="Arial Narrow" w:hAnsi="Arial Narrow" w:cs="Arial"/>
          <w:sz w:val="22"/>
          <w:szCs w:val="22"/>
        </w:rPr>
        <w:t xml:space="preserve">S podpisom te izjave pod kazensko in materialno odgovornostjo </w:t>
      </w:r>
      <w:r w:rsidRPr="00520228">
        <w:rPr>
          <w:rFonts w:ascii="Arial Narrow" w:hAnsi="Arial Narrow" w:cs="Arial"/>
          <w:b/>
          <w:sz w:val="22"/>
          <w:szCs w:val="22"/>
        </w:rPr>
        <w:t>potrjujem</w:t>
      </w:r>
      <w:r w:rsidR="00991F78">
        <w:rPr>
          <w:rFonts w:ascii="Arial Narrow" w:hAnsi="Arial Narrow" w:cs="Arial"/>
          <w:b/>
          <w:sz w:val="22"/>
          <w:szCs w:val="22"/>
        </w:rPr>
        <w:t>o</w:t>
      </w:r>
      <w:r w:rsidRPr="00520228">
        <w:rPr>
          <w:rFonts w:ascii="Arial Narrow" w:hAnsi="Arial Narrow" w:cs="Arial"/>
          <w:b/>
          <w:sz w:val="22"/>
          <w:szCs w:val="22"/>
        </w:rPr>
        <w:t xml:space="preserve"> tudi izpolnjevanje naslednjih navedb</w:t>
      </w:r>
      <w:r w:rsidRPr="00520228">
        <w:rPr>
          <w:rFonts w:ascii="Arial Narrow" w:hAnsi="Arial Narrow" w:cs="Arial"/>
          <w:sz w:val="22"/>
          <w:szCs w:val="22"/>
        </w:rPr>
        <w:t>:</w:t>
      </w:r>
    </w:p>
    <w:p w14:paraId="2222844E" w14:textId="77777777" w:rsidR="00E54EF0" w:rsidRDefault="00566D8E" w:rsidP="00A5681E">
      <w:pPr>
        <w:numPr>
          <w:ilvl w:val="0"/>
          <w:numId w:val="9"/>
        </w:numPr>
        <w:spacing w:after="6"/>
        <w:rPr>
          <w:rFonts w:ascii="Arial Narrow" w:hAnsi="Arial Narrow" w:cs="Arial"/>
          <w:sz w:val="22"/>
          <w:szCs w:val="22"/>
        </w:rPr>
      </w:pPr>
      <w:r>
        <w:rPr>
          <w:rFonts w:ascii="Arial Narrow" w:hAnsi="Arial Narrow" w:cs="Arial"/>
          <w:sz w:val="22"/>
          <w:szCs w:val="22"/>
        </w:rPr>
        <w:t xml:space="preserve">prijavitelj </w:t>
      </w:r>
      <w:r w:rsidR="00E54EF0" w:rsidRPr="00520228">
        <w:rPr>
          <w:rFonts w:ascii="Arial Narrow" w:hAnsi="Arial Narrow" w:cs="Arial"/>
          <w:sz w:val="22"/>
          <w:szCs w:val="22"/>
        </w:rPr>
        <w:t>je registriran za opravljanje dejavnosti, ki je predmet tega javnega naročila;</w:t>
      </w:r>
    </w:p>
    <w:p w14:paraId="213A763C" w14:textId="698E5A6C" w:rsidR="00ED2E5D" w:rsidRDefault="00ED2E5D" w:rsidP="00A5681E">
      <w:pPr>
        <w:numPr>
          <w:ilvl w:val="0"/>
          <w:numId w:val="9"/>
        </w:numPr>
        <w:spacing w:after="6"/>
        <w:rPr>
          <w:rFonts w:ascii="Arial Narrow" w:hAnsi="Arial Narrow" w:cs="Arial"/>
          <w:sz w:val="22"/>
          <w:szCs w:val="22"/>
        </w:rPr>
      </w:pPr>
      <w:r>
        <w:rPr>
          <w:rFonts w:ascii="Arial Narrow" w:hAnsi="Arial Narrow" w:cs="Arial"/>
          <w:sz w:val="22"/>
          <w:szCs w:val="22"/>
        </w:rPr>
        <w:t xml:space="preserve">prijavitelj ima veljavno dovoljenje za opravljanje dejavnosti </w:t>
      </w:r>
      <w:r w:rsidR="00FD4AFC">
        <w:rPr>
          <w:rFonts w:ascii="Arial Narrow" w:hAnsi="Arial Narrow" w:cs="Arial"/>
          <w:sz w:val="22"/>
          <w:szCs w:val="22"/>
        </w:rPr>
        <w:t xml:space="preserve">v skladu </w:t>
      </w:r>
      <w:r w:rsidR="00AA4E33">
        <w:rPr>
          <w:rFonts w:ascii="Arial Narrow" w:hAnsi="Arial Narrow" w:cs="Arial"/>
          <w:sz w:val="22"/>
          <w:szCs w:val="22"/>
        </w:rPr>
        <w:t>z</w:t>
      </w:r>
      <w:r w:rsidR="00FD4AFC">
        <w:rPr>
          <w:rFonts w:ascii="Arial Narrow" w:hAnsi="Arial Narrow" w:cs="Arial"/>
          <w:sz w:val="22"/>
          <w:szCs w:val="22"/>
        </w:rPr>
        <w:t xml:space="preserve"> veljav</w:t>
      </w:r>
      <w:r w:rsidR="00AA4E33">
        <w:rPr>
          <w:rFonts w:ascii="Arial Narrow" w:hAnsi="Arial Narrow" w:cs="Arial"/>
          <w:sz w:val="22"/>
          <w:szCs w:val="22"/>
        </w:rPr>
        <w:t>n</w:t>
      </w:r>
      <w:r w:rsidR="00FD4AFC">
        <w:rPr>
          <w:rFonts w:ascii="Arial Narrow" w:hAnsi="Arial Narrow" w:cs="Arial"/>
          <w:sz w:val="22"/>
          <w:szCs w:val="22"/>
        </w:rPr>
        <w:t>o zakonodajo;</w:t>
      </w:r>
    </w:p>
    <w:p w14:paraId="7753FECB" w14:textId="4555B5C3" w:rsidR="00E54EF0" w:rsidRDefault="00566D8E" w:rsidP="00A5681E">
      <w:pPr>
        <w:numPr>
          <w:ilvl w:val="0"/>
          <w:numId w:val="9"/>
        </w:numPr>
        <w:spacing w:after="100" w:afterAutospacing="1"/>
        <w:rPr>
          <w:rFonts w:ascii="Arial Narrow" w:hAnsi="Arial Narrow" w:cs="Arial"/>
          <w:sz w:val="22"/>
          <w:szCs w:val="22"/>
        </w:rPr>
      </w:pPr>
      <w:r>
        <w:rPr>
          <w:rFonts w:ascii="Arial Narrow" w:hAnsi="Arial Narrow" w:cs="Arial"/>
          <w:sz w:val="22"/>
          <w:szCs w:val="22"/>
        </w:rPr>
        <w:t xml:space="preserve">prijavitelj </w:t>
      </w:r>
      <w:r w:rsidR="00E54EF0" w:rsidRPr="00520228">
        <w:rPr>
          <w:rFonts w:ascii="Arial Narrow" w:hAnsi="Arial Narrow" w:cs="Arial"/>
          <w:sz w:val="22"/>
          <w:szCs w:val="22"/>
        </w:rPr>
        <w:t>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042AE345" w14:textId="6CF96D73" w:rsidR="00093FD7" w:rsidRDefault="00093FD7" w:rsidP="00A5681E">
      <w:pPr>
        <w:numPr>
          <w:ilvl w:val="0"/>
          <w:numId w:val="9"/>
        </w:numPr>
        <w:spacing w:after="100" w:afterAutospacing="1"/>
        <w:rPr>
          <w:rFonts w:ascii="Arial Narrow" w:hAnsi="Arial Narrow" w:cs="Arial"/>
          <w:sz w:val="22"/>
          <w:szCs w:val="22"/>
        </w:rPr>
      </w:pPr>
      <w:r w:rsidRPr="00550EDD">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37E8B775" w14:textId="40610A94" w:rsidR="00093FD7" w:rsidRPr="00093FD7" w:rsidRDefault="00093FD7" w:rsidP="00A5681E">
      <w:pPr>
        <w:numPr>
          <w:ilvl w:val="0"/>
          <w:numId w:val="9"/>
        </w:numPr>
        <w:spacing w:after="100" w:afterAutospacing="1"/>
        <w:rPr>
          <w:rFonts w:ascii="Arial Narrow" w:hAnsi="Arial Narrow" w:cs="Arial"/>
          <w:sz w:val="22"/>
          <w:szCs w:val="22"/>
        </w:rPr>
      </w:pPr>
      <w:r w:rsidRPr="00093FD7">
        <w:rPr>
          <w:rFonts w:ascii="Arial Narrow" w:hAnsi="Arial Narrow" w:cs="Arial"/>
          <w:sz w:val="22"/>
          <w:szCs w:val="22"/>
        </w:rPr>
        <w:t>ponudnik ni podal neresničnih ali zavajajočih podatkov v ponudbi, ki bi lahko vplivali na naročnikovo odločitev o izbiri in ni podal zavajajoče razlage;</w:t>
      </w:r>
    </w:p>
    <w:p w14:paraId="6C62A4FC" w14:textId="77777777" w:rsidR="00E54EF0" w:rsidRPr="00520228" w:rsidRDefault="00E54EF0" w:rsidP="00A5681E">
      <w:pPr>
        <w:pStyle w:val="Odstavekseznama"/>
        <w:numPr>
          <w:ilvl w:val="0"/>
          <w:numId w:val="9"/>
        </w:numPr>
        <w:spacing w:after="6"/>
        <w:rPr>
          <w:rFonts w:ascii="Arial Narrow" w:hAnsi="Arial Narrow" w:cs="Arial"/>
        </w:rPr>
      </w:pPr>
      <w:r w:rsidRPr="00520228">
        <w:rPr>
          <w:rFonts w:ascii="Arial Narrow" w:hAnsi="Arial Narrow" w:cs="Arial"/>
        </w:rPr>
        <w:t>p</w:t>
      </w:r>
      <w:r w:rsidR="00196DF2">
        <w:rPr>
          <w:rFonts w:ascii="Arial Narrow" w:hAnsi="Arial Narrow" w:cs="Arial"/>
        </w:rPr>
        <w:t>rijavitelj</w:t>
      </w:r>
      <w:r w:rsidRPr="00520228">
        <w:rPr>
          <w:rFonts w:ascii="Arial Narrow" w:hAnsi="Arial Narrow" w:cs="Arial"/>
        </w:rPr>
        <w:t xml:space="preserve"> na dan izteka roka za odd</w:t>
      </w:r>
      <w:r w:rsidR="00196DF2">
        <w:rPr>
          <w:rFonts w:ascii="Arial Narrow" w:hAnsi="Arial Narrow" w:cs="Arial"/>
        </w:rPr>
        <w:t>ajo prijav</w:t>
      </w:r>
      <w:r w:rsidRPr="00520228">
        <w:rPr>
          <w:rFonts w:ascii="Arial Narrow" w:hAnsi="Arial Narrow" w:cs="Arial"/>
        </w:rPr>
        <w:t xml:space="preserve"> ni uvrščen v </w:t>
      </w:r>
      <w:r w:rsidRPr="00247252">
        <w:rPr>
          <w:rFonts w:ascii="Arial Narrow" w:hAnsi="Arial Narrow" w:cs="Arial"/>
        </w:rPr>
        <w:t>evidenco ponudnikov z negativnimi referencami</w:t>
      </w:r>
      <w:r w:rsidRPr="00520228">
        <w:rPr>
          <w:rFonts w:ascii="Arial Narrow" w:hAnsi="Arial Narrow" w:cs="Arial"/>
        </w:rPr>
        <w:t xml:space="preserve"> iz 7</w:t>
      </w:r>
      <w:r>
        <w:rPr>
          <w:rFonts w:ascii="Arial Narrow" w:hAnsi="Arial Narrow" w:cs="Arial"/>
        </w:rPr>
        <w:t>5</w:t>
      </w:r>
      <w:r w:rsidR="007075BB">
        <w:rPr>
          <w:rFonts w:ascii="Arial Narrow" w:hAnsi="Arial Narrow" w:cs="Arial"/>
        </w:rPr>
        <w:t>.</w:t>
      </w:r>
      <w:r w:rsidRPr="00520228">
        <w:rPr>
          <w:rFonts w:ascii="Arial Narrow" w:hAnsi="Arial Narrow" w:cs="Arial"/>
        </w:rPr>
        <w:t xml:space="preserve"> člena ZJN-</w:t>
      </w:r>
      <w:r>
        <w:rPr>
          <w:rFonts w:ascii="Arial Narrow" w:hAnsi="Arial Narrow" w:cs="Arial"/>
        </w:rPr>
        <w:t>3</w:t>
      </w:r>
      <w:r w:rsidRPr="00520228">
        <w:rPr>
          <w:rFonts w:ascii="Arial Narrow" w:hAnsi="Arial Narrow" w:cs="Arial"/>
        </w:rPr>
        <w:t>;</w:t>
      </w:r>
    </w:p>
    <w:p w14:paraId="1F603F7A" w14:textId="77777777" w:rsidR="00E54EF0" w:rsidRDefault="00E54EF0" w:rsidP="00A5681E">
      <w:pPr>
        <w:pStyle w:val="Odstavekseznama"/>
        <w:numPr>
          <w:ilvl w:val="0"/>
          <w:numId w:val="9"/>
        </w:numPr>
        <w:spacing w:after="6" w:line="240" w:lineRule="auto"/>
        <w:ind w:left="357" w:hanging="357"/>
        <w:rPr>
          <w:rFonts w:ascii="Arial Narrow" w:hAnsi="Arial Narrow" w:cs="Arial"/>
        </w:rPr>
      </w:pPr>
      <w:r w:rsidRPr="00520228">
        <w:rPr>
          <w:rFonts w:ascii="Arial Narrow" w:hAnsi="Arial Narrow" w:cs="Arial"/>
        </w:rPr>
        <w:t>p</w:t>
      </w:r>
      <w:r w:rsidR="00196DF2">
        <w:rPr>
          <w:rFonts w:ascii="Arial Narrow" w:hAnsi="Arial Narrow" w:cs="Arial"/>
        </w:rPr>
        <w:t>rijavitelj</w:t>
      </w:r>
      <w:r w:rsidRPr="00520228">
        <w:rPr>
          <w:rFonts w:ascii="Arial Narrow" w:hAnsi="Arial Narrow" w:cs="Arial"/>
        </w:rPr>
        <w:t xml:space="preserve"> ima urejeno finančno poslovanje in primerno fina</w:t>
      </w:r>
      <w:r w:rsidR="00436172">
        <w:rPr>
          <w:rFonts w:ascii="Arial Narrow" w:hAnsi="Arial Narrow" w:cs="Arial"/>
        </w:rPr>
        <w:t>nčno stanje za izvedbo naročila;</w:t>
      </w:r>
    </w:p>
    <w:p w14:paraId="4A6FDC66" w14:textId="6B8AB772" w:rsidR="002C4B3E" w:rsidRPr="003603E6" w:rsidRDefault="003603E6" w:rsidP="00A5681E">
      <w:pPr>
        <w:pStyle w:val="Odstavekseznama"/>
        <w:numPr>
          <w:ilvl w:val="0"/>
          <w:numId w:val="9"/>
        </w:numPr>
        <w:spacing w:after="6" w:line="240" w:lineRule="auto"/>
        <w:ind w:left="357" w:hanging="357"/>
        <w:rPr>
          <w:rFonts w:ascii="Arial Narrow" w:hAnsi="Arial Narrow" w:cs="Arial"/>
        </w:rPr>
      </w:pPr>
      <w:r w:rsidRPr="00520228">
        <w:rPr>
          <w:rFonts w:ascii="Arial Narrow" w:hAnsi="Arial Narrow" w:cs="Arial"/>
        </w:rPr>
        <w:t>p</w:t>
      </w:r>
      <w:r>
        <w:rPr>
          <w:rFonts w:ascii="Arial Narrow" w:hAnsi="Arial Narrow" w:cs="Arial"/>
        </w:rPr>
        <w:t>rijavitelj</w:t>
      </w:r>
      <w:r w:rsidRPr="00550EDD">
        <w:rPr>
          <w:rFonts w:ascii="Arial Narrow" w:hAnsi="Arial Narrow" w:cs="Arial"/>
        </w:rPr>
        <w:t xml:space="preserve"> je strokoven, ima potrebne izkušnje in zaposlene, ki so sposobni izvesti razpisana dobavo v skladu z veljavno zakonodajo ter razpolaga z zadostnimi tehničnimi zmogljivostmi za izvedbo javnega naročila</w:t>
      </w:r>
      <w:r w:rsidR="002C4B3E" w:rsidRPr="003603E6">
        <w:rPr>
          <w:rFonts w:ascii="Arial Narrow" w:hAnsi="Arial Narrow" w:cs="Arial"/>
        </w:rPr>
        <w:t>.</w:t>
      </w:r>
    </w:p>
    <w:p w14:paraId="4C8DDA8B" w14:textId="77777777" w:rsidR="00E54EF0" w:rsidRPr="003603E6" w:rsidRDefault="00E54EF0" w:rsidP="003603E6">
      <w:pPr>
        <w:spacing w:after="6"/>
        <w:rPr>
          <w:rFonts w:ascii="Arial Narrow" w:hAnsi="Arial Narrow" w:cs="Arial"/>
        </w:rPr>
      </w:pPr>
    </w:p>
    <w:p w14:paraId="7905EF18" w14:textId="77777777" w:rsidR="00E54EF0" w:rsidRPr="00520228" w:rsidRDefault="00E54EF0" w:rsidP="00E54EF0">
      <w:pPr>
        <w:rPr>
          <w:rFonts w:ascii="Arial Narrow" w:hAnsi="Arial Narrow" w:cs="Arial"/>
          <w:sz w:val="22"/>
          <w:szCs w:val="22"/>
        </w:rPr>
      </w:pPr>
    </w:p>
    <w:p w14:paraId="1C6AAAEF" w14:textId="77777777" w:rsidR="00E54EF0" w:rsidRPr="00520228" w:rsidRDefault="00E54EF0" w:rsidP="00E54EF0">
      <w:pPr>
        <w:ind w:left="3540" w:firstLine="708"/>
        <w:rPr>
          <w:rFonts w:ascii="Arial Narrow" w:hAnsi="Arial Narrow" w:cs="Arial"/>
          <w:sz w:val="22"/>
          <w:szCs w:val="22"/>
        </w:rPr>
      </w:pPr>
    </w:p>
    <w:p w14:paraId="11B3C7D3" w14:textId="77777777" w:rsidR="00647857" w:rsidRPr="00647857" w:rsidRDefault="00647857" w:rsidP="00647857">
      <w:pPr>
        <w:ind w:left="2832"/>
        <w:rPr>
          <w:rFonts w:ascii="Arial Narrow" w:hAnsi="Arial Narrow" w:cs="Arial"/>
          <w:b/>
          <w:bCs/>
          <w:sz w:val="22"/>
          <w:szCs w:val="22"/>
        </w:rPr>
      </w:pPr>
      <w:bookmarkStart w:id="7" w:name="_Hlk61879678"/>
      <w:r w:rsidRPr="00647857">
        <w:rPr>
          <w:rFonts w:ascii="Arial Narrow" w:hAnsi="Arial Narrow" w:cs="Arial"/>
          <w:b/>
          <w:bCs/>
          <w:sz w:val="22"/>
          <w:szCs w:val="22"/>
        </w:rPr>
        <w:t>Ponudnik navedeno potrjuje s predložitvijo izpolnjenega obrazca po sistemu e-JN.</w:t>
      </w:r>
    </w:p>
    <w:bookmarkEnd w:id="7"/>
    <w:p w14:paraId="017DA76E" w14:textId="77777777" w:rsidR="00E54EF0" w:rsidRDefault="00E54EF0" w:rsidP="009B5274">
      <w:pPr>
        <w:rPr>
          <w:rFonts w:ascii="Arial" w:hAnsi="Arial"/>
          <w:b/>
          <w:bCs/>
          <w:sz w:val="4"/>
          <w:szCs w:val="4"/>
        </w:rPr>
      </w:pPr>
    </w:p>
    <w:p w14:paraId="4C8CDE08" w14:textId="77777777" w:rsidR="00E54EF0" w:rsidRDefault="00E54EF0" w:rsidP="009B5274">
      <w:pPr>
        <w:rPr>
          <w:rFonts w:ascii="Arial" w:hAnsi="Arial"/>
          <w:b/>
          <w:bCs/>
          <w:sz w:val="4"/>
          <w:szCs w:val="4"/>
        </w:rPr>
      </w:pPr>
    </w:p>
    <w:p w14:paraId="49EBD5BC" w14:textId="77777777" w:rsidR="00E54EF0" w:rsidRDefault="00E54EF0" w:rsidP="009B5274">
      <w:pPr>
        <w:rPr>
          <w:rFonts w:ascii="Arial" w:hAnsi="Arial"/>
          <w:b/>
          <w:bCs/>
          <w:sz w:val="4"/>
          <w:szCs w:val="4"/>
        </w:rPr>
      </w:pPr>
    </w:p>
    <w:p w14:paraId="4F956357" w14:textId="77777777" w:rsidR="0084066B" w:rsidRDefault="0084066B" w:rsidP="009B5274">
      <w:pPr>
        <w:rPr>
          <w:rFonts w:ascii="Arial Narrow" w:hAnsi="Arial Narrow" w:cs="Arial"/>
          <w:b/>
          <w:sz w:val="4"/>
          <w:szCs w:val="4"/>
        </w:rPr>
      </w:pPr>
    </w:p>
    <w:p w14:paraId="6BC86B0A" w14:textId="77777777" w:rsidR="0084066B" w:rsidRPr="0084066B" w:rsidRDefault="0084066B" w:rsidP="009B5274">
      <w:pPr>
        <w:rPr>
          <w:rFonts w:ascii="Arial Narrow" w:hAnsi="Arial Narrow" w:cs="Arial"/>
          <w:b/>
          <w:sz w:val="4"/>
          <w:szCs w:val="4"/>
        </w:rPr>
      </w:pPr>
    </w:p>
    <w:p w14:paraId="43865C8C" w14:textId="5B1EC590" w:rsidR="002E761F" w:rsidRPr="00B7157C" w:rsidRDefault="002E761F">
      <w:pPr>
        <w:jc w:val="left"/>
        <w:rPr>
          <w:rFonts w:ascii="Arial" w:hAnsi="Arial"/>
          <w:b/>
          <w:bCs/>
          <w:sz w:val="18"/>
          <w:szCs w:val="18"/>
        </w:rPr>
      </w:pPr>
      <w:r>
        <w:rPr>
          <w:rFonts w:ascii="Arial" w:hAnsi="Arial"/>
          <w:b/>
          <w:bCs/>
          <w:sz w:val="18"/>
          <w:szCs w:val="18"/>
        </w:rPr>
        <w:br w:type="page"/>
      </w:r>
      <w:bookmarkStart w:id="8" w:name="_Toc297913013"/>
      <w:bookmarkStart w:id="9" w:name="_Toc229975913"/>
    </w:p>
    <w:p w14:paraId="5827077F" w14:textId="5287B8D6" w:rsidR="006D27ED" w:rsidRPr="007B7A39" w:rsidRDefault="006D27ED" w:rsidP="006D27ED">
      <w:pPr>
        <w:rPr>
          <w:rFonts w:ascii="Arial" w:hAnsi="Arial" w:cs="Arial"/>
          <w:b/>
          <w:sz w:val="6"/>
          <w:szCs w:val="6"/>
        </w:rPr>
      </w:pPr>
      <w:r w:rsidRPr="007B7A39">
        <w:rPr>
          <w:rFonts w:ascii="Arial" w:hAnsi="Arial" w:cs="Arial"/>
          <w:b/>
          <w:bCs/>
          <w:sz w:val="18"/>
          <w:szCs w:val="18"/>
        </w:rPr>
        <w:lastRenderedPageBreak/>
        <w:t xml:space="preserve">Obrazec št. </w:t>
      </w:r>
      <w:r w:rsidR="00701DB0">
        <w:rPr>
          <w:rFonts w:ascii="Arial" w:hAnsi="Arial" w:cs="Arial"/>
          <w:b/>
          <w:bCs/>
          <w:sz w:val="18"/>
          <w:szCs w:val="18"/>
        </w:rPr>
        <w:t>3</w:t>
      </w:r>
      <w:r w:rsidRPr="007B7A39">
        <w:rPr>
          <w:rFonts w:ascii="Arial" w:hAnsi="Arial" w:cs="Arial"/>
          <w:b/>
          <w:sz w:val="18"/>
          <w:szCs w:val="18"/>
        </w:rPr>
        <w:t xml:space="preserve">: Garancija za dobro izvedbo pogodbenih obveznosti </w:t>
      </w:r>
    </w:p>
    <w:p w14:paraId="6C57828D" w14:textId="77777777" w:rsidR="006D27ED" w:rsidRPr="00520228" w:rsidRDefault="006D27ED" w:rsidP="006D27ED">
      <w:pPr>
        <w:rPr>
          <w:rFonts w:ascii="Arial Narrow" w:hAnsi="Arial Narrow" w:cs="Arial"/>
          <w:sz w:val="18"/>
          <w:szCs w:val="18"/>
        </w:rPr>
      </w:pPr>
    </w:p>
    <w:p w14:paraId="74385F3E" w14:textId="77777777" w:rsidR="006D27ED" w:rsidRPr="00520228" w:rsidRDefault="006D27ED" w:rsidP="006D27ED">
      <w:pPr>
        <w:ind w:left="154" w:right="5831"/>
        <w:outlineLvl w:val="0"/>
        <w:rPr>
          <w:rFonts w:ascii="Arial Narrow" w:hAnsi="Arial Narrow"/>
        </w:rPr>
      </w:pPr>
    </w:p>
    <w:p w14:paraId="31AACFD3" w14:textId="77777777" w:rsidR="006D27ED" w:rsidRPr="00520228" w:rsidRDefault="006D27ED" w:rsidP="006D27ED">
      <w:pPr>
        <w:ind w:left="154" w:right="-1"/>
        <w:jc w:val="center"/>
        <w:outlineLvl w:val="0"/>
        <w:rPr>
          <w:rFonts w:ascii="Arial Narrow" w:hAnsi="Arial Narrow" w:cs="Arial"/>
          <w:b/>
          <w:sz w:val="22"/>
          <w:szCs w:val="22"/>
        </w:rPr>
      </w:pPr>
      <w:r w:rsidRPr="00520228">
        <w:rPr>
          <w:rFonts w:ascii="Arial Narrow" w:hAnsi="Arial Narrow" w:cs="Arial"/>
          <w:b/>
          <w:sz w:val="22"/>
          <w:szCs w:val="22"/>
        </w:rPr>
        <w:t>GARANCIJA ZA DOBRO IZVEDBO POGODBENIH OBVEZNOSTI</w:t>
      </w:r>
    </w:p>
    <w:p w14:paraId="00F3A6B3" w14:textId="77777777" w:rsidR="006D27ED" w:rsidRPr="00520228" w:rsidRDefault="006D27ED" w:rsidP="006D27ED">
      <w:pPr>
        <w:ind w:left="154" w:right="5831"/>
        <w:outlineLvl w:val="0"/>
        <w:rPr>
          <w:rFonts w:ascii="Arial Narrow" w:hAnsi="Arial Narrow" w:cs="Arial"/>
          <w:sz w:val="22"/>
          <w:szCs w:val="22"/>
        </w:rPr>
      </w:pPr>
    </w:p>
    <w:p w14:paraId="1E4EDAB9" w14:textId="77777777" w:rsidR="006D27ED" w:rsidRPr="00520228" w:rsidRDefault="006D27ED" w:rsidP="006D27ED">
      <w:pPr>
        <w:ind w:left="154" w:right="5831"/>
        <w:outlineLvl w:val="0"/>
        <w:rPr>
          <w:rFonts w:ascii="Arial Narrow" w:hAnsi="Arial Narrow" w:cs="Arial"/>
          <w:sz w:val="22"/>
          <w:szCs w:val="22"/>
        </w:rPr>
      </w:pPr>
    </w:p>
    <w:p w14:paraId="5229BFCD" w14:textId="77777777" w:rsidR="006D27ED" w:rsidRPr="00520228" w:rsidRDefault="006D27ED" w:rsidP="006D27ED">
      <w:pPr>
        <w:ind w:left="154" w:right="5831"/>
        <w:outlineLvl w:val="0"/>
        <w:rPr>
          <w:rFonts w:ascii="Arial Narrow" w:hAnsi="Arial Narrow" w:cs="Arial"/>
          <w:sz w:val="22"/>
          <w:szCs w:val="22"/>
        </w:rPr>
      </w:pPr>
      <w:r w:rsidRPr="00520228">
        <w:rPr>
          <w:rFonts w:ascii="Arial Narrow" w:hAnsi="Arial Narrow" w:cs="Arial"/>
          <w:sz w:val="22"/>
          <w:szCs w:val="22"/>
        </w:rPr>
        <w:t>Naziv banke / zavarovalnice:</w:t>
      </w:r>
    </w:p>
    <w:p w14:paraId="26B00396" w14:textId="77777777" w:rsidR="006D27ED" w:rsidRPr="00520228" w:rsidRDefault="006D27ED" w:rsidP="006D27ED">
      <w:pPr>
        <w:ind w:left="154" w:right="5831"/>
        <w:outlineLvl w:val="0"/>
        <w:rPr>
          <w:rFonts w:ascii="Arial Narrow" w:hAnsi="Arial Narrow" w:cs="Arial"/>
          <w:sz w:val="22"/>
          <w:szCs w:val="22"/>
        </w:rPr>
      </w:pPr>
    </w:p>
    <w:p w14:paraId="4986670F" w14:textId="77777777" w:rsidR="006D27ED" w:rsidRPr="00520228" w:rsidRDefault="006D27ED" w:rsidP="006D27ED">
      <w:pPr>
        <w:ind w:left="154" w:right="5831"/>
        <w:outlineLvl w:val="0"/>
        <w:rPr>
          <w:rFonts w:ascii="Arial Narrow" w:hAnsi="Arial Narrow" w:cs="Arial"/>
          <w:sz w:val="22"/>
          <w:szCs w:val="22"/>
        </w:rPr>
      </w:pPr>
      <w:r w:rsidRPr="00520228">
        <w:rPr>
          <w:rFonts w:ascii="Arial Narrow" w:hAnsi="Arial Narrow" w:cs="Arial"/>
          <w:sz w:val="22"/>
          <w:szCs w:val="22"/>
        </w:rPr>
        <w:t>Kraj in datum:</w:t>
      </w:r>
    </w:p>
    <w:p w14:paraId="442C94EC" w14:textId="77777777" w:rsidR="006D27ED" w:rsidRPr="00520228" w:rsidRDefault="006D27ED" w:rsidP="006D27ED">
      <w:pPr>
        <w:ind w:left="154" w:right="5831"/>
        <w:outlineLvl w:val="0"/>
        <w:rPr>
          <w:rFonts w:ascii="Arial Narrow" w:hAnsi="Arial Narrow" w:cs="Arial"/>
          <w:sz w:val="22"/>
          <w:szCs w:val="22"/>
        </w:rPr>
      </w:pPr>
    </w:p>
    <w:p w14:paraId="7D59FFD7" w14:textId="77777777" w:rsidR="006D27ED" w:rsidRPr="00520228" w:rsidRDefault="006D27ED" w:rsidP="006D27ED">
      <w:pPr>
        <w:ind w:left="154" w:right="19"/>
        <w:outlineLvl w:val="0"/>
        <w:rPr>
          <w:rFonts w:ascii="Arial Narrow" w:hAnsi="Arial Narrow" w:cs="Arial"/>
          <w:sz w:val="22"/>
          <w:szCs w:val="22"/>
        </w:rPr>
      </w:pPr>
      <w:r w:rsidRPr="00520228">
        <w:rPr>
          <w:rFonts w:ascii="Arial Narrow" w:hAnsi="Arial Narrow" w:cs="Arial"/>
          <w:sz w:val="22"/>
          <w:szCs w:val="22"/>
        </w:rPr>
        <w:t xml:space="preserve">Upravičenec: </w:t>
      </w:r>
      <w:r w:rsidRPr="00520228">
        <w:rPr>
          <w:rFonts w:ascii="Arial Narrow" w:hAnsi="Arial Narrow" w:cs="Arial"/>
          <w:sz w:val="22"/>
          <w:szCs w:val="22"/>
        </w:rPr>
        <w:tab/>
        <w:t>Soške elektrarne Nova Gorica, Erjavčeva 20, 5000 NOVA GORICA</w:t>
      </w:r>
    </w:p>
    <w:p w14:paraId="00B8E0B5" w14:textId="77777777" w:rsidR="006D27ED" w:rsidRPr="00520228" w:rsidRDefault="006D27ED" w:rsidP="006D27ED">
      <w:pPr>
        <w:autoSpaceDE w:val="0"/>
        <w:autoSpaceDN w:val="0"/>
        <w:ind w:left="142"/>
        <w:rPr>
          <w:rFonts w:ascii="Arial Narrow" w:hAnsi="Arial Narrow" w:cs="Arial"/>
          <w:sz w:val="22"/>
          <w:szCs w:val="22"/>
        </w:rPr>
      </w:pP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sz w:val="22"/>
          <w:szCs w:val="22"/>
        </w:rPr>
        <w:t>(naročnik)</w:t>
      </w:r>
    </w:p>
    <w:p w14:paraId="4F912E22" w14:textId="77777777" w:rsidR="006D27ED" w:rsidRPr="00520228" w:rsidRDefault="006D27ED" w:rsidP="006D27ED">
      <w:pPr>
        <w:autoSpaceDE w:val="0"/>
        <w:autoSpaceDN w:val="0"/>
        <w:ind w:left="142"/>
        <w:rPr>
          <w:rFonts w:ascii="Arial Narrow" w:hAnsi="Arial Narrow" w:cs="Arial"/>
          <w:b/>
          <w:sz w:val="22"/>
          <w:szCs w:val="22"/>
        </w:rPr>
      </w:pPr>
    </w:p>
    <w:p w14:paraId="0FA3B8E7" w14:textId="77777777" w:rsidR="006D27ED" w:rsidRPr="00520228" w:rsidRDefault="006D27ED" w:rsidP="006D27ED">
      <w:pPr>
        <w:autoSpaceDE w:val="0"/>
        <w:autoSpaceDN w:val="0"/>
        <w:ind w:left="142"/>
        <w:rPr>
          <w:rFonts w:ascii="Arial Narrow" w:hAnsi="Arial Narrow" w:cs="Arial"/>
          <w:b/>
          <w:sz w:val="22"/>
          <w:szCs w:val="22"/>
        </w:rPr>
      </w:pPr>
      <w:r w:rsidRPr="00520228">
        <w:rPr>
          <w:rFonts w:ascii="Arial Narrow" w:hAnsi="Arial Narrow" w:cs="Arial"/>
          <w:b/>
          <w:sz w:val="22"/>
          <w:szCs w:val="22"/>
        </w:rPr>
        <w:t xml:space="preserve">Garancija št.: </w:t>
      </w:r>
      <w:r w:rsidRPr="00520228">
        <w:rPr>
          <w:rFonts w:ascii="Arial Narrow" w:hAnsi="Arial Narrow" w:cs="Arial"/>
          <w:b/>
          <w:sz w:val="22"/>
          <w:szCs w:val="22"/>
        </w:rPr>
        <w:tab/>
      </w:r>
      <w:r w:rsidRPr="00520228">
        <w:rPr>
          <w:rFonts w:ascii="Arial Narrow" w:hAnsi="Arial Narrow" w:cs="Arial"/>
          <w:sz w:val="22"/>
          <w:szCs w:val="22"/>
        </w:rPr>
        <w:fldChar w:fldCharType="begin">
          <w:ffData>
            <w:name w:val=""/>
            <w:enabled/>
            <w:calcOnExit w:val="0"/>
            <w:textInput>
              <w:default w:val="(Vnesite številko)"/>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w:t>
      </w:r>
      <w:r w:rsidRPr="00520228">
        <w:rPr>
          <w:rFonts w:ascii="Arial Narrow" w:hAnsi="Arial Narrow" w:cs="Arial"/>
          <w:sz w:val="22"/>
          <w:szCs w:val="22"/>
        </w:rPr>
        <w:fldChar w:fldCharType="end"/>
      </w:r>
    </w:p>
    <w:p w14:paraId="16F9401A" w14:textId="77777777" w:rsidR="006D27ED" w:rsidRPr="00520228" w:rsidRDefault="006D27ED" w:rsidP="006D27ED">
      <w:pPr>
        <w:spacing w:line="264" w:lineRule="auto"/>
        <w:ind w:left="154" w:right="79"/>
        <w:rPr>
          <w:rFonts w:ascii="Arial Narrow" w:hAnsi="Arial Narrow" w:cs="Arial"/>
          <w:sz w:val="22"/>
          <w:szCs w:val="22"/>
        </w:rPr>
      </w:pPr>
    </w:p>
    <w:p w14:paraId="731CD22D" w14:textId="61B9C4DB" w:rsidR="006D27ED" w:rsidRPr="004B12B4" w:rsidRDefault="006D27ED" w:rsidP="00647857">
      <w:pPr>
        <w:ind w:left="142"/>
        <w:rPr>
          <w:rFonts w:ascii="Arial Narrow" w:hAnsi="Arial Narrow" w:cs="Arial"/>
          <w:b/>
          <w:sz w:val="22"/>
          <w:szCs w:val="22"/>
        </w:rPr>
      </w:pPr>
      <w:r w:rsidRPr="00520228">
        <w:rPr>
          <w:rFonts w:ascii="Arial Narrow" w:hAnsi="Arial Narrow" w:cs="Arial"/>
          <w:sz w:val="22"/>
          <w:szCs w:val="22"/>
        </w:rPr>
        <w:t xml:space="preserve">V skladu s pogodbo </w:t>
      </w:r>
      <w:r w:rsidRPr="00520228">
        <w:rPr>
          <w:rFonts w:ascii="Arial Narrow" w:hAnsi="Arial Narrow" w:cs="Arial"/>
          <w:sz w:val="22"/>
          <w:szCs w:val="22"/>
        </w:rPr>
        <w:fldChar w:fldCharType="begin">
          <w:ffData>
            <w:name w:val=""/>
            <w:enabled/>
            <w:calcOnExit w:val="0"/>
            <w:textInput>
              <w:default w:val="(naziv pogodbe, številka pogodbe,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(naziv pogodbe, številka pogodbe, datum)</w:t>
      </w:r>
      <w:r w:rsidRPr="00520228">
        <w:rPr>
          <w:rFonts w:ascii="Arial Narrow" w:hAnsi="Arial Narrow" w:cs="Arial"/>
          <w:sz w:val="22"/>
          <w:szCs w:val="22"/>
        </w:rPr>
        <w:fldChar w:fldCharType="end"/>
      </w:r>
      <w:r w:rsidRPr="00520228">
        <w:rPr>
          <w:rFonts w:ascii="Arial Narrow" w:hAnsi="Arial Narrow" w:cs="Arial"/>
          <w:sz w:val="22"/>
          <w:szCs w:val="22"/>
        </w:rPr>
        <w:t xml:space="preserve">, sklenjeno med upravičencem  </w:t>
      </w:r>
      <w:r>
        <w:rPr>
          <w:rFonts w:ascii="Arial Narrow" w:hAnsi="Arial Narrow" w:cs="Arial"/>
          <w:sz w:val="22"/>
          <w:szCs w:val="22"/>
        </w:rPr>
        <w:t>Soške elektrarne Nova Gorica d.o.o.</w:t>
      </w:r>
      <w:r w:rsidRPr="00520228">
        <w:rPr>
          <w:rFonts w:ascii="Arial Narrow" w:hAnsi="Arial Narrow" w:cs="Arial"/>
          <w:sz w:val="22"/>
          <w:szCs w:val="22"/>
        </w:rPr>
        <w:t xml:space="preserve"> in </w:t>
      </w:r>
      <w:r>
        <w:rPr>
          <w:rFonts w:ascii="Arial Narrow" w:hAnsi="Arial Narrow" w:cs="Arial"/>
          <w:sz w:val="22"/>
          <w:szCs w:val="22"/>
        </w:rPr>
        <w:fldChar w:fldCharType="begin">
          <w:ffData>
            <w:name w:val=""/>
            <w:enabled/>
            <w:calcOnExit w:val="0"/>
            <w:textInput>
              <w:default w:val="(Vnesite naziv izvajalc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(Vnesite naziv izvajalca)</w:t>
      </w:r>
      <w:r>
        <w:rPr>
          <w:rFonts w:ascii="Arial Narrow" w:hAnsi="Arial Narrow" w:cs="Arial"/>
          <w:sz w:val="22"/>
          <w:szCs w:val="22"/>
        </w:rPr>
        <w:fldChar w:fldCharType="end"/>
      </w:r>
      <w:r w:rsidRPr="00520228">
        <w:rPr>
          <w:rFonts w:ascii="Arial Narrow" w:hAnsi="Arial Narrow" w:cs="Arial"/>
          <w:sz w:val="22"/>
          <w:szCs w:val="22"/>
        </w:rPr>
        <w:t xml:space="preserve"> za </w:t>
      </w:r>
      <w:r w:rsidR="004B12B4" w:rsidRPr="004B12B4">
        <w:rPr>
          <w:rFonts w:ascii="Arial Narrow" w:hAnsi="Arial Narrow"/>
          <w:bCs/>
          <w:sz w:val="22"/>
          <w:szCs w:val="22"/>
        </w:rPr>
        <w:t>obnovo</w:t>
      </w:r>
      <w:r w:rsidR="00475D11">
        <w:rPr>
          <w:rFonts w:ascii="Arial Narrow" w:hAnsi="Arial Narrow"/>
          <w:bCs/>
          <w:sz w:val="22"/>
          <w:szCs w:val="22"/>
        </w:rPr>
        <w:t xml:space="preserve"> agregata</w:t>
      </w:r>
      <w:r w:rsidR="004B12B4" w:rsidRPr="004B12B4">
        <w:rPr>
          <w:rFonts w:ascii="Arial Narrow" w:hAnsi="Arial Narrow"/>
          <w:bCs/>
          <w:sz w:val="22"/>
          <w:szCs w:val="22"/>
        </w:rPr>
        <w:t xml:space="preserve"> </w:t>
      </w:r>
      <w:proofErr w:type="spellStart"/>
      <w:r w:rsidR="004B12B4" w:rsidRPr="004B12B4">
        <w:rPr>
          <w:rFonts w:ascii="Arial Narrow" w:hAnsi="Arial Narrow"/>
          <w:bCs/>
          <w:sz w:val="22"/>
          <w:szCs w:val="22"/>
        </w:rPr>
        <w:t>mHE</w:t>
      </w:r>
      <w:proofErr w:type="spellEnd"/>
      <w:r w:rsidR="004B12B4" w:rsidRPr="004B12B4">
        <w:rPr>
          <w:rFonts w:ascii="Arial Narrow" w:hAnsi="Arial Narrow"/>
          <w:bCs/>
          <w:sz w:val="22"/>
          <w:szCs w:val="22"/>
        </w:rPr>
        <w:t xml:space="preserve"> </w:t>
      </w:r>
      <w:proofErr w:type="spellStart"/>
      <w:r w:rsidR="004B12B4" w:rsidRPr="004B12B4">
        <w:rPr>
          <w:rFonts w:ascii="Arial Narrow" w:hAnsi="Arial Narrow"/>
          <w:bCs/>
          <w:sz w:val="22"/>
          <w:szCs w:val="22"/>
        </w:rPr>
        <w:t>Podselo</w:t>
      </w:r>
      <w:proofErr w:type="spellEnd"/>
      <w:r w:rsidR="004B12B4">
        <w:rPr>
          <w:rFonts w:ascii="Arial Narrow" w:hAnsi="Arial Narrow" w:cs="Arial"/>
          <w:b/>
          <w:sz w:val="22"/>
          <w:szCs w:val="22"/>
        </w:rPr>
        <w:t xml:space="preserve"> </w:t>
      </w:r>
      <w:r w:rsidRPr="00520228">
        <w:rPr>
          <w:rFonts w:ascii="Arial Narrow" w:hAnsi="Arial Narrow" w:cs="Arial"/>
          <w:sz w:val="22"/>
          <w:szCs w:val="22"/>
        </w:rPr>
        <w:t xml:space="preserve">je Izvajalec dolžan izpolniti pogodbene obveznosti v skupni vrednosti </w:t>
      </w:r>
      <w:r w:rsidRPr="00520228">
        <w:rPr>
          <w:rFonts w:ascii="Arial Narrow" w:hAnsi="Arial Narrow" w:cs="Arial"/>
          <w:sz w:val="22"/>
          <w:szCs w:val="22"/>
        </w:rPr>
        <w:fldChar w:fldCharType="begin">
          <w:ffData>
            <w:name w:val=""/>
            <w:enabled/>
            <w:calcOnExit w:val="0"/>
            <w:textInput>
              <w:default w:val="(Vnesite znes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(Vnesite znesek)</w:t>
      </w:r>
      <w:r w:rsidRPr="00520228">
        <w:rPr>
          <w:rFonts w:ascii="Arial Narrow" w:hAnsi="Arial Narrow" w:cs="Arial"/>
          <w:sz w:val="22"/>
          <w:szCs w:val="22"/>
        </w:rPr>
        <w:fldChar w:fldCharType="end"/>
      </w:r>
      <w:r w:rsidRPr="00520228">
        <w:rPr>
          <w:rFonts w:ascii="Arial Narrow" w:hAnsi="Arial Narrow" w:cs="Arial"/>
          <w:sz w:val="22"/>
          <w:szCs w:val="22"/>
        </w:rPr>
        <w:t xml:space="preserve"> € brez DDV</w:t>
      </w:r>
      <w:r>
        <w:rPr>
          <w:rFonts w:ascii="Arial Narrow" w:hAnsi="Arial Narrow" w:cs="Arial"/>
          <w:sz w:val="22"/>
          <w:szCs w:val="22"/>
        </w:rPr>
        <w:t xml:space="preserve"> </w:t>
      </w:r>
      <w:r w:rsidRPr="00520228">
        <w:rPr>
          <w:rFonts w:ascii="Arial Narrow" w:hAnsi="Arial Narrow" w:cs="Arial"/>
          <w:sz w:val="22"/>
          <w:szCs w:val="22"/>
        </w:rPr>
        <w:t xml:space="preserve">(z besedami: </w:t>
      </w:r>
      <w:r w:rsidRPr="00520228">
        <w:rPr>
          <w:rFonts w:ascii="Arial Narrow" w:hAnsi="Arial Narrow" w:cs="Arial"/>
          <w:sz w:val="22"/>
          <w:szCs w:val="22"/>
        </w:rPr>
        <w:fldChar w:fldCharType="begin">
          <w:ffData>
            <w:name w:val=""/>
            <w:enabled/>
            <w:calcOnExit w:val="0"/>
            <w:textInput>
              <w:default w:val="Vpišite znesek z besedo"/>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Vpišite znesek z besedo</w:t>
      </w:r>
      <w:r w:rsidRPr="00520228">
        <w:rPr>
          <w:rFonts w:ascii="Arial Narrow" w:hAnsi="Arial Narrow" w:cs="Arial"/>
          <w:sz w:val="22"/>
          <w:szCs w:val="22"/>
        </w:rPr>
        <w:fldChar w:fldCharType="end"/>
      </w:r>
      <w:r w:rsidRPr="00520228">
        <w:rPr>
          <w:rFonts w:ascii="Arial Narrow" w:hAnsi="Arial Narrow" w:cs="Arial"/>
          <w:sz w:val="22"/>
          <w:szCs w:val="22"/>
        </w:rPr>
        <w:t>), v roku, v količini in kvaliteti, opredeljeni v citirani pogodbi.</w:t>
      </w:r>
    </w:p>
    <w:p w14:paraId="33B7F30C" w14:textId="77777777" w:rsidR="006D27ED" w:rsidRPr="00520228" w:rsidRDefault="006D27ED" w:rsidP="006D27ED">
      <w:pPr>
        <w:spacing w:line="264" w:lineRule="auto"/>
        <w:ind w:left="154" w:right="79"/>
        <w:rPr>
          <w:rFonts w:ascii="Arial Narrow" w:hAnsi="Arial Narrow" w:cs="Arial"/>
          <w:sz w:val="22"/>
          <w:szCs w:val="22"/>
        </w:rPr>
      </w:pPr>
    </w:p>
    <w:p w14:paraId="32F3E003" w14:textId="77777777" w:rsidR="006D27ED" w:rsidRPr="00520228" w:rsidRDefault="006D27ED" w:rsidP="006D27ED">
      <w:pPr>
        <w:spacing w:line="264" w:lineRule="auto"/>
        <w:ind w:left="154" w:right="79"/>
        <w:rPr>
          <w:rFonts w:ascii="Arial Narrow" w:hAnsi="Arial Narrow" w:cs="Arial"/>
          <w:sz w:val="22"/>
          <w:szCs w:val="22"/>
        </w:rPr>
      </w:pPr>
      <w:r w:rsidRPr="00520228">
        <w:rPr>
          <w:rFonts w:ascii="Arial Narrow" w:hAnsi="Arial Narrow" w:cs="Arial"/>
          <w:sz w:val="22"/>
          <w:szCs w:val="22"/>
        </w:rPr>
        <w:t xml:space="preserve">Na zahtevo Izvajalca se s to garancijo nepreklicno in brezpogojno obvezujemo, da bomo v 10 dneh po prejemu prvega pisnega zahtevka upravičenca in ne glede na kakršenkoli ugovor Izvajalca plačali </w:t>
      </w:r>
      <w:r w:rsidRPr="00520228">
        <w:rPr>
          <w:rFonts w:ascii="Arial Narrow" w:hAnsi="Arial Narrow" w:cs="Arial"/>
          <w:sz w:val="22"/>
          <w:szCs w:val="22"/>
        </w:rPr>
        <w:fldChar w:fldCharType="begin">
          <w:ffData>
            <w:name w:val=""/>
            <w:enabled/>
            <w:calcOnExit w:val="0"/>
            <w:textInput>
              <w:default w:val="(Vnesite znes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znesek)</w:t>
      </w:r>
      <w:r w:rsidRPr="00520228">
        <w:rPr>
          <w:rFonts w:ascii="Arial Narrow" w:hAnsi="Arial Narrow" w:cs="Arial"/>
          <w:sz w:val="22"/>
          <w:szCs w:val="22"/>
        </w:rPr>
        <w:fldChar w:fldCharType="end"/>
      </w:r>
      <w:r w:rsidRPr="00520228">
        <w:rPr>
          <w:rFonts w:ascii="Arial Narrow" w:hAnsi="Arial Narrow" w:cs="Arial"/>
          <w:sz w:val="22"/>
          <w:szCs w:val="22"/>
        </w:rPr>
        <w:t xml:space="preserve"> € (10 % pogodbene vrednosti z DDV), če Izvajalec svoje pogodbene obveznosti ne bo izpolnil v dogovorjeni kvaliteti, količini ali rokih, opredeljenih v zgoraj citirani pogodbi in v kolikor Izvajalec ne bo Naročniku predložil garancije za odpravo napak v garancijski dobi skladno z določili pogodbe. Naročnik lahko unovči znesek garancije na prvi poziv v celoti ali delno v primeru, če Izvajalec ne bi izpolnil katere od pogodbenih obveznosti (npr. kvaliteta, količina, rok, itd.), ter v vseh primerih, ki jih določa pogodba.</w:t>
      </w:r>
    </w:p>
    <w:p w14:paraId="50E5A5F6" w14:textId="77777777" w:rsidR="006D27ED" w:rsidRPr="00520228" w:rsidRDefault="006D27ED" w:rsidP="006D27ED">
      <w:pPr>
        <w:spacing w:line="264" w:lineRule="auto"/>
        <w:ind w:left="154" w:right="79"/>
        <w:rPr>
          <w:rFonts w:ascii="Arial Narrow" w:hAnsi="Arial Narrow" w:cs="Arial"/>
          <w:sz w:val="22"/>
          <w:szCs w:val="22"/>
        </w:rPr>
      </w:pPr>
    </w:p>
    <w:p w14:paraId="151CA42A" w14:textId="77777777" w:rsidR="006D27ED" w:rsidRPr="00520228" w:rsidRDefault="006D27ED" w:rsidP="006D27ED">
      <w:pPr>
        <w:spacing w:line="264" w:lineRule="auto"/>
        <w:ind w:left="154" w:right="79"/>
        <w:rPr>
          <w:rFonts w:ascii="Arial Narrow" w:hAnsi="Arial Narrow" w:cs="Arial"/>
          <w:sz w:val="22"/>
          <w:szCs w:val="22"/>
        </w:rPr>
      </w:pPr>
      <w:r w:rsidRPr="00520228">
        <w:rPr>
          <w:rFonts w:ascii="Arial Narrow" w:hAnsi="Arial Narrow" w:cs="Arial"/>
          <w:sz w:val="22"/>
          <w:szCs w:val="22"/>
        </w:rPr>
        <w:t>Zahtevek za unovčitev garancije mora biti predložen banki (zavarovalnici) in mora vsebovati:</w:t>
      </w:r>
    </w:p>
    <w:p w14:paraId="06D291EA" w14:textId="77777777" w:rsidR="006D27ED" w:rsidRPr="00520228" w:rsidRDefault="006D27ED" w:rsidP="006D27ED">
      <w:pPr>
        <w:spacing w:line="264" w:lineRule="auto"/>
        <w:ind w:left="154" w:right="79"/>
        <w:rPr>
          <w:rFonts w:ascii="Arial Narrow" w:hAnsi="Arial Narrow" w:cs="Arial"/>
          <w:sz w:val="22"/>
          <w:szCs w:val="22"/>
        </w:rPr>
      </w:pPr>
      <w:r w:rsidRPr="00520228">
        <w:rPr>
          <w:rFonts w:ascii="Arial Narrow" w:hAnsi="Arial Narrow" w:cs="Arial"/>
          <w:sz w:val="22"/>
          <w:szCs w:val="22"/>
        </w:rPr>
        <w:t>1. originalno pismo za unovčenje garancije v skladu z zgornjim odstavkom,</w:t>
      </w:r>
    </w:p>
    <w:p w14:paraId="57346964" w14:textId="77777777" w:rsidR="006D27ED" w:rsidRPr="00520228" w:rsidRDefault="006D27ED" w:rsidP="006D27ED">
      <w:pPr>
        <w:spacing w:line="264" w:lineRule="auto"/>
        <w:ind w:left="154" w:right="79"/>
        <w:rPr>
          <w:rFonts w:ascii="Arial Narrow" w:hAnsi="Arial Narrow" w:cs="Arial"/>
          <w:sz w:val="22"/>
          <w:szCs w:val="22"/>
        </w:rPr>
      </w:pPr>
      <w:r w:rsidRPr="00520228">
        <w:rPr>
          <w:rFonts w:ascii="Arial Narrow" w:hAnsi="Arial Narrow" w:cs="Arial"/>
          <w:sz w:val="22"/>
          <w:szCs w:val="22"/>
        </w:rPr>
        <w:t>2. original Garancije št………./…………..</w:t>
      </w:r>
    </w:p>
    <w:p w14:paraId="10BC01B0" w14:textId="77777777" w:rsidR="006D27ED" w:rsidRPr="00520228" w:rsidRDefault="006D27ED" w:rsidP="006D27ED">
      <w:pPr>
        <w:spacing w:before="29"/>
        <w:ind w:left="154" w:right="1777"/>
        <w:outlineLvl w:val="0"/>
        <w:rPr>
          <w:rFonts w:ascii="Arial Narrow" w:hAnsi="Arial Narrow" w:cs="Arial"/>
          <w:spacing w:val="-3"/>
          <w:sz w:val="22"/>
          <w:szCs w:val="22"/>
        </w:rPr>
      </w:pPr>
      <w:r w:rsidRPr="00520228">
        <w:rPr>
          <w:rFonts w:ascii="Arial Narrow" w:hAnsi="Arial Narrow" w:cs="Arial"/>
          <w:spacing w:val="-3"/>
          <w:sz w:val="22"/>
          <w:szCs w:val="22"/>
        </w:rPr>
        <w:t>Ta garancija se znižuje za vsak po tej garanciji unovčeni znesek</w:t>
      </w:r>
    </w:p>
    <w:p w14:paraId="1799870B" w14:textId="77777777" w:rsidR="006D27ED" w:rsidRPr="00520228" w:rsidRDefault="006D27ED" w:rsidP="006D27ED">
      <w:pPr>
        <w:spacing w:line="264" w:lineRule="auto"/>
        <w:ind w:left="154" w:right="83"/>
        <w:rPr>
          <w:rFonts w:ascii="Arial Narrow" w:hAnsi="Arial Narrow" w:cs="Arial"/>
          <w:sz w:val="22"/>
          <w:szCs w:val="22"/>
        </w:rPr>
      </w:pPr>
    </w:p>
    <w:p w14:paraId="77DE7D1F" w14:textId="77777777" w:rsidR="006D27ED" w:rsidRPr="00520228" w:rsidRDefault="006D27ED" w:rsidP="006D27ED">
      <w:pPr>
        <w:spacing w:line="264" w:lineRule="auto"/>
        <w:ind w:left="154" w:right="83"/>
        <w:rPr>
          <w:rFonts w:ascii="Arial Narrow" w:hAnsi="Arial Narrow" w:cs="Arial"/>
          <w:sz w:val="22"/>
          <w:szCs w:val="22"/>
        </w:rPr>
      </w:pPr>
      <w:r w:rsidRPr="00520228">
        <w:rPr>
          <w:rFonts w:ascii="Arial Narrow" w:hAnsi="Arial Narrow" w:cs="Arial"/>
          <w:sz w:val="22"/>
          <w:szCs w:val="22"/>
        </w:rPr>
        <w:t>Ta</w:t>
      </w:r>
      <w:r w:rsidRPr="00520228">
        <w:rPr>
          <w:rFonts w:ascii="Arial Narrow" w:hAnsi="Arial Narrow" w:cs="Arial"/>
          <w:spacing w:val="14"/>
          <w:sz w:val="22"/>
          <w:szCs w:val="22"/>
        </w:rPr>
        <w:t xml:space="preserve"> </w:t>
      </w:r>
      <w:r w:rsidRPr="00520228">
        <w:rPr>
          <w:rFonts w:ascii="Arial Narrow" w:hAnsi="Arial Narrow" w:cs="Arial"/>
          <w:sz w:val="22"/>
          <w:szCs w:val="22"/>
        </w:rPr>
        <w:t>g</w:t>
      </w:r>
      <w:r w:rsidRPr="00520228">
        <w:rPr>
          <w:rFonts w:ascii="Arial Narrow" w:hAnsi="Arial Narrow" w:cs="Arial"/>
          <w:spacing w:val="-1"/>
          <w:sz w:val="22"/>
          <w:szCs w:val="22"/>
        </w:rPr>
        <w:t>ara</w:t>
      </w:r>
      <w:r w:rsidRPr="00520228">
        <w:rPr>
          <w:rFonts w:ascii="Arial Narrow" w:hAnsi="Arial Narrow" w:cs="Arial"/>
          <w:spacing w:val="2"/>
          <w:sz w:val="22"/>
          <w:szCs w:val="22"/>
        </w:rPr>
        <w:t>n</w:t>
      </w:r>
      <w:r w:rsidRPr="00520228">
        <w:rPr>
          <w:rFonts w:ascii="Arial Narrow" w:hAnsi="Arial Narrow" w:cs="Arial"/>
          <w:spacing w:val="-1"/>
          <w:sz w:val="22"/>
          <w:szCs w:val="22"/>
        </w:rPr>
        <w:t>c</w:t>
      </w:r>
      <w:r w:rsidRPr="00520228">
        <w:rPr>
          <w:rFonts w:ascii="Arial Narrow" w:hAnsi="Arial Narrow" w:cs="Arial"/>
          <w:spacing w:val="1"/>
          <w:sz w:val="22"/>
          <w:szCs w:val="22"/>
        </w:rPr>
        <w:t>ij</w:t>
      </w:r>
      <w:r w:rsidRPr="00520228">
        <w:rPr>
          <w:rFonts w:ascii="Arial Narrow" w:hAnsi="Arial Narrow" w:cs="Arial"/>
          <w:sz w:val="22"/>
          <w:szCs w:val="22"/>
        </w:rPr>
        <w:t>a</w:t>
      </w:r>
      <w:r w:rsidRPr="00520228">
        <w:rPr>
          <w:rFonts w:ascii="Arial Narrow" w:hAnsi="Arial Narrow" w:cs="Arial"/>
          <w:spacing w:val="8"/>
          <w:sz w:val="22"/>
          <w:szCs w:val="22"/>
        </w:rPr>
        <w:t xml:space="preserve"> </w:t>
      </w:r>
      <w:r w:rsidRPr="00520228">
        <w:rPr>
          <w:rFonts w:ascii="Arial Narrow" w:hAnsi="Arial Narrow" w:cs="Arial"/>
          <w:sz w:val="22"/>
          <w:szCs w:val="22"/>
        </w:rPr>
        <w:t>v</w:t>
      </w:r>
      <w:r w:rsidRPr="00520228">
        <w:rPr>
          <w:rFonts w:ascii="Arial Narrow" w:hAnsi="Arial Narrow" w:cs="Arial"/>
          <w:spacing w:val="-1"/>
          <w:sz w:val="22"/>
          <w:szCs w:val="22"/>
        </w:rPr>
        <w:t>e</w:t>
      </w:r>
      <w:r w:rsidRPr="00520228">
        <w:rPr>
          <w:rFonts w:ascii="Arial Narrow" w:hAnsi="Arial Narrow" w:cs="Arial"/>
          <w:spacing w:val="1"/>
          <w:sz w:val="22"/>
          <w:szCs w:val="22"/>
        </w:rPr>
        <w:t>lj</w:t>
      </w:r>
      <w:r w:rsidRPr="00520228">
        <w:rPr>
          <w:rFonts w:ascii="Arial Narrow" w:hAnsi="Arial Narrow" w:cs="Arial"/>
          <w:sz w:val="22"/>
          <w:szCs w:val="22"/>
        </w:rPr>
        <w:t>a</w:t>
      </w:r>
      <w:r w:rsidRPr="00520228">
        <w:rPr>
          <w:rFonts w:ascii="Arial Narrow" w:hAnsi="Arial Narrow" w:cs="Arial"/>
          <w:spacing w:val="12"/>
          <w:sz w:val="22"/>
          <w:szCs w:val="22"/>
        </w:rPr>
        <w:t xml:space="preserve"> </w:t>
      </w:r>
      <w:r w:rsidRPr="00520228">
        <w:rPr>
          <w:rFonts w:ascii="Arial Narrow" w:hAnsi="Arial Narrow" w:cs="Arial"/>
          <w:sz w:val="22"/>
          <w:szCs w:val="22"/>
        </w:rPr>
        <w:t>n</w:t>
      </w:r>
      <w:r w:rsidRPr="00520228">
        <w:rPr>
          <w:rFonts w:ascii="Arial Narrow" w:hAnsi="Arial Narrow" w:cs="Arial"/>
          <w:spacing w:val="-1"/>
          <w:sz w:val="22"/>
          <w:szCs w:val="22"/>
        </w:rPr>
        <w:t>a</w:t>
      </w:r>
      <w:r w:rsidRPr="00520228">
        <w:rPr>
          <w:rFonts w:ascii="Arial Narrow" w:hAnsi="Arial Narrow" w:cs="Arial"/>
          <w:spacing w:val="1"/>
          <w:sz w:val="22"/>
          <w:szCs w:val="22"/>
        </w:rPr>
        <w:t>j</w:t>
      </w:r>
      <w:r w:rsidRPr="00520228">
        <w:rPr>
          <w:rFonts w:ascii="Arial Narrow" w:hAnsi="Arial Narrow" w:cs="Arial"/>
          <w:sz w:val="22"/>
          <w:szCs w:val="22"/>
        </w:rPr>
        <w:t>k</w:t>
      </w:r>
      <w:r w:rsidRPr="00520228">
        <w:rPr>
          <w:rFonts w:ascii="Arial Narrow" w:hAnsi="Arial Narrow" w:cs="Arial"/>
          <w:spacing w:val="-1"/>
          <w:sz w:val="22"/>
          <w:szCs w:val="22"/>
        </w:rPr>
        <w:t>a</w:t>
      </w:r>
      <w:r w:rsidRPr="00520228">
        <w:rPr>
          <w:rFonts w:ascii="Arial Narrow" w:hAnsi="Arial Narrow" w:cs="Arial"/>
          <w:spacing w:val="3"/>
          <w:sz w:val="22"/>
          <w:szCs w:val="22"/>
        </w:rPr>
        <w:t>s</w:t>
      </w:r>
      <w:r w:rsidRPr="00520228">
        <w:rPr>
          <w:rFonts w:ascii="Arial Narrow" w:hAnsi="Arial Narrow" w:cs="Arial"/>
          <w:sz w:val="22"/>
          <w:szCs w:val="22"/>
        </w:rPr>
        <w:t>n</w:t>
      </w:r>
      <w:r w:rsidRPr="00520228">
        <w:rPr>
          <w:rFonts w:ascii="Arial Narrow" w:hAnsi="Arial Narrow" w:cs="Arial"/>
          <w:spacing w:val="-1"/>
          <w:sz w:val="22"/>
          <w:szCs w:val="22"/>
        </w:rPr>
        <w:t>e</w:t>
      </w:r>
      <w:r w:rsidRPr="00520228">
        <w:rPr>
          <w:rFonts w:ascii="Arial Narrow" w:hAnsi="Arial Narrow" w:cs="Arial"/>
          <w:spacing w:val="1"/>
          <w:sz w:val="22"/>
          <w:szCs w:val="22"/>
        </w:rPr>
        <w:t>j</w:t>
      </w:r>
      <w:r w:rsidRPr="00520228">
        <w:rPr>
          <w:rFonts w:ascii="Arial Narrow" w:hAnsi="Arial Narrow" w:cs="Arial"/>
          <w:sz w:val="22"/>
          <w:szCs w:val="22"/>
        </w:rPr>
        <w:t>e</w:t>
      </w:r>
      <w:r w:rsidRPr="00520228">
        <w:rPr>
          <w:rFonts w:ascii="Arial Narrow" w:hAnsi="Arial Narrow" w:cs="Arial"/>
          <w:spacing w:val="7"/>
          <w:sz w:val="22"/>
          <w:szCs w:val="22"/>
        </w:rPr>
        <w:t xml:space="preserve"> </w:t>
      </w:r>
      <w:r w:rsidRPr="00520228">
        <w:rPr>
          <w:rFonts w:ascii="Arial Narrow" w:hAnsi="Arial Narrow" w:cs="Arial"/>
          <w:sz w:val="22"/>
          <w:szCs w:val="22"/>
        </w:rPr>
        <w:t>do</w:t>
      </w:r>
      <w:r w:rsidRPr="00520228">
        <w:rPr>
          <w:rFonts w:ascii="Arial Narrow" w:hAnsi="Arial Narrow" w:cs="Arial"/>
          <w:spacing w:val="16"/>
          <w:sz w:val="22"/>
          <w:szCs w:val="22"/>
        </w:rPr>
        <w:t xml:space="preserve"> </w:t>
      </w:r>
      <w:r w:rsidRPr="00520228">
        <w:rPr>
          <w:rFonts w:ascii="Arial Narrow" w:hAnsi="Arial Narrow" w:cs="Arial"/>
          <w:sz w:val="22"/>
          <w:szCs w:val="22"/>
        </w:rPr>
        <w:fldChar w:fldCharType="begin">
          <w:ffData>
            <w:name w:val=""/>
            <w:enabled/>
            <w:calcOnExit w:val="0"/>
            <w:textInput>
              <w:default w:val="(Vnesite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datum)</w:t>
      </w:r>
      <w:r w:rsidRPr="00520228">
        <w:rPr>
          <w:rFonts w:ascii="Arial Narrow" w:hAnsi="Arial Narrow" w:cs="Arial"/>
          <w:sz w:val="22"/>
          <w:szCs w:val="22"/>
        </w:rPr>
        <w:fldChar w:fldCharType="end"/>
      </w:r>
      <w:r w:rsidRPr="00520228">
        <w:rPr>
          <w:rFonts w:ascii="Arial Narrow" w:hAnsi="Arial Narrow" w:cs="Arial"/>
          <w:sz w:val="22"/>
          <w:szCs w:val="22"/>
        </w:rPr>
        <w:t xml:space="preserve"> (45 dni po prevzemu del po pogodbi). </w:t>
      </w:r>
      <w:r w:rsidRPr="00520228">
        <w:rPr>
          <w:rFonts w:ascii="Arial Narrow" w:hAnsi="Arial Narrow" w:cs="Arial"/>
          <w:spacing w:val="1"/>
          <w:sz w:val="22"/>
          <w:szCs w:val="22"/>
        </w:rPr>
        <w:t>P</w:t>
      </w:r>
      <w:r w:rsidRPr="00520228">
        <w:rPr>
          <w:rFonts w:ascii="Arial Narrow" w:hAnsi="Arial Narrow" w:cs="Arial"/>
          <w:sz w:val="22"/>
          <w:szCs w:val="22"/>
        </w:rPr>
        <w:t>o</w:t>
      </w:r>
      <w:r w:rsidRPr="00520228">
        <w:rPr>
          <w:rFonts w:ascii="Arial Narrow" w:hAnsi="Arial Narrow" w:cs="Arial"/>
          <w:spacing w:val="15"/>
          <w:sz w:val="22"/>
          <w:szCs w:val="22"/>
        </w:rPr>
        <w:t xml:space="preserve"> </w:t>
      </w:r>
      <w:r w:rsidRPr="00520228">
        <w:rPr>
          <w:rFonts w:ascii="Arial Narrow" w:hAnsi="Arial Narrow" w:cs="Arial"/>
          <w:sz w:val="22"/>
          <w:szCs w:val="22"/>
        </w:rPr>
        <w:t>p</w:t>
      </w:r>
      <w:r w:rsidRPr="00520228">
        <w:rPr>
          <w:rFonts w:ascii="Arial Narrow" w:hAnsi="Arial Narrow" w:cs="Arial"/>
          <w:spacing w:val="-1"/>
          <w:sz w:val="22"/>
          <w:szCs w:val="22"/>
        </w:rPr>
        <w:t>re</w:t>
      </w:r>
      <w:r w:rsidRPr="00520228">
        <w:rPr>
          <w:rFonts w:ascii="Arial Narrow" w:hAnsi="Arial Narrow" w:cs="Arial"/>
          <w:spacing w:val="1"/>
          <w:sz w:val="22"/>
          <w:szCs w:val="22"/>
        </w:rPr>
        <w:t>t</w:t>
      </w:r>
      <w:r w:rsidRPr="00520228">
        <w:rPr>
          <w:rFonts w:ascii="Arial Narrow" w:hAnsi="Arial Narrow" w:cs="Arial"/>
          <w:spacing w:val="-1"/>
          <w:sz w:val="22"/>
          <w:szCs w:val="22"/>
        </w:rPr>
        <w:t>e</w:t>
      </w:r>
      <w:r w:rsidRPr="00520228">
        <w:rPr>
          <w:rFonts w:ascii="Arial Narrow" w:hAnsi="Arial Narrow" w:cs="Arial"/>
          <w:sz w:val="22"/>
          <w:szCs w:val="22"/>
        </w:rPr>
        <w:t>ku</w:t>
      </w:r>
      <w:r w:rsidRPr="00520228">
        <w:rPr>
          <w:rFonts w:ascii="Arial Narrow" w:hAnsi="Arial Narrow" w:cs="Arial"/>
          <w:spacing w:val="11"/>
          <w:sz w:val="22"/>
          <w:szCs w:val="22"/>
        </w:rPr>
        <w:t xml:space="preserve"> </w:t>
      </w:r>
      <w:r w:rsidRPr="00520228">
        <w:rPr>
          <w:rFonts w:ascii="Arial Narrow" w:hAnsi="Arial Narrow" w:cs="Arial"/>
          <w:sz w:val="22"/>
          <w:szCs w:val="22"/>
        </w:rPr>
        <w:t>n</w:t>
      </w:r>
      <w:r w:rsidRPr="00520228">
        <w:rPr>
          <w:rFonts w:ascii="Arial Narrow" w:hAnsi="Arial Narrow" w:cs="Arial"/>
          <w:spacing w:val="-1"/>
          <w:sz w:val="22"/>
          <w:szCs w:val="22"/>
        </w:rPr>
        <w:t>a</w:t>
      </w:r>
      <w:r w:rsidRPr="00520228">
        <w:rPr>
          <w:rFonts w:ascii="Arial Narrow" w:hAnsi="Arial Narrow" w:cs="Arial"/>
          <w:sz w:val="22"/>
          <w:szCs w:val="22"/>
        </w:rPr>
        <w:t>v</w:t>
      </w:r>
      <w:r w:rsidRPr="00520228">
        <w:rPr>
          <w:rFonts w:ascii="Arial Narrow" w:hAnsi="Arial Narrow" w:cs="Arial"/>
          <w:spacing w:val="-1"/>
          <w:sz w:val="22"/>
          <w:szCs w:val="22"/>
        </w:rPr>
        <w:t>e</w:t>
      </w:r>
      <w:r w:rsidRPr="00520228">
        <w:rPr>
          <w:rFonts w:ascii="Arial Narrow" w:hAnsi="Arial Narrow" w:cs="Arial"/>
          <w:sz w:val="22"/>
          <w:szCs w:val="22"/>
        </w:rPr>
        <w:t>d</w:t>
      </w:r>
      <w:r w:rsidRPr="00520228">
        <w:rPr>
          <w:rFonts w:ascii="Arial Narrow" w:hAnsi="Arial Narrow" w:cs="Arial"/>
          <w:spacing w:val="-1"/>
          <w:sz w:val="22"/>
          <w:szCs w:val="22"/>
        </w:rPr>
        <w:t>e</w:t>
      </w:r>
      <w:r w:rsidRPr="00520228">
        <w:rPr>
          <w:rFonts w:ascii="Arial Narrow" w:hAnsi="Arial Narrow" w:cs="Arial"/>
          <w:spacing w:val="2"/>
          <w:sz w:val="22"/>
          <w:szCs w:val="22"/>
        </w:rPr>
        <w:t>n</w:t>
      </w:r>
      <w:r w:rsidRPr="00520228">
        <w:rPr>
          <w:rFonts w:ascii="Arial Narrow" w:hAnsi="Arial Narrow" w:cs="Arial"/>
          <w:spacing w:val="-1"/>
          <w:sz w:val="22"/>
          <w:szCs w:val="22"/>
        </w:rPr>
        <w:t>e</w:t>
      </w:r>
      <w:r w:rsidRPr="00520228">
        <w:rPr>
          <w:rFonts w:ascii="Arial Narrow" w:hAnsi="Arial Narrow" w:cs="Arial"/>
          <w:sz w:val="22"/>
          <w:szCs w:val="22"/>
        </w:rPr>
        <w:t>ga</w:t>
      </w:r>
      <w:r w:rsidRPr="00520228">
        <w:rPr>
          <w:rFonts w:ascii="Arial Narrow" w:hAnsi="Arial Narrow" w:cs="Arial"/>
          <w:spacing w:val="6"/>
          <w:sz w:val="22"/>
          <w:szCs w:val="22"/>
        </w:rPr>
        <w:t xml:space="preserve"> </w:t>
      </w:r>
      <w:r w:rsidRPr="00520228">
        <w:rPr>
          <w:rFonts w:ascii="Arial Narrow" w:hAnsi="Arial Narrow" w:cs="Arial"/>
          <w:spacing w:val="-1"/>
          <w:sz w:val="22"/>
          <w:szCs w:val="22"/>
        </w:rPr>
        <w:t>r</w:t>
      </w:r>
      <w:r w:rsidRPr="00520228">
        <w:rPr>
          <w:rFonts w:ascii="Arial Narrow" w:hAnsi="Arial Narrow" w:cs="Arial"/>
          <w:sz w:val="22"/>
          <w:szCs w:val="22"/>
        </w:rPr>
        <w:t>oka</w:t>
      </w:r>
      <w:r w:rsidRPr="00520228">
        <w:rPr>
          <w:rFonts w:ascii="Arial Narrow" w:hAnsi="Arial Narrow" w:cs="Arial"/>
          <w:spacing w:val="15"/>
          <w:sz w:val="22"/>
          <w:szCs w:val="22"/>
        </w:rPr>
        <w:t xml:space="preserve"> </w:t>
      </w:r>
      <w:r w:rsidRPr="00520228">
        <w:rPr>
          <w:rFonts w:ascii="Arial Narrow" w:hAnsi="Arial Narrow" w:cs="Arial"/>
          <w:sz w:val="22"/>
          <w:szCs w:val="22"/>
        </w:rPr>
        <w:t>g</w:t>
      </w:r>
      <w:r w:rsidRPr="00520228">
        <w:rPr>
          <w:rFonts w:ascii="Arial Narrow" w:hAnsi="Arial Narrow" w:cs="Arial"/>
          <w:spacing w:val="-1"/>
          <w:sz w:val="22"/>
          <w:szCs w:val="22"/>
        </w:rPr>
        <w:t>ara</w:t>
      </w:r>
      <w:r w:rsidRPr="00520228">
        <w:rPr>
          <w:rFonts w:ascii="Arial Narrow" w:hAnsi="Arial Narrow" w:cs="Arial"/>
          <w:spacing w:val="2"/>
          <w:sz w:val="22"/>
          <w:szCs w:val="22"/>
        </w:rPr>
        <w:t>n</w:t>
      </w:r>
      <w:r w:rsidRPr="00520228">
        <w:rPr>
          <w:rFonts w:ascii="Arial Narrow" w:hAnsi="Arial Narrow" w:cs="Arial"/>
          <w:spacing w:val="-1"/>
          <w:sz w:val="22"/>
          <w:szCs w:val="22"/>
        </w:rPr>
        <w:t>c</w:t>
      </w:r>
      <w:r w:rsidRPr="00520228">
        <w:rPr>
          <w:rFonts w:ascii="Arial Narrow" w:hAnsi="Arial Narrow" w:cs="Arial"/>
          <w:spacing w:val="1"/>
          <w:sz w:val="22"/>
          <w:szCs w:val="22"/>
        </w:rPr>
        <w:t>ij</w:t>
      </w:r>
      <w:r w:rsidRPr="00520228">
        <w:rPr>
          <w:rFonts w:ascii="Arial Narrow" w:hAnsi="Arial Narrow" w:cs="Arial"/>
          <w:sz w:val="22"/>
          <w:szCs w:val="22"/>
        </w:rPr>
        <w:t>a</w:t>
      </w:r>
      <w:r w:rsidRPr="00520228">
        <w:rPr>
          <w:rFonts w:ascii="Arial Narrow" w:hAnsi="Arial Narrow" w:cs="Arial"/>
          <w:spacing w:val="8"/>
          <w:sz w:val="22"/>
          <w:szCs w:val="22"/>
        </w:rPr>
        <w:t xml:space="preserve"> </w:t>
      </w:r>
      <w:r w:rsidRPr="00520228">
        <w:rPr>
          <w:rFonts w:ascii="Arial Narrow" w:hAnsi="Arial Narrow" w:cs="Arial"/>
          <w:sz w:val="22"/>
          <w:szCs w:val="22"/>
        </w:rPr>
        <w:t>ne v</w:t>
      </w:r>
      <w:r w:rsidRPr="00520228">
        <w:rPr>
          <w:rFonts w:ascii="Arial Narrow" w:hAnsi="Arial Narrow" w:cs="Arial"/>
          <w:spacing w:val="-1"/>
          <w:sz w:val="22"/>
          <w:szCs w:val="22"/>
        </w:rPr>
        <w:t>e</w:t>
      </w:r>
      <w:r w:rsidRPr="00520228">
        <w:rPr>
          <w:rFonts w:ascii="Arial Narrow" w:hAnsi="Arial Narrow" w:cs="Arial"/>
          <w:spacing w:val="1"/>
          <w:sz w:val="22"/>
          <w:szCs w:val="22"/>
        </w:rPr>
        <w:t>lj</w:t>
      </w:r>
      <w:r w:rsidRPr="00520228">
        <w:rPr>
          <w:rFonts w:ascii="Arial Narrow" w:hAnsi="Arial Narrow" w:cs="Arial"/>
          <w:sz w:val="22"/>
          <w:szCs w:val="22"/>
        </w:rPr>
        <w:t>a</w:t>
      </w:r>
      <w:r w:rsidRPr="00520228">
        <w:rPr>
          <w:rFonts w:ascii="Arial Narrow" w:hAnsi="Arial Narrow" w:cs="Arial"/>
          <w:spacing w:val="-6"/>
          <w:sz w:val="22"/>
          <w:szCs w:val="22"/>
        </w:rPr>
        <w:t xml:space="preserve"> </w:t>
      </w:r>
      <w:r w:rsidRPr="00520228">
        <w:rPr>
          <w:rFonts w:ascii="Arial Narrow" w:hAnsi="Arial Narrow" w:cs="Arial"/>
          <w:sz w:val="22"/>
          <w:szCs w:val="22"/>
        </w:rPr>
        <w:t>v</w:t>
      </w:r>
      <w:r w:rsidRPr="00520228">
        <w:rPr>
          <w:rFonts w:ascii="Arial Narrow" w:hAnsi="Arial Narrow" w:cs="Arial"/>
          <w:spacing w:val="-1"/>
          <w:sz w:val="22"/>
          <w:szCs w:val="22"/>
        </w:rPr>
        <w:t>e</w:t>
      </w:r>
      <w:r w:rsidRPr="00520228">
        <w:rPr>
          <w:rFonts w:ascii="Arial Narrow" w:hAnsi="Arial Narrow" w:cs="Arial"/>
          <w:sz w:val="22"/>
          <w:szCs w:val="22"/>
        </w:rPr>
        <w:t>č</w:t>
      </w:r>
      <w:r w:rsidRPr="00520228">
        <w:rPr>
          <w:rFonts w:ascii="Arial Narrow" w:hAnsi="Arial Narrow" w:cs="Arial"/>
          <w:spacing w:val="-4"/>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2"/>
          <w:sz w:val="22"/>
          <w:szCs w:val="22"/>
        </w:rPr>
        <w:t xml:space="preserve"> </w:t>
      </w:r>
      <w:r w:rsidRPr="00520228">
        <w:rPr>
          <w:rFonts w:ascii="Arial Narrow" w:hAnsi="Arial Narrow" w:cs="Arial"/>
          <w:sz w:val="22"/>
          <w:szCs w:val="22"/>
        </w:rPr>
        <w:t>n</w:t>
      </w:r>
      <w:r w:rsidRPr="00520228">
        <w:rPr>
          <w:rFonts w:ascii="Arial Narrow" w:hAnsi="Arial Narrow" w:cs="Arial"/>
          <w:spacing w:val="-1"/>
          <w:sz w:val="22"/>
          <w:szCs w:val="22"/>
        </w:rPr>
        <w:t>a</w:t>
      </w:r>
      <w:r w:rsidRPr="00520228">
        <w:rPr>
          <w:rFonts w:ascii="Arial Narrow" w:hAnsi="Arial Narrow" w:cs="Arial"/>
          <w:spacing w:val="3"/>
          <w:sz w:val="22"/>
          <w:szCs w:val="22"/>
        </w:rPr>
        <w:t>š</w:t>
      </w:r>
      <w:r w:rsidRPr="00520228">
        <w:rPr>
          <w:rFonts w:ascii="Arial Narrow" w:hAnsi="Arial Narrow" w:cs="Arial"/>
          <w:sz w:val="22"/>
          <w:szCs w:val="22"/>
        </w:rPr>
        <w:t>a</w:t>
      </w:r>
      <w:r w:rsidRPr="00520228">
        <w:rPr>
          <w:rFonts w:ascii="Arial Narrow" w:hAnsi="Arial Narrow" w:cs="Arial"/>
          <w:spacing w:val="-5"/>
          <w:sz w:val="22"/>
          <w:szCs w:val="22"/>
        </w:rPr>
        <w:t xml:space="preserve"> </w:t>
      </w:r>
      <w:r w:rsidRPr="00520228">
        <w:rPr>
          <w:rFonts w:ascii="Arial Narrow" w:hAnsi="Arial Narrow" w:cs="Arial"/>
          <w:sz w:val="22"/>
          <w:szCs w:val="22"/>
        </w:rPr>
        <w:t>obv</w:t>
      </w:r>
      <w:r w:rsidRPr="00520228">
        <w:rPr>
          <w:rFonts w:ascii="Arial Narrow" w:hAnsi="Arial Narrow" w:cs="Arial"/>
          <w:spacing w:val="-1"/>
          <w:sz w:val="22"/>
          <w:szCs w:val="22"/>
        </w:rPr>
        <w:t>e</w:t>
      </w:r>
      <w:r w:rsidRPr="00520228">
        <w:rPr>
          <w:rFonts w:ascii="Arial Narrow" w:hAnsi="Arial Narrow" w:cs="Arial"/>
          <w:spacing w:val="2"/>
          <w:sz w:val="22"/>
          <w:szCs w:val="22"/>
        </w:rPr>
        <w:t>z</w:t>
      </w:r>
      <w:r w:rsidRPr="00520228">
        <w:rPr>
          <w:rFonts w:ascii="Arial Narrow" w:hAnsi="Arial Narrow" w:cs="Arial"/>
          <w:sz w:val="22"/>
          <w:szCs w:val="22"/>
        </w:rPr>
        <w:t>nost</w:t>
      </w:r>
      <w:r w:rsidRPr="00520228">
        <w:rPr>
          <w:rFonts w:ascii="Arial Narrow" w:hAnsi="Arial Narrow" w:cs="Arial"/>
          <w:spacing w:val="-10"/>
          <w:sz w:val="22"/>
          <w:szCs w:val="22"/>
        </w:rPr>
        <w:t xml:space="preserve"> </w:t>
      </w:r>
      <w:r w:rsidRPr="00520228">
        <w:rPr>
          <w:rFonts w:ascii="Arial Narrow" w:hAnsi="Arial Narrow" w:cs="Arial"/>
          <w:spacing w:val="-1"/>
          <w:sz w:val="22"/>
          <w:szCs w:val="22"/>
        </w:rPr>
        <w:t>a</w:t>
      </w:r>
      <w:r w:rsidRPr="00520228">
        <w:rPr>
          <w:rFonts w:ascii="Arial Narrow" w:hAnsi="Arial Narrow" w:cs="Arial"/>
          <w:sz w:val="22"/>
          <w:szCs w:val="22"/>
        </w:rPr>
        <w:t>v</w:t>
      </w:r>
      <w:r w:rsidRPr="00520228">
        <w:rPr>
          <w:rFonts w:ascii="Arial Narrow" w:hAnsi="Arial Narrow" w:cs="Arial"/>
          <w:spacing w:val="1"/>
          <w:sz w:val="22"/>
          <w:szCs w:val="22"/>
        </w:rPr>
        <w:t>t</w:t>
      </w:r>
      <w:r w:rsidRPr="00520228">
        <w:rPr>
          <w:rFonts w:ascii="Arial Narrow" w:hAnsi="Arial Narrow" w:cs="Arial"/>
          <w:sz w:val="22"/>
          <w:szCs w:val="22"/>
        </w:rPr>
        <w:t>o</w:t>
      </w:r>
      <w:r w:rsidRPr="00520228">
        <w:rPr>
          <w:rFonts w:ascii="Arial Narrow" w:hAnsi="Arial Narrow" w:cs="Arial"/>
          <w:spacing w:val="1"/>
          <w:sz w:val="22"/>
          <w:szCs w:val="22"/>
        </w:rPr>
        <w:t>m</w:t>
      </w:r>
      <w:r w:rsidRPr="00520228">
        <w:rPr>
          <w:rFonts w:ascii="Arial Narrow" w:hAnsi="Arial Narrow" w:cs="Arial"/>
          <w:spacing w:val="-1"/>
          <w:sz w:val="22"/>
          <w:szCs w:val="22"/>
        </w:rPr>
        <w:t>a</w:t>
      </w:r>
      <w:r w:rsidRPr="00520228">
        <w:rPr>
          <w:rFonts w:ascii="Arial Narrow" w:hAnsi="Arial Narrow" w:cs="Arial"/>
          <w:spacing w:val="1"/>
          <w:sz w:val="22"/>
          <w:szCs w:val="22"/>
        </w:rPr>
        <w:t>ti</w:t>
      </w:r>
      <w:r w:rsidRPr="00520228">
        <w:rPr>
          <w:rFonts w:ascii="Arial Narrow" w:hAnsi="Arial Narrow" w:cs="Arial"/>
          <w:spacing w:val="-1"/>
          <w:sz w:val="22"/>
          <w:szCs w:val="22"/>
        </w:rPr>
        <w:t>č</w:t>
      </w:r>
      <w:r w:rsidRPr="00520228">
        <w:rPr>
          <w:rFonts w:ascii="Arial Narrow" w:hAnsi="Arial Narrow" w:cs="Arial"/>
          <w:sz w:val="22"/>
          <w:szCs w:val="22"/>
        </w:rPr>
        <w:t>no</w:t>
      </w:r>
      <w:r w:rsidRPr="00520228">
        <w:rPr>
          <w:rFonts w:ascii="Arial Narrow" w:hAnsi="Arial Narrow" w:cs="Arial"/>
          <w:spacing w:val="-12"/>
          <w:sz w:val="22"/>
          <w:szCs w:val="22"/>
        </w:rPr>
        <w:t xml:space="preserve"> </w:t>
      </w:r>
      <w:r w:rsidRPr="00520228">
        <w:rPr>
          <w:rFonts w:ascii="Arial Narrow" w:hAnsi="Arial Narrow" w:cs="Arial"/>
          <w:sz w:val="22"/>
          <w:szCs w:val="22"/>
        </w:rPr>
        <w:t>u</w:t>
      </w:r>
      <w:r w:rsidRPr="00520228">
        <w:rPr>
          <w:rFonts w:ascii="Arial Narrow" w:hAnsi="Arial Narrow" w:cs="Arial"/>
          <w:spacing w:val="-2"/>
          <w:sz w:val="22"/>
          <w:szCs w:val="22"/>
        </w:rPr>
        <w:t>g</w:t>
      </w:r>
      <w:r w:rsidRPr="00520228">
        <w:rPr>
          <w:rFonts w:ascii="Arial Narrow" w:hAnsi="Arial Narrow" w:cs="Arial"/>
          <w:spacing w:val="-1"/>
          <w:sz w:val="22"/>
          <w:szCs w:val="22"/>
        </w:rPr>
        <w:t>a</w:t>
      </w:r>
      <w:r w:rsidRPr="00520228">
        <w:rPr>
          <w:rFonts w:ascii="Arial Narrow" w:hAnsi="Arial Narrow" w:cs="Arial"/>
          <w:sz w:val="22"/>
          <w:szCs w:val="22"/>
        </w:rPr>
        <w:t>s</w:t>
      </w:r>
      <w:r w:rsidRPr="00520228">
        <w:rPr>
          <w:rFonts w:ascii="Arial Narrow" w:hAnsi="Arial Narrow" w:cs="Arial"/>
          <w:spacing w:val="2"/>
          <w:sz w:val="22"/>
          <w:szCs w:val="22"/>
        </w:rPr>
        <w:t>n</w:t>
      </w:r>
      <w:r w:rsidRPr="00520228">
        <w:rPr>
          <w:rFonts w:ascii="Arial Narrow" w:hAnsi="Arial Narrow" w:cs="Arial"/>
          <w:sz w:val="22"/>
          <w:szCs w:val="22"/>
        </w:rPr>
        <w:t>e</w:t>
      </w:r>
      <w:r w:rsidRPr="00520228">
        <w:rPr>
          <w:rFonts w:ascii="Arial Narrow" w:hAnsi="Arial Narrow" w:cs="Arial"/>
          <w:spacing w:val="-8"/>
          <w:sz w:val="22"/>
          <w:szCs w:val="22"/>
        </w:rPr>
        <w:t xml:space="preserve"> </w:t>
      </w:r>
      <w:r w:rsidRPr="00520228">
        <w:rPr>
          <w:rFonts w:ascii="Arial Narrow" w:hAnsi="Arial Narrow" w:cs="Arial"/>
          <w:spacing w:val="2"/>
          <w:sz w:val="22"/>
          <w:szCs w:val="22"/>
        </w:rPr>
        <w:t>n</w:t>
      </w:r>
      <w:r w:rsidRPr="00520228">
        <w:rPr>
          <w:rFonts w:ascii="Arial Narrow" w:hAnsi="Arial Narrow" w:cs="Arial"/>
          <w:sz w:val="22"/>
          <w:szCs w:val="22"/>
        </w:rPr>
        <w:t>e</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g</w:t>
      </w:r>
      <w:r w:rsidRPr="00520228">
        <w:rPr>
          <w:rFonts w:ascii="Arial Narrow" w:hAnsi="Arial Narrow" w:cs="Arial"/>
          <w:spacing w:val="3"/>
          <w:sz w:val="22"/>
          <w:szCs w:val="22"/>
        </w:rPr>
        <w:t>l</w:t>
      </w:r>
      <w:r w:rsidRPr="00520228">
        <w:rPr>
          <w:rFonts w:ascii="Arial Narrow" w:hAnsi="Arial Narrow" w:cs="Arial"/>
          <w:spacing w:val="-1"/>
          <w:sz w:val="22"/>
          <w:szCs w:val="22"/>
        </w:rPr>
        <w:t>e</w:t>
      </w:r>
      <w:r w:rsidRPr="00520228">
        <w:rPr>
          <w:rFonts w:ascii="Arial Narrow" w:hAnsi="Arial Narrow" w:cs="Arial"/>
          <w:sz w:val="22"/>
          <w:szCs w:val="22"/>
        </w:rPr>
        <w:t>de</w:t>
      </w:r>
      <w:r w:rsidRPr="00520228">
        <w:rPr>
          <w:rFonts w:ascii="Arial Narrow" w:hAnsi="Arial Narrow" w:cs="Arial"/>
          <w:spacing w:val="-6"/>
          <w:sz w:val="22"/>
          <w:szCs w:val="22"/>
        </w:rPr>
        <w:t xml:space="preserve"> </w:t>
      </w:r>
      <w:r w:rsidRPr="00520228">
        <w:rPr>
          <w:rFonts w:ascii="Arial Narrow" w:hAnsi="Arial Narrow" w:cs="Arial"/>
          <w:sz w:val="22"/>
          <w:szCs w:val="22"/>
        </w:rPr>
        <w:t>na</w:t>
      </w:r>
      <w:r w:rsidRPr="00520228">
        <w:rPr>
          <w:rFonts w:ascii="Arial Narrow" w:hAnsi="Arial Narrow" w:cs="Arial"/>
          <w:spacing w:val="-3"/>
          <w:sz w:val="22"/>
          <w:szCs w:val="22"/>
        </w:rPr>
        <w:t xml:space="preserve"> </w:t>
      </w:r>
      <w:r w:rsidRPr="00520228">
        <w:rPr>
          <w:rFonts w:ascii="Arial Narrow" w:hAnsi="Arial Narrow" w:cs="Arial"/>
          <w:spacing w:val="1"/>
          <w:sz w:val="22"/>
          <w:szCs w:val="22"/>
        </w:rPr>
        <w:t>t</w:t>
      </w:r>
      <w:r w:rsidRPr="00520228">
        <w:rPr>
          <w:rFonts w:ascii="Arial Narrow" w:hAnsi="Arial Narrow" w:cs="Arial"/>
          <w:sz w:val="22"/>
          <w:szCs w:val="22"/>
        </w:rPr>
        <w:t xml:space="preserve">o, </w:t>
      </w:r>
      <w:r w:rsidRPr="00520228">
        <w:rPr>
          <w:rFonts w:ascii="Arial Narrow" w:hAnsi="Arial Narrow" w:cs="Arial"/>
          <w:spacing w:val="-1"/>
          <w:sz w:val="22"/>
          <w:szCs w:val="22"/>
        </w:rPr>
        <w:t>a</w:t>
      </w:r>
      <w:r w:rsidRPr="00520228">
        <w:rPr>
          <w:rFonts w:ascii="Arial Narrow" w:hAnsi="Arial Narrow" w:cs="Arial"/>
          <w:spacing w:val="1"/>
          <w:sz w:val="22"/>
          <w:szCs w:val="22"/>
        </w:rPr>
        <w:t>l</w:t>
      </w:r>
      <w:r w:rsidRPr="00520228">
        <w:rPr>
          <w:rFonts w:ascii="Arial Narrow" w:hAnsi="Arial Narrow" w:cs="Arial"/>
          <w:sz w:val="22"/>
          <w:szCs w:val="22"/>
        </w:rPr>
        <w:t>i</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j</w:t>
      </w:r>
      <w:r w:rsidRPr="00520228">
        <w:rPr>
          <w:rFonts w:ascii="Arial Narrow" w:hAnsi="Arial Narrow" w:cs="Arial"/>
          <w:sz w:val="22"/>
          <w:szCs w:val="22"/>
        </w:rPr>
        <w:t>e</w:t>
      </w:r>
      <w:r w:rsidRPr="00520228">
        <w:rPr>
          <w:rFonts w:ascii="Arial Narrow" w:hAnsi="Arial Narrow" w:cs="Arial"/>
          <w:spacing w:val="-3"/>
          <w:sz w:val="22"/>
          <w:szCs w:val="22"/>
        </w:rPr>
        <w:t xml:space="preserve"> </w:t>
      </w:r>
      <w:r w:rsidRPr="00520228">
        <w:rPr>
          <w:rFonts w:ascii="Arial Narrow" w:hAnsi="Arial Narrow" w:cs="Arial"/>
          <w:sz w:val="22"/>
          <w:szCs w:val="22"/>
        </w:rPr>
        <w:t>g</w:t>
      </w:r>
      <w:r w:rsidRPr="00520228">
        <w:rPr>
          <w:rFonts w:ascii="Arial Narrow" w:hAnsi="Arial Narrow" w:cs="Arial"/>
          <w:spacing w:val="-1"/>
          <w:sz w:val="22"/>
          <w:szCs w:val="22"/>
        </w:rPr>
        <w:t>ara</w:t>
      </w:r>
      <w:r w:rsidRPr="00520228">
        <w:rPr>
          <w:rFonts w:ascii="Arial Narrow" w:hAnsi="Arial Narrow" w:cs="Arial"/>
          <w:spacing w:val="2"/>
          <w:sz w:val="22"/>
          <w:szCs w:val="22"/>
        </w:rPr>
        <w:t>n</w:t>
      </w:r>
      <w:r w:rsidRPr="00520228">
        <w:rPr>
          <w:rFonts w:ascii="Arial Narrow" w:hAnsi="Arial Narrow" w:cs="Arial"/>
          <w:spacing w:val="-1"/>
          <w:sz w:val="22"/>
          <w:szCs w:val="22"/>
        </w:rPr>
        <w:t>c</w:t>
      </w:r>
      <w:r w:rsidRPr="00520228">
        <w:rPr>
          <w:rFonts w:ascii="Arial Narrow" w:hAnsi="Arial Narrow" w:cs="Arial"/>
          <w:spacing w:val="1"/>
          <w:sz w:val="22"/>
          <w:szCs w:val="22"/>
        </w:rPr>
        <w:t>ij</w:t>
      </w:r>
      <w:r w:rsidRPr="00520228">
        <w:rPr>
          <w:rFonts w:ascii="Arial Narrow" w:hAnsi="Arial Narrow" w:cs="Arial"/>
          <w:sz w:val="22"/>
          <w:szCs w:val="22"/>
        </w:rPr>
        <w:t>a</w:t>
      </w:r>
      <w:r w:rsidRPr="00520228">
        <w:rPr>
          <w:rFonts w:ascii="Arial Narrow" w:hAnsi="Arial Narrow" w:cs="Arial"/>
          <w:spacing w:val="-10"/>
          <w:sz w:val="22"/>
          <w:szCs w:val="22"/>
        </w:rPr>
        <w:t xml:space="preserve"> </w:t>
      </w:r>
      <w:r w:rsidRPr="00520228">
        <w:rPr>
          <w:rFonts w:ascii="Arial Narrow" w:hAnsi="Arial Narrow" w:cs="Arial"/>
          <w:sz w:val="22"/>
          <w:szCs w:val="22"/>
        </w:rPr>
        <w:t>v</w:t>
      </w:r>
      <w:r w:rsidRPr="00520228">
        <w:rPr>
          <w:rFonts w:ascii="Arial Narrow" w:hAnsi="Arial Narrow" w:cs="Arial"/>
          <w:spacing w:val="-1"/>
          <w:sz w:val="22"/>
          <w:szCs w:val="22"/>
        </w:rPr>
        <w:t>r</w:t>
      </w:r>
      <w:r w:rsidRPr="00520228">
        <w:rPr>
          <w:rFonts w:ascii="Arial Narrow" w:hAnsi="Arial Narrow" w:cs="Arial"/>
          <w:sz w:val="22"/>
          <w:szCs w:val="22"/>
        </w:rPr>
        <w:t>n</w:t>
      </w:r>
      <w:r w:rsidRPr="00520228">
        <w:rPr>
          <w:rFonts w:ascii="Arial Narrow" w:hAnsi="Arial Narrow" w:cs="Arial"/>
          <w:spacing w:val="1"/>
          <w:sz w:val="22"/>
          <w:szCs w:val="22"/>
        </w:rPr>
        <w:t>j</w:t>
      </w:r>
      <w:r w:rsidRPr="00520228">
        <w:rPr>
          <w:rFonts w:ascii="Arial Narrow" w:hAnsi="Arial Narrow" w:cs="Arial"/>
          <w:spacing w:val="-1"/>
          <w:sz w:val="22"/>
          <w:szCs w:val="22"/>
        </w:rPr>
        <w:t>e</w:t>
      </w:r>
      <w:r w:rsidRPr="00520228">
        <w:rPr>
          <w:rFonts w:ascii="Arial Narrow" w:hAnsi="Arial Narrow" w:cs="Arial"/>
          <w:sz w:val="22"/>
          <w:szCs w:val="22"/>
        </w:rPr>
        <w:t>n</w:t>
      </w:r>
      <w:r w:rsidRPr="00520228">
        <w:rPr>
          <w:rFonts w:ascii="Arial Narrow" w:hAnsi="Arial Narrow" w:cs="Arial"/>
          <w:spacing w:val="-1"/>
          <w:sz w:val="22"/>
          <w:szCs w:val="22"/>
        </w:rPr>
        <w:t>a</w:t>
      </w:r>
      <w:r w:rsidRPr="00520228">
        <w:rPr>
          <w:rFonts w:ascii="Arial Narrow" w:hAnsi="Arial Narrow" w:cs="Arial"/>
          <w:sz w:val="22"/>
          <w:szCs w:val="22"/>
        </w:rPr>
        <w:t>.</w:t>
      </w:r>
    </w:p>
    <w:p w14:paraId="2D72FD15" w14:textId="77777777" w:rsidR="006D27ED" w:rsidRPr="00520228" w:rsidRDefault="006D27ED" w:rsidP="006D27ED">
      <w:pPr>
        <w:spacing w:before="4" w:line="100" w:lineRule="exact"/>
        <w:rPr>
          <w:rFonts w:ascii="Arial Narrow" w:hAnsi="Arial Narrow" w:cs="Arial"/>
          <w:sz w:val="22"/>
          <w:szCs w:val="22"/>
        </w:rPr>
      </w:pPr>
    </w:p>
    <w:p w14:paraId="2F63DAFB" w14:textId="77777777" w:rsidR="006D27ED" w:rsidRPr="00520228" w:rsidRDefault="006D27ED" w:rsidP="006D27ED">
      <w:pPr>
        <w:spacing w:line="200" w:lineRule="exact"/>
        <w:rPr>
          <w:rFonts w:ascii="Arial Narrow" w:hAnsi="Arial Narrow" w:cs="Arial"/>
          <w:sz w:val="22"/>
          <w:szCs w:val="22"/>
        </w:rPr>
      </w:pPr>
    </w:p>
    <w:p w14:paraId="24D4AC8C"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 xml:space="preserve">S tem se odrekamo, da bi Naročnik moral terjati izpolnitev </w:t>
      </w:r>
      <w:r w:rsidR="00CE1EB3" w:rsidRPr="00520228">
        <w:rPr>
          <w:rFonts w:ascii="Arial Narrow" w:hAnsi="Arial Narrow" w:cs="Arial"/>
          <w:sz w:val="22"/>
          <w:szCs w:val="22"/>
        </w:rPr>
        <w:t>omenje</w:t>
      </w:r>
      <w:r w:rsidR="00CE1EB3">
        <w:rPr>
          <w:rFonts w:ascii="Arial Narrow" w:hAnsi="Arial Narrow" w:cs="Arial"/>
          <w:sz w:val="22"/>
          <w:szCs w:val="22"/>
        </w:rPr>
        <w:t>nega</w:t>
      </w:r>
      <w:r w:rsidRPr="00520228">
        <w:rPr>
          <w:rFonts w:ascii="Arial Narrow" w:hAnsi="Arial Narrow" w:cs="Arial"/>
          <w:sz w:val="22"/>
          <w:szCs w:val="22"/>
        </w:rPr>
        <w:t xml:space="preserve"> dolga od Izvajalca preden zahtevo za izpolnitev obveznosti po tej garanciji poda nam. Nadalje se strinjamo, da nas nobena sprememba ali dodatek ali drugačno preoblikovanje pogojev Pogodbe ali del, ki se izvajajo v okviru Pogodbe, ali katerih koli pogodbenih dokumentov, ki bi jih sestavila Naročnik in Izvajalec, ne more odvezati kakršnekoli odgovornosti v zvezi s to Garancijo ter se s</w:t>
      </w:r>
      <w:r w:rsidR="00CE1EB3">
        <w:rPr>
          <w:rFonts w:ascii="Arial Narrow" w:hAnsi="Arial Narrow" w:cs="Arial"/>
          <w:sz w:val="22"/>
          <w:szCs w:val="22"/>
        </w:rPr>
        <w:t xml:space="preserve"> </w:t>
      </w:r>
      <w:r w:rsidRPr="00520228">
        <w:rPr>
          <w:rFonts w:ascii="Arial Narrow" w:hAnsi="Arial Narrow" w:cs="Arial"/>
          <w:sz w:val="22"/>
          <w:szCs w:val="22"/>
        </w:rPr>
        <w:t>tem odrekamo vsakršnemu obvestilu o takšni spremembi ali dodatku.</w:t>
      </w:r>
    </w:p>
    <w:p w14:paraId="0DEC36C7" w14:textId="77777777" w:rsidR="006D27ED" w:rsidRPr="00520228" w:rsidRDefault="006D27ED" w:rsidP="006D27ED">
      <w:pPr>
        <w:ind w:left="154" w:right="5264"/>
        <w:outlineLvl w:val="0"/>
        <w:rPr>
          <w:rFonts w:ascii="Arial Narrow" w:hAnsi="Arial Narrow" w:cs="Arial"/>
          <w:sz w:val="22"/>
          <w:szCs w:val="22"/>
        </w:rPr>
      </w:pPr>
    </w:p>
    <w:p w14:paraId="39FE2172" w14:textId="77777777" w:rsidR="006D27ED" w:rsidRPr="00520228" w:rsidRDefault="006D27ED" w:rsidP="006D27ED">
      <w:pPr>
        <w:ind w:left="154" w:right="-1"/>
        <w:outlineLvl w:val="0"/>
        <w:rPr>
          <w:rFonts w:ascii="Arial Narrow" w:hAnsi="Arial Narrow" w:cs="Arial"/>
          <w:sz w:val="22"/>
          <w:szCs w:val="22"/>
        </w:rPr>
      </w:pPr>
      <w:r w:rsidRPr="00520228">
        <w:rPr>
          <w:rFonts w:ascii="Arial Narrow" w:hAnsi="Arial Narrow" w:cs="Arial"/>
          <w:sz w:val="22"/>
          <w:szCs w:val="22"/>
        </w:rPr>
        <w:t>Ta</w:t>
      </w:r>
      <w:r w:rsidRPr="00520228">
        <w:rPr>
          <w:rFonts w:ascii="Arial Narrow" w:hAnsi="Arial Narrow" w:cs="Arial"/>
          <w:spacing w:val="-4"/>
          <w:sz w:val="22"/>
          <w:szCs w:val="22"/>
        </w:rPr>
        <w:t xml:space="preserve"> </w:t>
      </w:r>
      <w:r w:rsidRPr="00520228">
        <w:rPr>
          <w:rFonts w:ascii="Arial Narrow" w:hAnsi="Arial Narrow" w:cs="Arial"/>
          <w:sz w:val="22"/>
          <w:szCs w:val="22"/>
        </w:rPr>
        <w:t>g</w:t>
      </w:r>
      <w:r w:rsidRPr="00520228">
        <w:rPr>
          <w:rFonts w:ascii="Arial Narrow" w:hAnsi="Arial Narrow" w:cs="Arial"/>
          <w:spacing w:val="-1"/>
          <w:sz w:val="22"/>
          <w:szCs w:val="22"/>
        </w:rPr>
        <w:t>a</w:t>
      </w:r>
      <w:r w:rsidRPr="00520228">
        <w:rPr>
          <w:rFonts w:ascii="Arial Narrow" w:hAnsi="Arial Narrow" w:cs="Arial"/>
          <w:spacing w:val="2"/>
          <w:sz w:val="22"/>
          <w:szCs w:val="22"/>
        </w:rPr>
        <w:t>r</w:t>
      </w:r>
      <w:r w:rsidRPr="00520228">
        <w:rPr>
          <w:rFonts w:ascii="Arial Narrow" w:hAnsi="Arial Narrow" w:cs="Arial"/>
          <w:spacing w:val="-1"/>
          <w:sz w:val="22"/>
          <w:szCs w:val="22"/>
        </w:rPr>
        <w:t>a</w:t>
      </w:r>
      <w:r w:rsidRPr="00520228">
        <w:rPr>
          <w:rFonts w:ascii="Arial Narrow" w:hAnsi="Arial Narrow" w:cs="Arial"/>
          <w:sz w:val="22"/>
          <w:szCs w:val="22"/>
        </w:rPr>
        <w:t>n</w:t>
      </w:r>
      <w:r w:rsidRPr="00520228">
        <w:rPr>
          <w:rFonts w:ascii="Arial Narrow" w:hAnsi="Arial Narrow" w:cs="Arial"/>
          <w:spacing w:val="-1"/>
          <w:sz w:val="22"/>
          <w:szCs w:val="22"/>
        </w:rPr>
        <w:t>c</w:t>
      </w:r>
      <w:r w:rsidRPr="00520228">
        <w:rPr>
          <w:rFonts w:ascii="Arial Narrow" w:hAnsi="Arial Narrow" w:cs="Arial"/>
          <w:spacing w:val="1"/>
          <w:sz w:val="22"/>
          <w:szCs w:val="22"/>
        </w:rPr>
        <w:t>ij</w:t>
      </w:r>
      <w:r w:rsidRPr="00520228">
        <w:rPr>
          <w:rFonts w:ascii="Arial Narrow" w:hAnsi="Arial Narrow" w:cs="Arial"/>
          <w:sz w:val="22"/>
          <w:szCs w:val="22"/>
        </w:rPr>
        <w:t>a</w:t>
      </w:r>
      <w:r w:rsidRPr="00520228">
        <w:rPr>
          <w:rFonts w:ascii="Arial Narrow" w:hAnsi="Arial Narrow" w:cs="Arial"/>
          <w:spacing w:val="-10"/>
          <w:sz w:val="22"/>
          <w:szCs w:val="22"/>
        </w:rPr>
        <w:t xml:space="preserve"> </w:t>
      </w:r>
      <w:r w:rsidRPr="00520228">
        <w:rPr>
          <w:rFonts w:ascii="Arial Narrow" w:hAnsi="Arial Narrow" w:cs="Arial"/>
          <w:sz w:val="22"/>
          <w:szCs w:val="22"/>
        </w:rPr>
        <w:t>ni</w:t>
      </w:r>
      <w:r w:rsidRPr="00520228">
        <w:rPr>
          <w:rFonts w:ascii="Arial Narrow" w:hAnsi="Arial Narrow" w:cs="Arial"/>
          <w:spacing w:val="-2"/>
          <w:sz w:val="22"/>
          <w:szCs w:val="22"/>
        </w:rPr>
        <w:t xml:space="preserve"> </w:t>
      </w:r>
      <w:r w:rsidRPr="00520228">
        <w:rPr>
          <w:rFonts w:ascii="Arial Narrow" w:hAnsi="Arial Narrow" w:cs="Arial"/>
          <w:sz w:val="22"/>
          <w:szCs w:val="22"/>
        </w:rPr>
        <w:t>p</w:t>
      </w:r>
      <w:r w:rsidRPr="00520228">
        <w:rPr>
          <w:rFonts w:ascii="Arial Narrow" w:hAnsi="Arial Narrow" w:cs="Arial"/>
          <w:spacing w:val="-1"/>
          <w:sz w:val="22"/>
          <w:szCs w:val="22"/>
        </w:rPr>
        <w:t>re</w:t>
      </w:r>
      <w:r w:rsidRPr="00520228">
        <w:rPr>
          <w:rFonts w:ascii="Arial Narrow" w:hAnsi="Arial Narrow" w:cs="Arial"/>
          <w:sz w:val="22"/>
          <w:szCs w:val="22"/>
        </w:rPr>
        <w:t>nos</w:t>
      </w:r>
      <w:r w:rsidRPr="00520228">
        <w:rPr>
          <w:rFonts w:ascii="Arial Narrow" w:hAnsi="Arial Narrow" w:cs="Arial"/>
          <w:spacing w:val="1"/>
          <w:sz w:val="22"/>
          <w:szCs w:val="22"/>
        </w:rPr>
        <w:t>lj</w:t>
      </w:r>
      <w:r w:rsidRPr="00520228">
        <w:rPr>
          <w:rFonts w:ascii="Arial Narrow" w:hAnsi="Arial Narrow" w:cs="Arial"/>
          <w:spacing w:val="3"/>
          <w:sz w:val="22"/>
          <w:szCs w:val="22"/>
        </w:rPr>
        <w:t>i</w:t>
      </w:r>
      <w:r w:rsidRPr="00520228">
        <w:rPr>
          <w:rFonts w:ascii="Arial Narrow" w:hAnsi="Arial Narrow" w:cs="Arial"/>
          <w:sz w:val="22"/>
          <w:szCs w:val="22"/>
        </w:rPr>
        <w:t>v</w:t>
      </w:r>
      <w:r w:rsidRPr="00520228">
        <w:rPr>
          <w:rFonts w:ascii="Arial Narrow" w:hAnsi="Arial Narrow" w:cs="Arial"/>
          <w:spacing w:val="-1"/>
          <w:sz w:val="22"/>
          <w:szCs w:val="22"/>
        </w:rPr>
        <w:t>a</w:t>
      </w:r>
      <w:r w:rsidRPr="00520228">
        <w:rPr>
          <w:rFonts w:ascii="Arial Narrow" w:hAnsi="Arial Narrow" w:cs="Arial"/>
          <w:sz w:val="22"/>
          <w:szCs w:val="22"/>
        </w:rPr>
        <w:t xml:space="preserve">. </w:t>
      </w:r>
      <w:r w:rsidRPr="00520228">
        <w:rPr>
          <w:rFonts w:ascii="Arial Narrow" w:hAnsi="Arial Narrow" w:cs="Arial"/>
          <w:spacing w:val="-3"/>
          <w:sz w:val="22"/>
          <w:szCs w:val="22"/>
        </w:rPr>
        <w:t>Z</w:t>
      </w:r>
      <w:r w:rsidRPr="00520228">
        <w:rPr>
          <w:rFonts w:ascii="Arial Narrow" w:hAnsi="Arial Narrow" w:cs="Arial"/>
          <w:sz w:val="22"/>
          <w:szCs w:val="22"/>
        </w:rPr>
        <w:t>a</w:t>
      </w:r>
      <w:r w:rsidRPr="00520228">
        <w:rPr>
          <w:rFonts w:ascii="Arial Narrow" w:hAnsi="Arial Narrow" w:cs="Arial"/>
          <w:spacing w:val="3"/>
          <w:sz w:val="22"/>
          <w:szCs w:val="22"/>
        </w:rPr>
        <w:t xml:space="preserve"> </w:t>
      </w:r>
      <w:r w:rsidRPr="00520228">
        <w:rPr>
          <w:rFonts w:ascii="Arial Narrow" w:hAnsi="Arial Narrow" w:cs="Arial"/>
          <w:spacing w:val="1"/>
          <w:sz w:val="22"/>
          <w:szCs w:val="22"/>
        </w:rPr>
        <w:t>t</w:t>
      </w:r>
      <w:r w:rsidRPr="00520228">
        <w:rPr>
          <w:rFonts w:ascii="Arial Narrow" w:hAnsi="Arial Narrow" w:cs="Arial"/>
          <w:sz w:val="22"/>
          <w:szCs w:val="22"/>
        </w:rPr>
        <w:t>o</w:t>
      </w:r>
      <w:r w:rsidRPr="00520228">
        <w:rPr>
          <w:rFonts w:ascii="Arial Narrow" w:hAnsi="Arial Narrow" w:cs="Arial"/>
          <w:spacing w:val="8"/>
          <w:sz w:val="22"/>
          <w:szCs w:val="22"/>
        </w:rPr>
        <w:t xml:space="preserve"> </w:t>
      </w:r>
      <w:r w:rsidRPr="00520228">
        <w:rPr>
          <w:rFonts w:ascii="Arial Narrow" w:hAnsi="Arial Narrow" w:cs="Arial"/>
          <w:spacing w:val="-2"/>
          <w:sz w:val="22"/>
          <w:szCs w:val="22"/>
        </w:rPr>
        <w:t>g</w:t>
      </w:r>
      <w:r w:rsidRPr="00520228">
        <w:rPr>
          <w:rFonts w:ascii="Arial Narrow" w:hAnsi="Arial Narrow" w:cs="Arial"/>
          <w:spacing w:val="-1"/>
          <w:sz w:val="22"/>
          <w:szCs w:val="22"/>
        </w:rPr>
        <w:t>a</w:t>
      </w:r>
      <w:r w:rsidRPr="00520228">
        <w:rPr>
          <w:rFonts w:ascii="Arial Narrow" w:hAnsi="Arial Narrow" w:cs="Arial"/>
          <w:spacing w:val="2"/>
          <w:sz w:val="22"/>
          <w:szCs w:val="22"/>
        </w:rPr>
        <w:t>r</w:t>
      </w:r>
      <w:r w:rsidRPr="00520228">
        <w:rPr>
          <w:rFonts w:ascii="Arial Narrow" w:hAnsi="Arial Narrow" w:cs="Arial"/>
          <w:spacing w:val="-1"/>
          <w:sz w:val="22"/>
          <w:szCs w:val="22"/>
        </w:rPr>
        <w:t>a</w:t>
      </w:r>
      <w:r w:rsidRPr="00520228">
        <w:rPr>
          <w:rFonts w:ascii="Arial Narrow" w:hAnsi="Arial Narrow" w:cs="Arial"/>
          <w:sz w:val="22"/>
          <w:szCs w:val="22"/>
        </w:rPr>
        <w:t>n</w:t>
      </w:r>
      <w:r w:rsidRPr="00520228">
        <w:rPr>
          <w:rFonts w:ascii="Arial Narrow" w:hAnsi="Arial Narrow" w:cs="Arial"/>
          <w:spacing w:val="-1"/>
          <w:sz w:val="22"/>
          <w:szCs w:val="22"/>
        </w:rPr>
        <w:t>c</w:t>
      </w:r>
      <w:r w:rsidRPr="00520228">
        <w:rPr>
          <w:rFonts w:ascii="Arial Narrow" w:hAnsi="Arial Narrow" w:cs="Arial"/>
          <w:spacing w:val="1"/>
          <w:sz w:val="22"/>
          <w:szCs w:val="22"/>
        </w:rPr>
        <w:t>ij</w:t>
      </w:r>
      <w:r w:rsidRPr="00520228">
        <w:rPr>
          <w:rFonts w:ascii="Arial Narrow" w:hAnsi="Arial Narrow" w:cs="Arial"/>
          <w:sz w:val="22"/>
          <w:szCs w:val="22"/>
        </w:rPr>
        <w:t>o</w:t>
      </w:r>
      <w:r w:rsidRPr="00520228">
        <w:rPr>
          <w:rFonts w:ascii="Arial Narrow" w:hAnsi="Arial Narrow" w:cs="Arial"/>
          <w:spacing w:val="-2"/>
          <w:sz w:val="22"/>
          <w:szCs w:val="22"/>
        </w:rPr>
        <w:t xml:space="preserve"> </w:t>
      </w:r>
      <w:r w:rsidRPr="00520228">
        <w:rPr>
          <w:rFonts w:ascii="Arial Narrow" w:hAnsi="Arial Narrow" w:cs="Arial"/>
          <w:sz w:val="22"/>
          <w:szCs w:val="22"/>
        </w:rPr>
        <w:t>se</w:t>
      </w:r>
      <w:r w:rsidRPr="00520228">
        <w:rPr>
          <w:rFonts w:ascii="Arial Narrow" w:hAnsi="Arial Narrow" w:cs="Arial"/>
          <w:spacing w:val="4"/>
          <w:sz w:val="22"/>
          <w:szCs w:val="22"/>
        </w:rPr>
        <w:t xml:space="preserve"> </w:t>
      </w:r>
      <w:r w:rsidRPr="00520228">
        <w:rPr>
          <w:rFonts w:ascii="Arial Narrow" w:hAnsi="Arial Narrow" w:cs="Arial"/>
          <w:sz w:val="22"/>
          <w:szCs w:val="22"/>
        </w:rPr>
        <w:t>upo</w:t>
      </w:r>
      <w:r w:rsidRPr="00520228">
        <w:rPr>
          <w:rFonts w:ascii="Arial Narrow" w:hAnsi="Arial Narrow" w:cs="Arial"/>
          <w:spacing w:val="-1"/>
          <w:sz w:val="22"/>
          <w:szCs w:val="22"/>
        </w:rPr>
        <w:t>r</w:t>
      </w:r>
      <w:r w:rsidRPr="00520228">
        <w:rPr>
          <w:rFonts w:ascii="Arial Narrow" w:hAnsi="Arial Narrow" w:cs="Arial"/>
          <w:spacing w:val="2"/>
          <w:sz w:val="22"/>
          <w:szCs w:val="22"/>
        </w:rPr>
        <w:t>a</w:t>
      </w:r>
      <w:r w:rsidRPr="00520228">
        <w:rPr>
          <w:rFonts w:ascii="Arial Narrow" w:hAnsi="Arial Narrow" w:cs="Arial"/>
          <w:sz w:val="22"/>
          <w:szCs w:val="22"/>
        </w:rPr>
        <w:t>b</w:t>
      </w:r>
      <w:r w:rsidRPr="00520228">
        <w:rPr>
          <w:rFonts w:ascii="Arial Narrow" w:hAnsi="Arial Narrow" w:cs="Arial"/>
          <w:spacing w:val="1"/>
          <w:sz w:val="22"/>
          <w:szCs w:val="22"/>
        </w:rPr>
        <w:t>lj</w:t>
      </w:r>
      <w:r w:rsidRPr="00520228">
        <w:rPr>
          <w:rFonts w:ascii="Arial Narrow" w:hAnsi="Arial Narrow" w:cs="Arial"/>
          <w:spacing w:val="-1"/>
          <w:sz w:val="22"/>
          <w:szCs w:val="22"/>
        </w:rPr>
        <w:t>a</w:t>
      </w:r>
      <w:r w:rsidRPr="00520228">
        <w:rPr>
          <w:rFonts w:ascii="Arial Narrow" w:hAnsi="Arial Narrow" w:cs="Arial"/>
          <w:spacing w:val="1"/>
          <w:sz w:val="22"/>
          <w:szCs w:val="22"/>
        </w:rPr>
        <w:t>j</w:t>
      </w:r>
      <w:r w:rsidRPr="00520228">
        <w:rPr>
          <w:rFonts w:ascii="Arial Narrow" w:hAnsi="Arial Narrow" w:cs="Arial"/>
          <w:sz w:val="22"/>
          <w:szCs w:val="22"/>
        </w:rPr>
        <w:t>o</w:t>
      </w:r>
      <w:r w:rsidRPr="00520228">
        <w:rPr>
          <w:rFonts w:ascii="Arial Narrow" w:hAnsi="Arial Narrow" w:cs="Arial"/>
          <w:spacing w:val="-4"/>
          <w:sz w:val="22"/>
          <w:szCs w:val="22"/>
        </w:rPr>
        <w:t xml:space="preserve"> </w:t>
      </w:r>
      <w:r w:rsidRPr="00537636">
        <w:rPr>
          <w:rFonts w:ascii="Arial Narrow" w:hAnsi="Arial Narrow" w:cs="Arial"/>
          <w:sz w:val="22"/>
          <w:szCs w:val="22"/>
        </w:rPr>
        <w:t>Eno</w:t>
      </w:r>
      <w:r w:rsidRPr="00537636">
        <w:rPr>
          <w:rFonts w:ascii="Arial Narrow" w:hAnsi="Arial Narrow" w:cs="Arial"/>
          <w:spacing w:val="1"/>
          <w:sz w:val="22"/>
          <w:szCs w:val="22"/>
        </w:rPr>
        <w:t>t</w:t>
      </w:r>
      <w:r w:rsidRPr="00537636">
        <w:rPr>
          <w:rFonts w:ascii="Arial Narrow" w:hAnsi="Arial Narrow" w:cs="Arial"/>
          <w:sz w:val="22"/>
          <w:szCs w:val="22"/>
        </w:rPr>
        <w:t>na</w:t>
      </w:r>
      <w:r w:rsidRPr="00537636">
        <w:rPr>
          <w:rFonts w:ascii="Arial Narrow" w:hAnsi="Arial Narrow" w:cs="Arial"/>
          <w:spacing w:val="-1"/>
          <w:sz w:val="22"/>
          <w:szCs w:val="22"/>
        </w:rPr>
        <w:t xml:space="preserve"> </w:t>
      </w:r>
      <w:r w:rsidRPr="00537636">
        <w:rPr>
          <w:rFonts w:ascii="Arial Narrow" w:hAnsi="Arial Narrow" w:cs="Arial"/>
          <w:sz w:val="22"/>
          <w:szCs w:val="22"/>
        </w:rPr>
        <w:t>p</w:t>
      </w:r>
      <w:r w:rsidRPr="00537636">
        <w:rPr>
          <w:rFonts w:ascii="Arial Narrow" w:hAnsi="Arial Narrow" w:cs="Arial"/>
          <w:spacing w:val="-1"/>
          <w:sz w:val="22"/>
          <w:szCs w:val="22"/>
        </w:rPr>
        <w:t>ra</w:t>
      </w:r>
      <w:r w:rsidRPr="00537636">
        <w:rPr>
          <w:rFonts w:ascii="Arial Narrow" w:hAnsi="Arial Narrow" w:cs="Arial"/>
          <w:sz w:val="22"/>
          <w:szCs w:val="22"/>
        </w:rPr>
        <w:t>v</w:t>
      </w:r>
      <w:r w:rsidRPr="00537636">
        <w:rPr>
          <w:rFonts w:ascii="Arial Narrow" w:hAnsi="Arial Narrow" w:cs="Arial"/>
          <w:spacing w:val="1"/>
          <w:sz w:val="22"/>
          <w:szCs w:val="22"/>
        </w:rPr>
        <w:t>il</w:t>
      </w:r>
      <w:r w:rsidRPr="00537636">
        <w:rPr>
          <w:rFonts w:ascii="Arial Narrow" w:hAnsi="Arial Narrow" w:cs="Arial"/>
          <w:sz w:val="22"/>
          <w:szCs w:val="22"/>
        </w:rPr>
        <w:t>a</w:t>
      </w:r>
      <w:r w:rsidRPr="00537636">
        <w:rPr>
          <w:rFonts w:ascii="Arial Narrow" w:hAnsi="Arial Narrow" w:cs="Arial"/>
          <w:spacing w:val="-1"/>
          <w:sz w:val="22"/>
          <w:szCs w:val="22"/>
        </w:rPr>
        <w:t xml:space="preserve"> </w:t>
      </w:r>
      <w:r w:rsidRPr="00537636">
        <w:rPr>
          <w:rFonts w:ascii="Arial Narrow" w:hAnsi="Arial Narrow" w:cs="Arial"/>
          <w:spacing w:val="2"/>
          <w:sz w:val="22"/>
          <w:szCs w:val="22"/>
        </w:rPr>
        <w:t>z</w:t>
      </w:r>
      <w:r w:rsidRPr="00537636">
        <w:rPr>
          <w:rFonts w:ascii="Arial Narrow" w:hAnsi="Arial Narrow" w:cs="Arial"/>
          <w:sz w:val="22"/>
          <w:szCs w:val="22"/>
        </w:rPr>
        <w:t>a</w:t>
      </w:r>
      <w:r w:rsidRPr="00537636">
        <w:rPr>
          <w:rFonts w:ascii="Arial Narrow" w:hAnsi="Arial Narrow" w:cs="Arial"/>
          <w:spacing w:val="4"/>
          <w:sz w:val="22"/>
          <w:szCs w:val="22"/>
        </w:rPr>
        <w:t xml:space="preserve"> </w:t>
      </w:r>
      <w:r w:rsidRPr="00537636">
        <w:rPr>
          <w:rFonts w:ascii="Arial Narrow" w:hAnsi="Arial Narrow" w:cs="Arial"/>
          <w:spacing w:val="-2"/>
          <w:sz w:val="22"/>
          <w:szCs w:val="22"/>
        </w:rPr>
        <w:t>g</w:t>
      </w:r>
      <w:r w:rsidRPr="00537636">
        <w:rPr>
          <w:rFonts w:ascii="Arial Narrow" w:hAnsi="Arial Narrow" w:cs="Arial"/>
          <w:spacing w:val="2"/>
          <w:sz w:val="22"/>
          <w:szCs w:val="22"/>
        </w:rPr>
        <w:t>a</w:t>
      </w:r>
      <w:r w:rsidRPr="00537636">
        <w:rPr>
          <w:rFonts w:ascii="Arial Narrow" w:hAnsi="Arial Narrow" w:cs="Arial"/>
          <w:spacing w:val="-1"/>
          <w:sz w:val="22"/>
          <w:szCs w:val="22"/>
        </w:rPr>
        <w:t>ra</w:t>
      </w:r>
      <w:r w:rsidRPr="00537636">
        <w:rPr>
          <w:rFonts w:ascii="Arial Narrow" w:hAnsi="Arial Narrow" w:cs="Arial"/>
          <w:sz w:val="22"/>
          <w:szCs w:val="22"/>
        </w:rPr>
        <w:t>n</w:t>
      </w:r>
      <w:r w:rsidRPr="00537636">
        <w:rPr>
          <w:rFonts w:ascii="Arial Narrow" w:hAnsi="Arial Narrow" w:cs="Arial"/>
          <w:spacing w:val="-1"/>
          <w:sz w:val="22"/>
          <w:szCs w:val="22"/>
        </w:rPr>
        <w:t>c</w:t>
      </w:r>
      <w:r w:rsidRPr="00537636">
        <w:rPr>
          <w:rFonts w:ascii="Arial Narrow" w:hAnsi="Arial Narrow" w:cs="Arial"/>
          <w:spacing w:val="1"/>
          <w:sz w:val="22"/>
          <w:szCs w:val="22"/>
        </w:rPr>
        <w:t>ij</w:t>
      </w:r>
      <w:r w:rsidRPr="00537636">
        <w:rPr>
          <w:rFonts w:ascii="Arial Narrow" w:hAnsi="Arial Narrow" w:cs="Arial"/>
          <w:sz w:val="22"/>
          <w:szCs w:val="22"/>
        </w:rPr>
        <w:t>e</w:t>
      </w:r>
      <w:r w:rsidRPr="00537636">
        <w:rPr>
          <w:rFonts w:ascii="Arial Narrow" w:hAnsi="Arial Narrow" w:cs="Arial"/>
          <w:spacing w:val="-3"/>
          <w:sz w:val="22"/>
          <w:szCs w:val="22"/>
        </w:rPr>
        <w:t xml:space="preserve"> </w:t>
      </w:r>
      <w:r w:rsidRPr="00537636">
        <w:rPr>
          <w:rFonts w:ascii="Arial Narrow" w:hAnsi="Arial Narrow" w:cs="Arial"/>
          <w:spacing w:val="2"/>
          <w:sz w:val="22"/>
          <w:szCs w:val="22"/>
        </w:rPr>
        <w:t>n</w:t>
      </w:r>
      <w:r w:rsidRPr="00537636">
        <w:rPr>
          <w:rFonts w:ascii="Arial Narrow" w:hAnsi="Arial Narrow" w:cs="Arial"/>
          <w:sz w:val="22"/>
          <w:szCs w:val="22"/>
        </w:rPr>
        <w:t>a</w:t>
      </w:r>
      <w:r w:rsidRPr="00537636">
        <w:rPr>
          <w:rFonts w:ascii="Arial Narrow" w:hAnsi="Arial Narrow" w:cs="Arial"/>
          <w:spacing w:val="4"/>
          <w:sz w:val="22"/>
          <w:szCs w:val="22"/>
        </w:rPr>
        <w:t xml:space="preserve"> </w:t>
      </w:r>
      <w:r w:rsidRPr="00537636">
        <w:rPr>
          <w:rFonts w:ascii="Arial Narrow" w:hAnsi="Arial Narrow" w:cs="Arial"/>
          <w:sz w:val="22"/>
          <w:szCs w:val="22"/>
        </w:rPr>
        <w:t>p</w:t>
      </w:r>
      <w:r w:rsidRPr="00537636">
        <w:rPr>
          <w:rFonts w:ascii="Arial Narrow" w:hAnsi="Arial Narrow" w:cs="Arial"/>
          <w:spacing w:val="-1"/>
          <w:sz w:val="22"/>
          <w:szCs w:val="22"/>
        </w:rPr>
        <w:t>r</w:t>
      </w:r>
      <w:r w:rsidRPr="00537636">
        <w:rPr>
          <w:rFonts w:ascii="Arial Narrow" w:hAnsi="Arial Narrow" w:cs="Arial"/>
          <w:sz w:val="22"/>
          <w:szCs w:val="22"/>
        </w:rPr>
        <w:t>vi</w:t>
      </w:r>
      <w:r w:rsidRPr="00537636">
        <w:rPr>
          <w:rFonts w:ascii="Arial Narrow" w:hAnsi="Arial Narrow" w:cs="Arial"/>
          <w:spacing w:val="4"/>
          <w:sz w:val="22"/>
          <w:szCs w:val="22"/>
        </w:rPr>
        <w:t xml:space="preserve"> </w:t>
      </w:r>
      <w:r w:rsidRPr="00537636">
        <w:rPr>
          <w:rFonts w:ascii="Arial Narrow" w:hAnsi="Arial Narrow" w:cs="Arial"/>
          <w:sz w:val="22"/>
          <w:szCs w:val="22"/>
        </w:rPr>
        <w:t>p</w:t>
      </w:r>
      <w:r w:rsidRPr="00537636">
        <w:rPr>
          <w:rFonts w:ascii="Arial Narrow" w:hAnsi="Arial Narrow" w:cs="Arial"/>
          <w:spacing w:val="1"/>
          <w:sz w:val="22"/>
          <w:szCs w:val="22"/>
        </w:rPr>
        <w:t>i</w:t>
      </w:r>
      <w:r w:rsidRPr="00537636">
        <w:rPr>
          <w:rFonts w:ascii="Arial Narrow" w:hAnsi="Arial Narrow" w:cs="Arial"/>
          <w:sz w:val="22"/>
          <w:szCs w:val="22"/>
        </w:rPr>
        <w:t>sni</w:t>
      </w:r>
      <w:r w:rsidRPr="00537636">
        <w:rPr>
          <w:rFonts w:ascii="Arial Narrow" w:hAnsi="Arial Narrow" w:cs="Arial"/>
          <w:spacing w:val="3"/>
          <w:sz w:val="22"/>
          <w:szCs w:val="22"/>
        </w:rPr>
        <w:t xml:space="preserve"> </w:t>
      </w:r>
      <w:r w:rsidRPr="00537636">
        <w:rPr>
          <w:rFonts w:ascii="Arial Narrow" w:hAnsi="Arial Narrow" w:cs="Arial"/>
          <w:spacing w:val="-2"/>
          <w:sz w:val="22"/>
          <w:szCs w:val="22"/>
        </w:rPr>
        <w:t>p</w:t>
      </w:r>
      <w:r w:rsidRPr="00537636">
        <w:rPr>
          <w:rFonts w:ascii="Arial Narrow" w:hAnsi="Arial Narrow" w:cs="Arial"/>
          <w:sz w:val="22"/>
          <w:szCs w:val="22"/>
        </w:rPr>
        <w:t>o</w:t>
      </w:r>
      <w:r w:rsidRPr="00537636">
        <w:rPr>
          <w:rFonts w:ascii="Arial Narrow" w:hAnsi="Arial Narrow" w:cs="Arial"/>
          <w:spacing w:val="2"/>
          <w:sz w:val="22"/>
          <w:szCs w:val="22"/>
        </w:rPr>
        <w:t>z</w:t>
      </w:r>
      <w:r w:rsidRPr="00537636">
        <w:rPr>
          <w:rFonts w:ascii="Arial Narrow" w:hAnsi="Arial Narrow" w:cs="Arial"/>
          <w:spacing w:val="1"/>
          <w:sz w:val="22"/>
          <w:szCs w:val="22"/>
        </w:rPr>
        <w:t>i</w:t>
      </w:r>
      <w:r w:rsidRPr="00537636">
        <w:rPr>
          <w:rFonts w:ascii="Arial Narrow" w:hAnsi="Arial Narrow" w:cs="Arial"/>
          <w:sz w:val="22"/>
          <w:szCs w:val="22"/>
        </w:rPr>
        <w:t>v</w:t>
      </w:r>
      <w:r w:rsidRPr="00537636">
        <w:rPr>
          <w:rFonts w:ascii="Arial Narrow" w:hAnsi="Arial Narrow" w:cs="Arial"/>
          <w:spacing w:val="2"/>
          <w:sz w:val="22"/>
          <w:szCs w:val="22"/>
        </w:rPr>
        <w:t xml:space="preserve"> </w:t>
      </w:r>
      <w:r w:rsidRPr="00537636">
        <w:rPr>
          <w:rFonts w:ascii="Arial Narrow" w:hAnsi="Arial Narrow" w:cs="Arial"/>
          <w:sz w:val="22"/>
          <w:szCs w:val="22"/>
        </w:rPr>
        <w:t>MTZ pub</w:t>
      </w:r>
      <w:r w:rsidRPr="00537636">
        <w:rPr>
          <w:rFonts w:ascii="Arial Narrow" w:hAnsi="Arial Narrow" w:cs="Arial"/>
          <w:spacing w:val="1"/>
          <w:sz w:val="22"/>
          <w:szCs w:val="22"/>
        </w:rPr>
        <w:t>li</w:t>
      </w:r>
      <w:r w:rsidRPr="00537636">
        <w:rPr>
          <w:rFonts w:ascii="Arial Narrow" w:hAnsi="Arial Narrow" w:cs="Arial"/>
          <w:sz w:val="22"/>
          <w:szCs w:val="22"/>
        </w:rPr>
        <w:t>k</w:t>
      </w:r>
      <w:r w:rsidRPr="00537636">
        <w:rPr>
          <w:rFonts w:ascii="Arial Narrow" w:hAnsi="Arial Narrow" w:cs="Arial"/>
          <w:spacing w:val="-1"/>
          <w:sz w:val="22"/>
          <w:szCs w:val="22"/>
        </w:rPr>
        <w:t>ac</w:t>
      </w:r>
      <w:r w:rsidRPr="00537636">
        <w:rPr>
          <w:rFonts w:ascii="Arial Narrow" w:hAnsi="Arial Narrow" w:cs="Arial"/>
          <w:spacing w:val="1"/>
          <w:sz w:val="22"/>
          <w:szCs w:val="22"/>
        </w:rPr>
        <w:t>ij</w:t>
      </w:r>
      <w:r w:rsidRPr="00537636">
        <w:rPr>
          <w:rFonts w:ascii="Arial Narrow" w:hAnsi="Arial Narrow" w:cs="Arial"/>
          <w:sz w:val="22"/>
          <w:szCs w:val="22"/>
        </w:rPr>
        <w:t>a š</w:t>
      </w:r>
      <w:r w:rsidRPr="00537636">
        <w:rPr>
          <w:rFonts w:ascii="Arial Narrow" w:hAnsi="Arial Narrow" w:cs="Arial"/>
          <w:spacing w:val="1"/>
          <w:sz w:val="22"/>
          <w:szCs w:val="22"/>
        </w:rPr>
        <w:t>t</w:t>
      </w:r>
      <w:r w:rsidRPr="00537636">
        <w:rPr>
          <w:rFonts w:ascii="Arial Narrow" w:hAnsi="Arial Narrow" w:cs="Arial"/>
          <w:sz w:val="22"/>
          <w:szCs w:val="22"/>
        </w:rPr>
        <w:t>.</w:t>
      </w:r>
      <w:r w:rsidRPr="00537636">
        <w:rPr>
          <w:rFonts w:ascii="Arial Narrow" w:hAnsi="Arial Narrow" w:cs="Arial"/>
          <w:spacing w:val="-2"/>
          <w:sz w:val="22"/>
          <w:szCs w:val="22"/>
        </w:rPr>
        <w:t xml:space="preserve"> </w:t>
      </w:r>
      <w:r w:rsidRPr="00537636">
        <w:rPr>
          <w:rFonts w:ascii="Arial Narrow" w:hAnsi="Arial Narrow" w:cs="Arial"/>
          <w:sz w:val="22"/>
          <w:szCs w:val="22"/>
        </w:rPr>
        <w:t>758</w:t>
      </w:r>
      <w:r w:rsidRPr="00537636">
        <w:rPr>
          <w:rFonts w:ascii="Arial Narrow" w:hAnsi="Arial Narrow" w:cs="Arial"/>
          <w:spacing w:val="-4"/>
          <w:sz w:val="22"/>
          <w:szCs w:val="22"/>
        </w:rPr>
        <w:t xml:space="preserve"> </w:t>
      </w:r>
      <w:r w:rsidRPr="00537636">
        <w:rPr>
          <w:rFonts w:ascii="Arial Narrow" w:hAnsi="Arial Narrow" w:cs="Arial"/>
          <w:spacing w:val="1"/>
          <w:sz w:val="22"/>
          <w:szCs w:val="22"/>
        </w:rPr>
        <w:t>i</w:t>
      </w:r>
      <w:r w:rsidRPr="00537636">
        <w:rPr>
          <w:rFonts w:ascii="Arial Narrow" w:hAnsi="Arial Narrow" w:cs="Arial"/>
          <w:sz w:val="22"/>
          <w:szCs w:val="22"/>
        </w:rPr>
        <w:t>n</w:t>
      </w:r>
      <w:r w:rsidRPr="00537636">
        <w:rPr>
          <w:rFonts w:ascii="Arial Narrow" w:hAnsi="Arial Narrow" w:cs="Arial"/>
          <w:spacing w:val="-2"/>
          <w:sz w:val="22"/>
          <w:szCs w:val="22"/>
        </w:rPr>
        <w:t xml:space="preserve"> </w:t>
      </w:r>
      <w:r w:rsidRPr="00537636">
        <w:rPr>
          <w:rFonts w:ascii="Arial Narrow" w:hAnsi="Arial Narrow" w:cs="Arial"/>
          <w:sz w:val="22"/>
          <w:szCs w:val="22"/>
        </w:rPr>
        <w:t>pod</w:t>
      </w:r>
      <w:r w:rsidRPr="00537636">
        <w:rPr>
          <w:rFonts w:ascii="Arial Narrow" w:hAnsi="Arial Narrow" w:cs="Arial"/>
          <w:spacing w:val="-1"/>
          <w:sz w:val="22"/>
          <w:szCs w:val="22"/>
        </w:rPr>
        <w:t>re</w:t>
      </w:r>
      <w:r w:rsidRPr="00537636">
        <w:rPr>
          <w:rFonts w:ascii="Arial Narrow" w:hAnsi="Arial Narrow" w:cs="Arial"/>
          <w:spacing w:val="1"/>
          <w:sz w:val="22"/>
          <w:szCs w:val="22"/>
        </w:rPr>
        <w:t>j</w:t>
      </w:r>
      <w:r w:rsidRPr="00537636">
        <w:rPr>
          <w:rFonts w:ascii="Arial Narrow" w:hAnsi="Arial Narrow" w:cs="Arial"/>
          <w:spacing w:val="-1"/>
          <w:sz w:val="22"/>
          <w:szCs w:val="22"/>
        </w:rPr>
        <w:t>e</w:t>
      </w:r>
      <w:r w:rsidRPr="00537636">
        <w:rPr>
          <w:rFonts w:ascii="Arial Narrow" w:hAnsi="Arial Narrow" w:cs="Arial"/>
          <w:sz w:val="22"/>
          <w:szCs w:val="22"/>
        </w:rPr>
        <w:t>no</w:t>
      </w:r>
      <w:r w:rsidRPr="00537636">
        <w:rPr>
          <w:rFonts w:ascii="Arial Narrow" w:hAnsi="Arial Narrow" w:cs="Arial"/>
          <w:spacing w:val="-10"/>
          <w:sz w:val="22"/>
          <w:szCs w:val="22"/>
        </w:rPr>
        <w:t xml:space="preserve"> </w:t>
      </w:r>
      <w:r w:rsidRPr="00537636">
        <w:rPr>
          <w:rFonts w:ascii="Arial Narrow" w:hAnsi="Arial Narrow" w:cs="Arial"/>
          <w:sz w:val="22"/>
          <w:szCs w:val="22"/>
        </w:rPr>
        <w:t>p</w:t>
      </w:r>
      <w:r w:rsidRPr="00537636">
        <w:rPr>
          <w:rFonts w:ascii="Arial Narrow" w:hAnsi="Arial Narrow" w:cs="Arial"/>
          <w:spacing w:val="-1"/>
          <w:sz w:val="22"/>
          <w:szCs w:val="22"/>
        </w:rPr>
        <w:t>ra</w:t>
      </w:r>
      <w:r w:rsidRPr="00537636">
        <w:rPr>
          <w:rFonts w:ascii="Arial Narrow" w:hAnsi="Arial Narrow" w:cs="Arial"/>
          <w:spacing w:val="2"/>
          <w:sz w:val="22"/>
          <w:szCs w:val="22"/>
        </w:rPr>
        <w:t>v</w:t>
      </w:r>
      <w:r w:rsidRPr="00537636">
        <w:rPr>
          <w:rFonts w:ascii="Arial Narrow" w:hAnsi="Arial Narrow" w:cs="Arial"/>
          <w:sz w:val="22"/>
          <w:szCs w:val="22"/>
        </w:rPr>
        <w:t>o</w:t>
      </w:r>
      <w:r w:rsidRPr="00537636">
        <w:rPr>
          <w:rFonts w:ascii="Arial Narrow" w:hAnsi="Arial Narrow" w:cs="Arial"/>
          <w:spacing w:val="-5"/>
          <w:sz w:val="22"/>
          <w:szCs w:val="22"/>
        </w:rPr>
        <w:t xml:space="preserve"> </w:t>
      </w:r>
      <w:r w:rsidRPr="00537636">
        <w:rPr>
          <w:rFonts w:ascii="Arial Narrow" w:hAnsi="Arial Narrow" w:cs="Arial"/>
          <w:spacing w:val="1"/>
          <w:sz w:val="22"/>
          <w:szCs w:val="22"/>
        </w:rPr>
        <w:t>R</w:t>
      </w:r>
      <w:r w:rsidRPr="00537636">
        <w:rPr>
          <w:rFonts w:ascii="Arial Narrow" w:hAnsi="Arial Narrow" w:cs="Arial"/>
          <w:spacing w:val="-1"/>
          <w:sz w:val="22"/>
          <w:szCs w:val="22"/>
        </w:rPr>
        <w:t>e</w:t>
      </w:r>
      <w:r w:rsidRPr="00537636">
        <w:rPr>
          <w:rFonts w:ascii="Arial Narrow" w:hAnsi="Arial Narrow" w:cs="Arial"/>
          <w:sz w:val="22"/>
          <w:szCs w:val="22"/>
        </w:rPr>
        <w:t>pub</w:t>
      </w:r>
      <w:r w:rsidRPr="00537636">
        <w:rPr>
          <w:rFonts w:ascii="Arial Narrow" w:hAnsi="Arial Narrow" w:cs="Arial"/>
          <w:spacing w:val="1"/>
          <w:sz w:val="22"/>
          <w:szCs w:val="22"/>
        </w:rPr>
        <w:t>li</w:t>
      </w:r>
      <w:r w:rsidRPr="00537636">
        <w:rPr>
          <w:rFonts w:ascii="Arial Narrow" w:hAnsi="Arial Narrow" w:cs="Arial"/>
          <w:sz w:val="22"/>
          <w:szCs w:val="22"/>
        </w:rPr>
        <w:t>ke</w:t>
      </w:r>
      <w:r w:rsidRPr="00537636">
        <w:rPr>
          <w:rFonts w:ascii="Arial Narrow" w:hAnsi="Arial Narrow" w:cs="Arial"/>
          <w:spacing w:val="-11"/>
          <w:sz w:val="22"/>
          <w:szCs w:val="22"/>
        </w:rPr>
        <w:t xml:space="preserve"> </w:t>
      </w:r>
      <w:r w:rsidRPr="00537636">
        <w:rPr>
          <w:rFonts w:ascii="Arial Narrow" w:hAnsi="Arial Narrow" w:cs="Arial"/>
          <w:spacing w:val="1"/>
          <w:sz w:val="22"/>
          <w:szCs w:val="22"/>
        </w:rPr>
        <w:t>Sl</w:t>
      </w:r>
      <w:r w:rsidRPr="00537636">
        <w:rPr>
          <w:rFonts w:ascii="Arial Narrow" w:hAnsi="Arial Narrow" w:cs="Arial"/>
          <w:sz w:val="22"/>
          <w:szCs w:val="22"/>
        </w:rPr>
        <w:t>ov</w:t>
      </w:r>
      <w:r w:rsidRPr="00537636">
        <w:rPr>
          <w:rFonts w:ascii="Arial Narrow" w:hAnsi="Arial Narrow" w:cs="Arial"/>
          <w:spacing w:val="-1"/>
          <w:sz w:val="22"/>
          <w:szCs w:val="22"/>
        </w:rPr>
        <w:t>e</w:t>
      </w:r>
      <w:r w:rsidRPr="00537636">
        <w:rPr>
          <w:rFonts w:ascii="Arial Narrow" w:hAnsi="Arial Narrow" w:cs="Arial"/>
          <w:sz w:val="22"/>
          <w:szCs w:val="22"/>
        </w:rPr>
        <w:t>n</w:t>
      </w:r>
      <w:r w:rsidRPr="00537636">
        <w:rPr>
          <w:rFonts w:ascii="Arial Narrow" w:hAnsi="Arial Narrow" w:cs="Arial"/>
          <w:spacing w:val="1"/>
          <w:sz w:val="22"/>
          <w:szCs w:val="22"/>
        </w:rPr>
        <w:t>ij</w:t>
      </w:r>
      <w:r w:rsidRPr="00537636">
        <w:rPr>
          <w:rFonts w:ascii="Arial Narrow" w:hAnsi="Arial Narrow" w:cs="Arial"/>
          <w:spacing w:val="-1"/>
          <w:sz w:val="22"/>
          <w:szCs w:val="22"/>
        </w:rPr>
        <w:t>e</w:t>
      </w:r>
      <w:r w:rsidRPr="00537636">
        <w:rPr>
          <w:rFonts w:ascii="Arial Narrow" w:hAnsi="Arial Narrow" w:cs="Arial"/>
          <w:sz w:val="22"/>
          <w:szCs w:val="22"/>
        </w:rPr>
        <w:t>.</w:t>
      </w:r>
    </w:p>
    <w:p w14:paraId="6555F23F" w14:textId="77777777" w:rsidR="006D27ED" w:rsidRPr="00520228" w:rsidRDefault="006D27ED" w:rsidP="006D27ED">
      <w:pPr>
        <w:spacing w:before="4" w:line="100" w:lineRule="exact"/>
        <w:rPr>
          <w:rFonts w:ascii="Arial Narrow" w:hAnsi="Arial Narrow" w:cs="Arial"/>
          <w:sz w:val="22"/>
          <w:szCs w:val="22"/>
        </w:rPr>
      </w:pPr>
    </w:p>
    <w:p w14:paraId="2D3B40F1" w14:textId="77777777" w:rsidR="006D27ED" w:rsidRPr="00520228" w:rsidRDefault="006D27ED" w:rsidP="006D27ED">
      <w:pPr>
        <w:spacing w:before="4" w:line="100" w:lineRule="exact"/>
        <w:rPr>
          <w:rFonts w:ascii="Arial Narrow" w:hAnsi="Arial Narrow" w:cs="Arial"/>
          <w:sz w:val="22"/>
          <w:szCs w:val="22"/>
        </w:rPr>
      </w:pPr>
    </w:p>
    <w:p w14:paraId="55372029" w14:textId="77777777" w:rsidR="006D27ED" w:rsidRPr="00520228" w:rsidRDefault="006D27ED" w:rsidP="006D27ED">
      <w:pPr>
        <w:spacing w:before="4" w:line="100" w:lineRule="exact"/>
        <w:rPr>
          <w:rFonts w:ascii="Arial Narrow" w:hAnsi="Arial Narrow" w:cs="Arial"/>
          <w:sz w:val="22"/>
          <w:szCs w:val="22"/>
        </w:rPr>
      </w:pPr>
    </w:p>
    <w:p w14:paraId="3ED9B117" w14:textId="77777777" w:rsidR="006D27ED" w:rsidRPr="00520228" w:rsidRDefault="006D27ED" w:rsidP="006D27ED">
      <w:pPr>
        <w:ind w:right="1012"/>
        <w:jc w:val="right"/>
        <w:outlineLvl w:val="0"/>
        <w:rPr>
          <w:rFonts w:ascii="Arial Narrow" w:hAnsi="Arial Narrow" w:cs="Arial"/>
          <w:spacing w:val="1"/>
          <w:sz w:val="22"/>
          <w:szCs w:val="22"/>
        </w:rPr>
      </w:pPr>
      <w:r w:rsidRPr="00520228">
        <w:rPr>
          <w:rFonts w:ascii="Arial Narrow" w:hAnsi="Arial Narrow" w:cs="Arial"/>
          <w:spacing w:val="1"/>
          <w:sz w:val="22"/>
          <w:szCs w:val="22"/>
        </w:rPr>
        <w:t>Banka /Zavarovalnica</w:t>
      </w:r>
    </w:p>
    <w:p w14:paraId="406BA449" w14:textId="77777777" w:rsidR="006D27ED" w:rsidRPr="00520228" w:rsidRDefault="006D27ED" w:rsidP="006D27ED">
      <w:pPr>
        <w:spacing w:before="1" w:line="130" w:lineRule="exact"/>
        <w:rPr>
          <w:rFonts w:ascii="Arial Narrow" w:hAnsi="Arial Narrow" w:cs="Arial"/>
          <w:sz w:val="22"/>
          <w:szCs w:val="22"/>
        </w:rPr>
      </w:pPr>
    </w:p>
    <w:p w14:paraId="7C8A51B1" w14:textId="77777777" w:rsidR="006D27ED" w:rsidRPr="00520228" w:rsidRDefault="006D27ED" w:rsidP="006D27ED">
      <w:pPr>
        <w:spacing w:line="200" w:lineRule="exact"/>
        <w:rPr>
          <w:rFonts w:ascii="Arial Narrow" w:hAnsi="Arial Narrow" w:cs="Arial"/>
          <w:sz w:val="22"/>
          <w:szCs w:val="22"/>
        </w:rPr>
      </w:pPr>
    </w:p>
    <w:p w14:paraId="616CF6F3" w14:textId="77777777" w:rsidR="006D27ED" w:rsidRPr="00520228" w:rsidRDefault="006D27ED" w:rsidP="006D27ED">
      <w:pPr>
        <w:ind w:right="1437"/>
        <w:jc w:val="right"/>
        <w:outlineLvl w:val="0"/>
        <w:rPr>
          <w:rFonts w:ascii="Arial Narrow" w:hAnsi="Arial Narrow" w:cs="Arial"/>
          <w:spacing w:val="-11"/>
          <w:sz w:val="22"/>
          <w:szCs w:val="22"/>
        </w:rPr>
      </w:pPr>
      <w:r w:rsidRPr="00520228">
        <w:rPr>
          <w:rFonts w:ascii="Arial Narrow" w:hAnsi="Arial Narrow" w:cs="Arial"/>
          <w:spacing w:val="1"/>
          <w:sz w:val="22"/>
          <w:szCs w:val="22"/>
        </w:rPr>
        <w:t>(žig, podpis)</w:t>
      </w:r>
    </w:p>
    <w:p w14:paraId="2C4AA7AA" w14:textId="77777777" w:rsidR="006D27ED" w:rsidRPr="00520228" w:rsidRDefault="006D27ED" w:rsidP="006D27ED">
      <w:pPr>
        <w:spacing w:before="7" w:line="160" w:lineRule="exact"/>
        <w:rPr>
          <w:rFonts w:ascii="Arial Narrow" w:hAnsi="Arial Narrow" w:cs="Arial"/>
          <w:sz w:val="18"/>
          <w:szCs w:val="18"/>
        </w:rPr>
      </w:pPr>
      <w:bookmarkStart w:id="10" w:name="_Ref378143948"/>
      <w:bookmarkStart w:id="11" w:name="_Toc388514420"/>
    </w:p>
    <w:p w14:paraId="470EE100" w14:textId="3905A18D" w:rsidR="006D27ED" w:rsidRDefault="006D27ED" w:rsidP="006D27ED">
      <w:pPr>
        <w:spacing w:before="7" w:line="160" w:lineRule="exact"/>
        <w:rPr>
          <w:rFonts w:ascii="Arial Narrow" w:hAnsi="Arial Narrow" w:cs="Arial"/>
          <w:sz w:val="18"/>
          <w:szCs w:val="18"/>
        </w:rPr>
      </w:pPr>
    </w:p>
    <w:p w14:paraId="28136508" w14:textId="0B17B056" w:rsidR="00647857" w:rsidRDefault="00647857" w:rsidP="006D27ED">
      <w:pPr>
        <w:spacing w:before="7" w:line="160" w:lineRule="exact"/>
        <w:rPr>
          <w:rFonts w:ascii="Arial Narrow" w:hAnsi="Arial Narrow" w:cs="Arial"/>
          <w:sz w:val="18"/>
          <w:szCs w:val="18"/>
        </w:rPr>
      </w:pPr>
    </w:p>
    <w:p w14:paraId="26D49136" w14:textId="43D38069" w:rsidR="00647857" w:rsidRDefault="00647857" w:rsidP="006D27ED">
      <w:pPr>
        <w:spacing w:before="7" w:line="160" w:lineRule="exact"/>
        <w:rPr>
          <w:rFonts w:ascii="Arial Narrow" w:hAnsi="Arial Narrow" w:cs="Arial"/>
          <w:sz w:val="18"/>
          <w:szCs w:val="18"/>
        </w:rPr>
      </w:pPr>
    </w:p>
    <w:p w14:paraId="23F2140A" w14:textId="18F77995" w:rsidR="00647857" w:rsidRDefault="00647857" w:rsidP="006D27ED">
      <w:pPr>
        <w:spacing w:before="7" w:line="160" w:lineRule="exact"/>
        <w:rPr>
          <w:rFonts w:ascii="Arial Narrow" w:hAnsi="Arial Narrow" w:cs="Arial"/>
          <w:sz w:val="18"/>
          <w:szCs w:val="18"/>
        </w:rPr>
      </w:pPr>
    </w:p>
    <w:p w14:paraId="69001A93" w14:textId="44086440" w:rsidR="00647857" w:rsidRDefault="00647857" w:rsidP="006D27ED">
      <w:pPr>
        <w:spacing w:before="7" w:line="160" w:lineRule="exact"/>
        <w:rPr>
          <w:rFonts w:ascii="Arial Narrow" w:hAnsi="Arial Narrow" w:cs="Arial"/>
          <w:sz w:val="18"/>
          <w:szCs w:val="18"/>
        </w:rPr>
      </w:pPr>
    </w:p>
    <w:p w14:paraId="7F8493BB" w14:textId="3C59B3A7" w:rsidR="00647857" w:rsidRPr="00D60135" w:rsidRDefault="00647857" w:rsidP="00647857">
      <w:pPr>
        <w:ind w:left="2832"/>
        <w:rPr>
          <w:rFonts w:ascii="Arial Narrow" w:hAnsi="Arial Narrow" w:cs="Arial"/>
          <w:b/>
          <w:bCs/>
          <w:i/>
          <w:iCs/>
          <w:sz w:val="22"/>
          <w:szCs w:val="22"/>
        </w:rPr>
      </w:pPr>
      <w:r w:rsidRPr="00537636">
        <w:rPr>
          <w:rFonts w:ascii="Arial Narrow" w:hAnsi="Arial Narrow" w:cs="Arial"/>
          <w:b/>
          <w:bCs/>
          <w:i/>
          <w:iCs/>
          <w:sz w:val="22"/>
          <w:szCs w:val="22"/>
        </w:rPr>
        <w:t xml:space="preserve">Ponudnik </w:t>
      </w:r>
      <w:r w:rsidR="007C0369" w:rsidRPr="00537636">
        <w:rPr>
          <w:rFonts w:ascii="Arial Narrow" w:hAnsi="Arial Narrow" w:cs="Arial"/>
          <w:b/>
          <w:bCs/>
          <w:i/>
          <w:iCs/>
          <w:sz w:val="22"/>
          <w:szCs w:val="22"/>
        </w:rPr>
        <w:t xml:space="preserve">se strinja z garancijo </w:t>
      </w:r>
      <w:r w:rsidRPr="00537636">
        <w:rPr>
          <w:rFonts w:ascii="Arial Narrow" w:hAnsi="Arial Narrow" w:cs="Arial"/>
          <w:b/>
          <w:bCs/>
          <w:i/>
          <w:iCs/>
          <w:sz w:val="22"/>
          <w:szCs w:val="22"/>
        </w:rPr>
        <w:t>s predložitvijo obrazca po sistemu e-JN.</w:t>
      </w:r>
    </w:p>
    <w:p w14:paraId="20DA9857" w14:textId="77777777" w:rsidR="006D27ED" w:rsidRPr="00520228" w:rsidRDefault="006D27ED" w:rsidP="006D27ED">
      <w:pPr>
        <w:jc w:val="left"/>
        <w:rPr>
          <w:rFonts w:ascii="Arial Narrow" w:hAnsi="Arial Narrow" w:cs="Arial"/>
          <w:sz w:val="18"/>
          <w:szCs w:val="18"/>
        </w:rPr>
      </w:pPr>
      <w:r w:rsidRPr="00520228">
        <w:rPr>
          <w:rFonts w:ascii="Arial Narrow" w:hAnsi="Arial Narrow" w:cs="Arial"/>
          <w:sz w:val="18"/>
          <w:szCs w:val="18"/>
        </w:rPr>
        <w:br w:type="page"/>
      </w:r>
    </w:p>
    <w:p w14:paraId="7D130530" w14:textId="77777777" w:rsidR="008B207A" w:rsidRPr="008B207A" w:rsidRDefault="008B207A" w:rsidP="006D27ED">
      <w:pPr>
        <w:rPr>
          <w:rFonts w:ascii="Arial" w:hAnsi="Arial" w:cs="Arial"/>
          <w:b/>
          <w:bCs/>
          <w:sz w:val="4"/>
          <w:szCs w:val="4"/>
        </w:rPr>
      </w:pPr>
    </w:p>
    <w:p w14:paraId="5DBAFC7F" w14:textId="6E5BEA2D" w:rsidR="006D27ED" w:rsidRPr="007B7A39" w:rsidRDefault="006D27ED" w:rsidP="006D27ED">
      <w:pPr>
        <w:rPr>
          <w:rFonts w:ascii="Arial" w:hAnsi="Arial" w:cs="Arial"/>
          <w:b/>
          <w:sz w:val="6"/>
          <w:szCs w:val="6"/>
        </w:rPr>
      </w:pPr>
      <w:r w:rsidRPr="007B7A39">
        <w:rPr>
          <w:rFonts w:ascii="Arial" w:hAnsi="Arial" w:cs="Arial"/>
          <w:b/>
          <w:bCs/>
          <w:sz w:val="18"/>
          <w:szCs w:val="18"/>
        </w:rPr>
        <w:t xml:space="preserve">Obrazec št. </w:t>
      </w:r>
      <w:r w:rsidR="00701DB0">
        <w:rPr>
          <w:rFonts w:ascii="Arial" w:hAnsi="Arial" w:cs="Arial"/>
          <w:b/>
          <w:bCs/>
          <w:sz w:val="18"/>
          <w:szCs w:val="18"/>
        </w:rPr>
        <w:t>4</w:t>
      </w:r>
      <w:r w:rsidRPr="007B7A39">
        <w:rPr>
          <w:rFonts w:ascii="Arial" w:hAnsi="Arial" w:cs="Arial"/>
          <w:b/>
          <w:sz w:val="18"/>
          <w:szCs w:val="18"/>
        </w:rPr>
        <w:t xml:space="preserve">: Garancija za odpravo napak v garancijskem roku </w:t>
      </w:r>
    </w:p>
    <w:p w14:paraId="697569ED" w14:textId="77777777" w:rsidR="006D27ED" w:rsidRPr="00520228" w:rsidRDefault="006D27ED" w:rsidP="006D27ED">
      <w:pPr>
        <w:rPr>
          <w:rFonts w:ascii="Arial Narrow" w:hAnsi="Arial Narrow" w:cs="Arial"/>
          <w:sz w:val="18"/>
          <w:szCs w:val="18"/>
        </w:rPr>
      </w:pPr>
    </w:p>
    <w:p w14:paraId="586DA879" w14:textId="77777777" w:rsidR="006D27ED" w:rsidRPr="00520228" w:rsidRDefault="006D27ED" w:rsidP="006D27ED">
      <w:pPr>
        <w:ind w:left="154" w:right="5831"/>
        <w:outlineLvl w:val="0"/>
        <w:rPr>
          <w:rFonts w:ascii="Arial Narrow" w:hAnsi="Arial Narrow"/>
        </w:rPr>
      </w:pPr>
    </w:p>
    <w:p w14:paraId="01E52212" w14:textId="77777777" w:rsidR="006D27ED" w:rsidRPr="00520228" w:rsidRDefault="006D27ED" w:rsidP="006D27ED">
      <w:pPr>
        <w:pStyle w:val="Naslov2"/>
        <w:keepLines/>
        <w:widowControl w:val="0"/>
        <w:numPr>
          <w:ilvl w:val="0"/>
          <w:numId w:val="0"/>
        </w:numPr>
        <w:ind w:left="357"/>
        <w:jc w:val="center"/>
        <w:rPr>
          <w:rFonts w:ascii="Arial Narrow" w:hAnsi="Arial Narrow" w:cs="Arial"/>
          <w:sz w:val="22"/>
          <w:szCs w:val="22"/>
        </w:rPr>
      </w:pPr>
      <w:r w:rsidRPr="00520228">
        <w:rPr>
          <w:rFonts w:ascii="Arial Narrow" w:hAnsi="Arial Narrow" w:cs="Arial"/>
          <w:sz w:val="22"/>
          <w:szCs w:val="22"/>
        </w:rPr>
        <w:t>GARANCIJA ZA</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O</w:t>
      </w:r>
      <w:r w:rsidRPr="00520228">
        <w:rPr>
          <w:rFonts w:ascii="Arial Narrow" w:hAnsi="Arial Narrow" w:cs="Arial"/>
          <w:sz w:val="22"/>
          <w:szCs w:val="22"/>
        </w:rPr>
        <w:t>DP</w:t>
      </w:r>
      <w:r w:rsidRPr="00520228">
        <w:rPr>
          <w:rFonts w:ascii="Arial Narrow" w:hAnsi="Arial Narrow" w:cs="Arial"/>
          <w:spacing w:val="-2"/>
          <w:sz w:val="22"/>
          <w:szCs w:val="22"/>
        </w:rPr>
        <w:t>R</w:t>
      </w:r>
      <w:r w:rsidRPr="00520228">
        <w:rPr>
          <w:rFonts w:ascii="Arial Narrow" w:hAnsi="Arial Narrow" w:cs="Arial"/>
          <w:spacing w:val="1"/>
          <w:sz w:val="22"/>
          <w:szCs w:val="22"/>
        </w:rPr>
        <w:t>A</w:t>
      </w:r>
      <w:r w:rsidRPr="00520228">
        <w:rPr>
          <w:rFonts w:ascii="Arial Narrow" w:hAnsi="Arial Narrow" w:cs="Arial"/>
          <w:sz w:val="22"/>
          <w:szCs w:val="22"/>
        </w:rPr>
        <w:t>VO</w:t>
      </w:r>
      <w:r w:rsidRPr="00520228">
        <w:rPr>
          <w:rFonts w:ascii="Arial Narrow" w:hAnsi="Arial Narrow" w:cs="Arial"/>
          <w:spacing w:val="1"/>
          <w:sz w:val="22"/>
          <w:szCs w:val="22"/>
        </w:rPr>
        <w:t xml:space="preserve"> </w:t>
      </w:r>
      <w:r w:rsidRPr="00520228">
        <w:rPr>
          <w:rFonts w:ascii="Arial Narrow" w:hAnsi="Arial Narrow" w:cs="Arial"/>
          <w:spacing w:val="-2"/>
          <w:sz w:val="22"/>
          <w:szCs w:val="22"/>
        </w:rPr>
        <w:t>N</w:t>
      </w:r>
      <w:r w:rsidRPr="00520228">
        <w:rPr>
          <w:rFonts w:ascii="Arial Narrow" w:hAnsi="Arial Narrow" w:cs="Arial"/>
          <w:spacing w:val="1"/>
          <w:sz w:val="22"/>
          <w:szCs w:val="22"/>
        </w:rPr>
        <w:t>A</w:t>
      </w:r>
      <w:r w:rsidRPr="00520228">
        <w:rPr>
          <w:rFonts w:ascii="Arial Narrow" w:hAnsi="Arial Narrow" w:cs="Arial"/>
          <w:sz w:val="22"/>
          <w:szCs w:val="22"/>
        </w:rPr>
        <w:t>P</w:t>
      </w:r>
      <w:r w:rsidRPr="00520228">
        <w:rPr>
          <w:rFonts w:ascii="Arial Narrow" w:hAnsi="Arial Narrow" w:cs="Arial"/>
          <w:spacing w:val="1"/>
          <w:sz w:val="22"/>
          <w:szCs w:val="22"/>
        </w:rPr>
        <w:t>A</w:t>
      </w:r>
      <w:r w:rsidRPr="00520228">
        <w:rPr>
          <w:rFonts w:ascii="Arial Narrow" w:hAnsi="Arial Narrow" w:cs="Arial"/>
          <w:sz w:val="22"/>
          <w:szCs w:val="22"/>
        </w:rPr>
        <w:t>K</w:t>
      </w:r>
      <w:r w:rsidRPr="00520228">
        <w:rPr>
          <w:rFonts w:ascii="Arial Narrow" w:hAnsi="Arial Narrow" w:cs="Arial"/>
          <w:spacing w:val="-5"/>
          <w:sz w:val="22"/>
          <w:szCs w:val="22"/>
        </w:rPr>
        <w:t xml:space="preserve"> </w:t>
      </w:r>
      <w:r w:rsidRPr="00520228">
        <w:rPr>
          <w:rFonts w:ascii="Arial Narrow" w:hAnsi="Arial Narrow" w:cs="Arial"/>
          <w:sz w:val="22"/>
          <w:szCs w:val="22"/>
        </w:rPr>
        <w:t>V</w:t>
      </w:r>
      <w:r w:rsidRPr="00520228">
        <w:rPr>
          <w:rFonts w:ascii="Arial Narrow" w:hAnsi="Arial Narrow" w:cs="Arial"/>
          <w:spacing w:val="1"/>
          <w:sz w:val="22"/>
          <w:szCs w:val="22"/>
        </w:rPr>
        <w:t xml:space="preserve"> G</w:t>
      </w:r>
      <w:r w:rsidRPr="00520228">
        <w:rPr>
          <w:rFonts w:ascii="Arial Narrow" w:hAnsi="Arial Narrow" w:cs="Arial"/>
          <w:sz w:val="22"/>
          <w:szCs w:val="22"/>
        </w:rPr>
        <w:t>AR</w:t>
      </w:r>
      <w:r w:rsidRPr="00520228">
        <w:rPr>
          <w:rFonts w:ascii="Arial Narrow" w:hAnsi="Arial Narrow" w:cs="Arial"/>
          <w:spacing w:val="1"/>
          <w:sz w:val="22"/>
          <w:szCs w:val="22"/>
        </w:rPr>
        <w:t>A</w:t>
      </w:r>
      <w:r w:rsidRPr="00520228">
        <w:rPr>
          <w:rFonts w:ascii="Arial Narrow" w:hAnsi="Arial Narrow" w:cs="Arial"/>
          <w:sz w:val="22"/>
          <w:szCs w:val="22"/>
        </w:rPr>
        <w:t>N</w:t>
      </w:r>
      <w:r w:rsidRPr="00520228">
        <w:rPr>
          <w:rFonts w:ascii="Arial Narrow" w:hAnsi="Arial Narrow" w:cs="Arial"/>
          <w:spacing w:val="-2"/>
          <w:sz w:val="22"/>
          <w:szCs w:val="22"/>
        </w:rPr>
        <w:t>C</w:t>
      </w:r>
      <w:r w:rsidRPr="00520228">
        <w:rPr>
          <w:rFonts w:ascii="Arial Narrow" w:hAnsi="Arial Narrow" w:cs="Arial"/>
          <w:spacing w:val="1"/>
          <w:sz w:val="22"/>
          <w:szCs w:val="22"/>
        </w:rPr>
        <w:t>I</w:t>
      </w:r>
      <w:r w:rsidRPr="00520228">
        <w:rPr>
          <w:rFonts w:ascii="Arial Narrow" w:hAnsi="Arial Narrow" w:cs="Arial"/>
          <w:spacing w:val="-2"/>
          <w:sz w:val="22"/>
          <w:szCs w:val="22"/>
        </w:rPr>
        <w:t>J</w:t>
      </w:r>
      <w:r w:rsidRPr="00520228">
        <w:rPr>
          <w:rFonts w:ascii="Arial Narrow" w:hAnsi="Arial Narrow" w:cs="Arial"/>
          <w:spacing w:val="1"/>
          <w:sz w:val="22"/>
          <w:szCs w:val="22"/>
        </w:rPr>
        <w:t>S</w:t>
      </w:r>
      <w:r w:rsidRPr="00520228">
        <w:rPr>
          <w:rFonts w:ascii="Arial Narrow" w:hAnsi="Arial Narrow" w:cs="Arial"/>
          <w:spacing w:val="-5"/>
          <w:sz w:val="22"/>
          <w:szCs w:val="22"/>
        </w:rPr>
        <w:t>K</w:t>
      </w:r>
      <w:r w:rsidRPr="00520228">
        <w:rPr>
          <w:rFonts w:ascii="Arial Narrow" w:hAnsi="Arial Narrow" w:cs="Arial"/>
          <w:spacing w:val="3"/>
          <w:sz w:val="22"/>
          <w:szCs w:val="22"/>
        </w:rPr>
        <w:t>E</w:t>
      </w:r>
      <w:r w:rsidRPr="00520228">
        <w:rPr>
          <w:rFonts w:ascii="Arial Narrow" w:hAnsi="Arial Narrow" w:cs="Arial"/>
          <w:sz w:val="22"/>
          <w:szCs w:val="22"/>
        </w:rPr>
        <w:t>M R</w:t>
      </w:r>
      <w:r w:rsidRPr="00520228">
        <w:rPr>
          <w:rFonts w:ascii="Arial Narrow" w:hAnsi="Arial Narrow" w:cs="Arial"/>
          <w:spacing w:val="4"/>
          <w:sz w:val="22"/>
          <w:szCs w:val="22"/>
        </w:rPr>
        <w:t>O</w:t>
      </w:r>
      <w:r w:rsidRPr="00520228">
        <w:rPr>
          <w:rFonts w:ascii="Arial Narrow" w:hAnsi="Arial Narrow" w:cs="Arial"/>
          <w:spacing w:val="-5"/>
          <w:sz w:val="22"/>
          <w:szCs w:val="22"/>
        </w:rPr>
        <w:t>K</w:t>
      </w:r>
      <w:r w:rsidRPr="00520228">
        <w:rPr>
          <w:rFonts w:ascii="Arial Narrow" w:hAnsi="Arial Narrow" w:cs="Arial"/>
          <w:sz w:val="22"/>
          <w:szCs w:val="22"/>
        </w:rPr>
        <w:t>U</w:t>
      </w:r>
    </w:p>
    <w:p w14:paraId="4E58C688" w14:textId="77777777" w:rsidR="006D27ED" w:rsidRPr="00520228" w:rsidRDefault="006D27ED" w:rsidP="006D27ED">
      <w:pPr>
        <w:ind w:left="154" w:right="5831"/>
        <w:outlineLvl w:val="0"/>
        <w:rPr>
          <w:rFonts w:ascii="Arial Narrow" w:hAnsi="Arial Narrow" w:cs="Arial"/>
          <w:sz w:val="22"/>
          <w:szCs w:val="22"/>
        </w:rPr>
      </w:pPr>
    </w:p>
    <w:p w14:paraId="3EC53FE0" w14:textId="77777777" w:rsidR="006D27ED" w:rsidRPr="00520228" w:rsidRDefault="006D27ED" w:rsidP="006D27ED">
      <w:pPr>
        <w:ind w:left="154" w:right="5831"/>
        <w:outlineLvl w:val="0"/>
        <w:rPr>
          <w:rFonts w:ascii="Arial Narrow" w:hAnsi="Arial Narrow" w:cs="Arial"/>
          <w:sz w:val="22"/>
          <w:szCs w:val="22"/>
        </w:rPr>
      </w:pPr>
    </w:p>
    <w:p w14:paraId="30305782" w14:textId="77777777" w:rsidR="006D27ED" w:rsidRPr="00520228" w:rsidRDefault="006D27ED" w:rsidP="006D27ED">
      <w:pPr>
        <w:ind w:left="154" w:right="5831"/>
        <w:outlineLvl w:val="0"/>
        <w:rPr>
          <w:rFonts w:ascii="Arial Narrow" w:hAnsi="Arial Narrow" w:cs="Arial"/>
          <w:sz w:val="22"/>
          <w:szCs w:val="22"/>
        </w:rPr>
      </w:pPr>
      <w:r w:rsidRPr="00520228">
        <w:rPr>
          <w:rFonts w:ascii="Arial Narrow" w:hAnsi="Arial Narrow" w:cs="Arial"/>
          <w:sz w:val="22"/>
          <w:szCs w:val="22"/>
        </w:rPr>
        <w:t>Naziv banke / zavarovalnice:</w:t>
      </w:r>
    </w:p>
    <w:p w14:paraId="4999D59E" w14:textId="77777777" w:rsidR="006D27ED" w:rsidRPr="00520228" w:rsidRDefault="006D27ED" w:rsidP="006D27ED">
      <w:pPr>
        <w:ind w:left="154" w:right="5831"/>
        <w:outlineLvl w:val="0"/>
        <w:rPr>
          <w:rFonts w:ascii="Arial Narrow" w:hAnsi="Arial Narrow" w:cs="Arial"/>
          <w:sz w:val="22"/>
          <w:szCs w:val="22"/>
        </w:rPr>
      </w:pPr>
    </w:p>
    <w:p w14:paraId="2DA4DB80" w14:textId="77777777" w:rsidR="006D27ED" w:rsidRPr="00520228" w:rsidRDefault="006D27ED" w:rsidP="006D27ED">
      <w:pPr>
        <w:ind w:left="154" w:right="5831"/>
        <w:outlineLvl w:val="0"/>
        <w:rPr>
          <w:rFonts w:ascii="Arial Narrow" w:hAnsi="Arial Narrow" w:cs="Arial"/>
          <w:sz w:val="22"/>
          <w:szCs w:val="22"/>
        </w:rPr>
      </w:pPr>
      <w:r w:rsidRPr="00520228">
        <w:rPr>
          <w:rFonts w:ascii="Arial Narrow" w:hAnsi="Arial Narrow" w:cs="Arial"/>
          <w:sz w:val="22"/>
          <w:szCs w:val="22"/>
        </w:rPr>
        <w:t>Kraj in datum:</w:t>
      </w:r>
    </w:p>
    <w:p w14:paraId="288593D2" w14:textId="77777777" w:rsidR="006D27ED" w:rsidRPr="00520228" w:rsidRDefault="006D27ED" w:rsidP="006D27ED">
      <w:pPr>
        <w:ind w:left="154" w:right="5831"/>
        <w:outlineLvl w:val="0"/>
        <w:rPr>
          <w:rFonts w:ascii="Arial Narrow" w:hAnsi="Arial Narrow" w:cs="Arial"/>
          <w:sz w:val="22"/>
          <w:szCs w:val="22"/>
        </w:rPr>
      </w:pPr>
    </w:p>
    <w:p w14:paraId="27849C5C" w14:textId="77777777" w:rsidR="006D27ED" w:rsidRPr="00520228" w:rsidRDefault="006D27ED" w:rsidP="006D27ED">
      <w:pPr>
        <w:ind w:left="154" w:right="19"/>
        <w:outlineLvl w:val="0"/>
        <w:rPr>
          <w:rFonts w:ascii="Arial Narrow" w:hAnsi="Arial Narrow" w:cs="Arial"/>
          <w:sz w:val="22"/>
          <w:szCs w:val="22"/>
        </w:rPr>
      </w:pPr>
      <w:r w:rsidRPr="00520228">
        <w:rPr>
          <w:rFonts w:ascii="Arial Narrow" w:hAnsi="Arial Narrow" w:cs="Arial"/>
          <w:sz w:val="22"/>
          <w:szCs w:val="22"/>
        </w:rPr>
        <w:t xml:space="preserve">Upravičenec: </w:t>
      </w:r>
      <w:r w:rsidRPr="00520228">
        <w:rPr>
          <w:rFonts w:ascii="Arial Narrow" w:hAnsi="Arial Narrow" w:cs="Arial"/>
          <w:sz w:val="22"/>
          <w:szCs w:val="22"/>
        </w:rPr>
        <w:tab/>
        <w:t>Soške elektrarne Nova Gorica, Erjavčeva 20, 5000 NOVA GORICA</w:t>
      </w:r>
    </w:p>
    <w:p w14:paraId="256F2A53" w14:textId="77777777" w:rsidR="006D27ED" w:rsidRPr="00520228" w:rsidRDefault="006D27ED" w:rsidP="006D27ED">
      <w:pPr>
        <w:autoSpaceDE w:val="0"/>
        <w:autoSpaceDN w:val="0"/>
        <w:ind w:left="142"/>
        <w:rPr>
          <w:rFonts w:ascii="Arial Narrow" w:hAnsi="Arial Narrow" w:cs="Arial"/>
          <w:sz w:val="22"/>
          <w:szCs w:val="22"/>
        </w:rPr>
      </w:pP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sz w:val="22"/>
          <w:szCs w:val="22"/>
        </w:rPr>
        <w:t>(naročnik)</w:t>
      </w:r>
    </w:p>
    <w:p w14:paraId="34B76EC5" w14:textId="77777777" w:rsidR="006D27ED" w:rsidRPr="00520228" w:rsidRDefault="006D27ED" w:rsidP="006D27ED">
      <w:pPr>
        <w:autoSpaceDE w:val="0"/>
        <w:autoSpaceDN w:val="0"/>
        <w:ind w:left="142"/>
        <w:rPr>
          <w:rFonts w:ascii="Arial Narrow" w:hAnsi="Arial Narrow" w:cs="Arial"/>
          <w:b/>
          <w:sz w:val="22"/>
          <w:szCs w:val="22"/>
        </w:rPr>
      </w:pPr>
    </w:p>
    <w:p w14:paraId="7C215361" w14:textId="77777777" w:rsidR="006D27ED" w:rsidRPr="00520228" w:rsidRDefault="006D27ED" w:rsidP="006D27ED">
      <w:pPr>
        <w:autoSpaceDE w:val="0"/>
        <w:autoSpaceDN w:val="0"/>
        <w:ind w:left="142"/>
        <w:rPr>
          <w:rFonts w:ascii="Arial Narrow" w:hAnsi="Arial Narrow" w:cs="Arial"/>
          <w:b/>
          <w:sz w:val="22"/>
          <w:szCs w:val="22"/>
        </w:rPr>
      </w:pPr>
      <w:r w:rsidRPr="00520228">
        <w:rPr>
          <w:rFonts w:ascii="Arial Narrow" w:hAnsi="Arial Narrow" w:cs="Arial"/>
          <w:b/>
          <w:sz w:val="22"/>
          <w:szCs w:val="22"/>
        </w:rPr>
        <w:t xml:space="preserve">Garancija št.: </w:t>
      </w:r>
      <w:r w:rsidRPr="00520228">
        <w:rPr>
          <w:rFonts w:ascii="Arial Narrow" w:hAnsi="Arial Narrow" w:cs="Arial"/>
          <w:b/>
          <w:sz w:val="22"/>
          <w:szCs w:val="22"/>
        </w:rPr>
        <w:tab/>
      </w:r>
      <w:r w:rsidRPr="00520228">
        <w:rPr>
          <w:rFonts w:ascii="Arial Narrow" w:hAnsi="Arial Narrow" w:cs="Arial"/>
          <w:sz w:val="22"/>
          <w:szCs w:val="22"/>
        </w:rPr>
        <w:fldChar w:fldCharType="begin">
          <w:ffData>
            <w:name w:val=""/>
            <w:enabled/>
            <w:calcOnExit w:val="0"/>
            <w:textInput>
              <w:default w:val="(Vnesite številko)"/>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w:t>
      </w:r>
      <w:r w:rsidRPr="00520228">
        <w:rPr>
          <w:rFonts w:ascii="Arial Narrow" w:hAnsi="Arial Narrow" w:cs="Arial"/>
          <w:sz w:val="22"/>
          <w:szCs w:val="22"/>
        </w:rPr>
        <w:fldChar w:fldCharType="end"/>
      </w:r>
    </w:p>
    <w:p w14:paraId="2588ABF2" w14:textId="77777777" w:rsidR="006D27ED" w:rsidRPr="00520228" w:rsidRDefault="006D27ED" w:rsidP="006D27ED">
      <w:pPr>
        <w:spacing w:line="264" w:lineRule="auto"/>
        <w:ind w:left="154" w:right="79"/>
        <w:rPr>
          <w:rFonts w:ascii="Arial Narrow" w:hAnsi="Arial Narrow" w:cs="Arial"/>
          <w:sz w:val="22"/>
          <w:szCs w:val="22"/>
        </w:rPr>
      </w:pPr>
    </w:p>
    <w:p w14:paraId="07393890" w14:textId="08EAF170" w:rsidR="006D27ED" w:rsidRPr="00985EE4" w:rsidRDefault="006D27ED" w:rsidP="00CE1EB3">
      <w:pPr>
        <w:ind w:left="142"/>
        <w:rPr>
          <w:rFonts w:ascii="Arial Narrow" w:hAnsi="Arial Narrow" w:cs="Arial"/>
          <w:sz w:val="22"/>
          <w:szCs w:val="22"/>
        </w:rPr>
      </w:pPr>
      <w:r w:rsidRPr="00520228">
        <w:rPr>
          <w:rFonts w:ascii="Arial Narrow" w:hAnsi="Arial Narrow" w:cs="Arial"/>
          <w:sz w:val="22"/>
          <w:szCs w:val="22"/>
        </w:rPr>
        <w:t xml:space="preserve">V skladu s pogodbo </w:t>
      </w:r>
      <w:r w:rsidRPr="00520228">
        <w:rPr>
          <w:rFonts w:ascii="Arial Narrow" w:hAnsi="Arial Narrow" w:cs="Arial"/>
          <w:sz w:val="22"/>
          <w:szCs w:val="22"/>
        </w:rPr>
        <w:fldChar w:fldCharType="begin">
          <w:ffData>
            <w:name w:val=""/>
            <w:enabled/>
            <w:calcOnExit w:val="0"/>
            <w:textInput>
              <w:default w:val="(naziv pogodbe, številka pogodbe,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(naziv pogodbe, številka pogodbe, datum)</w:t>
      </w:r>
      <w:r w:rsidRPr="00520228">
        <w:rPr>
          <w:rFonts w:ascii="Arial Narrow" w:hAnsi="Arial Narrow" w:cs="Arial"/>
          <w:sz w:val="22"/>
          <w:szCs w:val="22"/>
        </w:rPr>
        <w:fldChar w:fldCharType="end"/>
      </w:r>
      <w:r w:rsidRPr="00520228">
        <w:rPr>
          <w:rFonts w:ascii="Arial Narrow" w:hAnsi="Arial Narrow" w:cs="Arial"/>
          <w:sz w:val="22"/>
          <w:szCs w:val="22"/>
        </w:rPr>
        <w:t xml:space="preserve">, sklenjeno med upravičencem  </w:t>
      </w:r>
      <w:r>
        <w:rPr>
          <w:rFonts w:ascii="Arial Narrow" w:hAnsi="Arial Narrow" w:cs="Arial"/>
          <w:sz w:val="22"/>
          <w:szCs w:val="22"/>
        </w:rPr>
        <w:t>Soške elektrarne Nova  Gorica d.o.o.</w:t>
      </w:r>
      <w:r w:rsidRPr="00520228">
        <w:rPr>
          <w:rFonts w:ascii="Arial Narrow" w:hAnsi="Arial Narrow" w:cs="Arial"/>
          <w:sz w:val="22"/>
          <w:szCs w:val="22"/>
        </w:rPr>
        <w:t xml:space="preserve"> in </w:t>
      </w:r>
      <w:r>
        <w:rPr>
          <w:rFonts w:ascii="Arial Narrow" w:hAnsi="Arial Narrow" w:cs="Arial"/>
          <w:sz w:val="22"/>
          <w:szCs w:val="22"/>
        </w:rPr>
        <w:fldChar w:fldCharType="begin">
          <w:ffData>
            <w:name w:val=""/>
            <w:enabled/>
            <w:calcOnExit w:val="0"/>
            <w:textInput>
              <w:default w:val="(Vnesite naziv izvajalc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sz w:val="22"/>
          <w:szCs w:val="22"/>
        </w:rPr>
        <w:t>(Vnesite naziv izvajalca)</w:t>
      </w:r>
      <w:r>
        <w:rPr>
          <w:rFonts w:ascii="Arial Narrow" w:hAnsi="Arial Narrow" w:cs="Arial"/>
          <w:sz w:val="22"/>
          <w:szCs w:val="22"/>
        </w:rPr>
        <w:fldChar w:fldCharType="end"/>
      </w:r>
      <w:r w:rsidRPr="00520228">
        <w:rPr>
          <w:rFonts w:ascii="Arial Narrow" w:hAnsi="Arial Narrow" w:cs="Arial"/>
          <w:sz w:val="22"/>
          <w:szCs w:val="22"/>
        </w:rPr>
        <w:t xml:space="preserve"> </w:t>
      </w:r>
      <w:r w:rsidR="004B12B4" w:rsidRPr="00520228">
        <w:rPr>
          <w:rFonts w:ascii="Arial Narrow" w:hAnsi="Arial Narrow" w:cs="Arial"/>
          <w:sz w:val="22"/>
          <w:szCs w:val="22"/>
        </w:rPr>
        <w:t xml:space="preserve">za </w:t>
      </w:r>
      <w:r w:rsidR="004B12B4" w:rsidRPr="004B12B4">
        <w:rPr>
          <w:rFonts w:ascii="Arial Narrow" w:hAnsi="Arial Narrow"/>
          <w:bCs/>
          <w:sz w:val="22"/>
          <w:szCs w:val="22"/>
        </w:rPr>
        <w:t>obnovo</w:t>
      </w:r>
      <w:r w:rsidR="00475D11">
        <w:rPr>
          <w:rFonts w:ascii="Arial Narrow" w:hAnsi="Arial Narrow"/>
          <w:bCs/>
          <w:sz w:val="22"/>
          <w:szCs w:val="22"/>
        </w:rPr>
        <w:t xml:space="preserve"> agregata</w:t>
      </w:r>
      <w:r w:rsidR="004B12B4" w:rsidRPr="004B12B4">
        <w:rPr>
          <w:rFonts w:ascii="Arial Narrow" w:hAnsi="Arial Narrow"/>
          <w:bCs/>
          <w:sz w:val="22"/>
          <w:szCs w:val="22"/>
        </w:rPr>
        <w:t xml:space="preserve"> </w:t>
      </w:r>
      <w:proofErr w:type="spellStart"/>
      <w:r w:rsidR="004B12B4" w:rsidRPr="004B12B4">
        <w:rPr>
          <w:rFonts w:ascii="Arial Narrow" w:hAnsi="Arial Narrow"/>
          <w:bCs/>
          <w:sz w:val="22"/>
          <w:szCs w:val="22"/>
        </w:rPr>
        <w:t>mHE</w:t>
      </w:r>
      <w:proofErr w:type="spellEnd"/>
      <w:r w:rsidR="004B12B4" w:rsidRPr="004B12B4">
        <w:rPr>
          <w:rFonts w:ascii="Arial Narrow" w:hAnsi="Arial Narrow"/>
          <w:bCs/>
          <w:sz w:val="22"/>
          <w:szCs w:val="22"/>
        </w:rPr>
        <w:t xml:space="preserve"> </w:t>
      </w:r>
      <w:proofErr w:type="spellStart"/>
      <w:r w:rsidR="004B12B4" w:rsidRPr="004B12B4">
        <w:rPr>
          <w:rFonts w:ascii="Arial Narrow" w:hAnsi="Arial Narrow"/>
          <w:bCs/>
          <w:sz w:val="22"/>
          <w:szCs w:val="22"/>
        </w:rPr>
        <w:t>Podselo</w:t>
      </w:r>
      <w:proofErr w:type="spellEnd"/>
      <w:r w:rsidR="004B12B4">
        <w:rPr>
          <w:rFonts w:ascii="Arial Narrow" w:hAnsi="Arial Narrow" w:cs="Arial"/>
          <w:b/>
          <w:sz w:val="22"/>
          <w:szCs w:val="22"/>
        </w:rPr>
        <w:t xml:space="preserve"> </w:t>
      </w:r>
      <w:r w:rsidRPr="00520228">
        <w:rPr>
          <w:rFonts w:ascii="Arial Narrow" w:hAnsi="Arial Narrow" w:cs="Arial"/>
          <w:sz w:val="22"/>
          <w:szCs w:val="22"/>
        </w:rPr>
        <w:t xml:space="preserve">v skupni vrednosti </w:t>
      </w:r>
      <w:r w:rsidRPr="00520228">
        <w:rPr>
          <w:rFonts w:ascii="Arial Narrow" w:hAnsi="Arial Narrow" w:cs="Arial"/>
          <w:sz w:val="22"/>
          <w:szCs w:val="22"/>
        </w:rPr>
        <w:fldChar w:fldCharType="begin">
          <w:ffData>
            <w:name w:val=""/>
            <w:enabled/>
            <w:calcOnExit w:val="0"/>
            <w:textInput>
              <w:default w:val="(Vnesite znes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(Vnesite znesek)</w:t>
      </w:r>
      <w:r w:rsidRPr="00520228">
        <w:rPr>
          <w:rFonts w:ascii="Arial Narrow" w:hAnsi="Arial Narrow" w:cs="Arial"/>
          <w:sz w:val="22"/>
          <w:szCs w:val="22"/>
        </w:rPr>
        <w:fldChar w:fldCharType="end"/>
      </w:r>
      <w:r w:rsidRPr="00520228">
        <w:rPr>
          <w:rFonts w:ascii="Arial Narrow" w:hAnsi="Arial Narrow" w:cs="Arial"/>
          <w:sz w:val="22"/>
          <w:szCs w:val="22"/>
        </w:rPr>
        <w:t xml:space="preserve"> € brez DDV,</w:t>
      </w:r>
      <w:r w:rsidRPr="00985EE4">
        <w:rPr>
          <w:rFonts w:ascii="Arial Narrow" w:hAnsi="Arial Narrow" w:cs="Arial"/>
          <w:sz w:val="22"/>
          <w:szCs w:val="22"/>
        </w:rPr>
        <w:t xml:space="preserve"> )</w:t>
      </w:r>
      <w:r w:rsidRPr="00520228">
        <w:rPr>
          <w:rFonts w:ascii="Arial Narrow" w:hAnsi="Arial Narrow" w:cs="Arial"/>
          <w:sz w:val="22"/>
          <w:szCs w:val="22"/>
        </w:rPr>
        <w:t>,</w:t>
      </w:r>
      <w:r w:rsidRPr="00985EE4">
        <w:rPr>
          <w:rFonts w:ascii="Arial Narrow" w:hAnsi="Arial Narrow" w:cs="Arial"/>
          <w:sz w:val="22"/>
          <w:szCs w:val="22"/>
        </w:rPr>
        <w:t xml:space="preserve"> j</w:t>
      </w:r>
      <w:r w:rsidRPr="00520228">
        <w:rPr>
          <w:rFonts w:ascii="Arial Narrow" w:hAnsi="Arial Narrow" w:cs="Arial"/>
          <w:sz w:val="22"/>
          <w:szCs w:val="22"/>
        </w:rPr>
        <w:t>e</w:t>
      </w:r>
      <w:r w:rsidRPr="00985EE4">
        <w:rPr>
          <w:rFonts w:ascii="Arial Narrow" w:hAnsi="Arial Narrow" w:cs="Arial"/>
          <w:sz w:val="22"/>
          <w:szCs w:val="22"/>
        </w:rPr>
        <w:t xml:space="preserve"> Izvajale</w:t>
      </w:r>
      <w:r w:rsidRPr="00520228">
        <w:rPr>
          <w:rFonts w:ascii="Arial Narrow" w:hAnsi="Arial Narrow" w:cs="Arial"/>
          <w:sz w:val="22"/>
          <w:szCs w:val="22"/>
        </w:rPr>
        <w:t>c</w:t>
      </w:r>
      <w:r w:rsidRPr="00985EE4">
        <w:rPr>
          <w:rFonts w:ascii="Arial Narrow" w:hAnsi="Arial Narrow" w:cs="Arial"/>
          <w:sz w:val="22"/>
          <w:szCs w:val="22"/>
        </w:rPr>
        <w:t xml:space="preserve"> </w:t>
      </w:r>
      <w:r w:rsidRPr="00520228">
        <w:rPr>
          <w:rFonts w:ascii="Arial Narrow" w:hAnsi="Arial Narrow" w:cs="Arial"/>
          <w:sz w:val="22"/>
          <w:szCs w:val="22"/>
        </w:rPr>
        <w:t>do</w:t>
      </w:r>
      <w:r w:rsidRPr="00985EE4">
        <w:rPr>
          <w:rFonts w:ascii="Arial Narrow" w:hAnsi="Arial Narrow" w:cs="Arial"/>
          <w:sz w:val="22"/>
          <w:szCs w:val="22"/>
        </w:rPr>
        <w:t>lža</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 xml:space="preserve"> </w:t>
      </w:r>
      <w:r w:rsidRPr="00520228">
        <w:rPr>
          <w:rFonts w:ascii="Arial Narrow" w:hAnsi="Arial Narrow" w:cs="Arial"/>
          <w:sz w:val="22"/>
          <w:szCs w:val="22"/>
        </w:rPr>
        <w:t>op</w:t>
      </w:r>
      <w:r w:rsidRPr="00985EE4">
        <w:rPr>
          <w:rFonts w:ascii="Arial Narrow" w:hAnsi="Arial Narrow" w:cs="Arial"/>
          <w:sz w:val="22"/>
          <w:szCs w:val="22"/>
        </w:rPr>
        <w:t>ra</w:t>
      </w:r>
      <w:r w:rsidRPr="00520228">
        <w:rPr>
          <w:rFonts w:ascii="Arial Narrow" w:hAnsi="Arial Narrow" w:cs="Arial"/>
          <w:sz w:val="22"/>
          <w:szCs w:val="22"/>
        </w:rPr>
        <w:t>v</w:t>
      </w:r>
      <w:r w:rsidRPr="00985EE4">
        <w:rPr>
          <w:rFonts w:ascii="Arial Narrow" w:hAnsi="Arial Narrow" w:cs="Arial"/>
          <w:sz w:val="22"/>
          <w:szCs w:val="22"/>
        </w:rPr>
        <w:t>lje</w:t>
      </w:r>
      <w:r w:rsidRPr="00520228">
        <w:rPr>
          <w:rFonts w:ascii="Arial Narrow" w:hAnsi="Arial Narrow" w:cs="Arial"/>
          <w:sz w:val="22"/>
          <w:szCs w:val="22"/>
        </w:rPr>
        <w:t>ni</w:t>
      </w:r>
      <w:r w:rsidRPr="00985EE4">
        <w:rPr>
          <w:rFonts w:ascii="Arial Narrow" w:hAnsi="Arial Narrow" w:cs="Arial"/>
          <w:sz w:val="22"/>
          <w:szCs w:val="22"/>
        </w:rPr>
        <w:t xml:space="preserve"> prim</w:t>
      </w:r>
      <w:r w:rsidRPr="00520228">
        <w:rPr>
          <w:rFonts w:ascii="Arial Narrow" w:hAnsi="Arial Narrow" w:cs="Arial"/>
          <w:sz w:val="22"/>
          <w:szCs w:val="22"/>
        </w:rPr>
        <w:t>op</w:t>
      </w:r>
      <w:r w:rsidRPr="00985EE4">
        <w:rPr>
          <w:rFonts w:ascii="Arial Narrow" w:hAnsi="Arial Narrow" w:cs="Arial"/>
          <w:sz w:val="22"/>
          <w:szCs w:val="22"/>
        </w:rPr>
        <w:t>re</w:t>
      </w:r>
      <w:r w:rsidRPr="00520228">
        <w:rPr>
          <w:rFonts w:ascii="Arial Narrow" w:hAnsi="Arial Narrow" w:cs="Arial"/>
          <w:sz w:val="22"/>
          <w:szCs w:val="22"/>
        </w:rPr>
        <w:t>d</w:t>
      </w:r>
      <w:r w:rsidRPr="00985EE4">
        <w:rPr>
          <w:rFonts w:ascii="Arial Narrow" w:hAnsi="Arial Narrow" w:cs="Arial"/>
          <w:sz w:val="22"/>
          <w:szCs w:val="22"/>
        </w:rPr>
        <w:t>aj</w:t>
      </w:r>
      <w:r w:rsidRPr="00520228">
        <w:rPr>
          <w:rFonts w:ascii="Arial Narrow" w:hAnsi="Arial Narrow" w:cs="Arial"/>
          <w:sz w:val="22"/>
          <w:szCs w:val="22"/>
        </w:rPr>
        <w:t>i v</w:t>
      </w:r>
      <w:r w:rsidRPr="00985EE4">
        <w:rPr>
          <w:rFonts w:ascii="Arial Narrow" w:hAnsi="Arial Narrow" w:cs="Arial"/>
          <w:sz w:val="22"/>
          <w:szCs w:val="22"/>
        </w:rPr>
        <w:t xml:space="preserve"> garancij</w:t>
      </w:r>
      <w:r w:rsidRPr="00520228">
        <w:rPr>
          <w:rFonts w:ascii="Arial Narrow" w:hAnsi="Arial Narrow" w:cs="Arial"/>
          <w:sz w:val="22"/>
          <w:szCs w:val="22"/>
        </w:rPr>
        <w:t>sk</w:t>
      </w:r>
      <w:r w:rsidRPr="00985EE4">
        <w:rPr>
          <w:rFonts w:ascii="Arial Narrow" w:hAnsi="Arial Narrow" w:cs="Arial"/>
          <w:sz w:val="22"/>
          <w:szCs w:val="22"/>
        </w:rPr>
        <w:t>e</w:t>
      </w:r>
      <w:r w:rsidRPr="00520228">
        <w:rPr>
          <w:rFonts w:ascii="Arial Narrow" w:hAnsi="Arial Narrow" w:cs="Arial"/>
          <w:sz w:val="22"/>
          <w:szCs w:val="22"/>
        </w:rPr>
        <w:t xml:space="preserve">m </w:t>
      </w:r>
      <w:r w:rsidRPr="00985EE4">
        <w:rPr>
          <w:rFonts w:ascii="Arial Narrow" w:hAnsi="Arial Narrow" w:cs="Arial"/>
          <w:sz w:val="22"/>
          <w:szCs w:val="22"/>
        </w:rPr>
        <w:t>r</w:t>
      </w:r>
      <w:r w:rsidRPr="00520228">
        <w:rPr>
          <w:rFonts w:ascii="Arial Narrow" w:hAnsi="Arial Narrow" w:cs="Arial"/>
          <w:sz w:val="22"/>
          <w:szCs w:val="22"/>
        </w:rPr>
        <w:t>oku</w:t>
      </w:r>
      <w:r w:rsidRPr="00985EE4">
        <w:rPr>
          <w:rFonts w:ascii="Arial Narrow" w:hAnsi="Arial Narrow" w:cs="Arial"/>
          <w:sz w:val="22"/>
          <w:szCs w:val="22"/>
        </w:rPr>
        <w:t xml:space="preserve"> </w:t>
      </w:r>
      <w:r w:rsidRPr="00520228">
        <w:rPr>
          <w:rFonts w:ascii="Arial Narrow" w:hAnsi="Arial Narrow" w:cs="Arial"/>
          <w:sz w:val="22"/>
          <w:szCs w:val="22"/>
        </w:rPr>
        <w:t>odp</w:t>
      </w:r>
      <w:r w:rsidRPr="00985EE4">
        <w:rPr>
          <w:rFonts w:ascii="Arial Narrow" w:hAnsi="Arial Narrow" w:cs="Arial"/>
          <w:sz w:val="22"/>
          <w:szCs w:val="22"/>
        </w:rPr>
        <w:t>ra</w:t>
      </w:r>
      <w:r w:rsidRPr="00520228">
        <w:rPr>
          <w:rFonts w:ascii="Arial Narrow" w:hAnsi="Arial Narrow" w:cs="Arial"/>
          <w:sz w:val="22"/>
          <w:szCs w:val="22"/>
        </w:rPr>
        <w:t>v</w:t>
      </w:r>
      <w:r w:rsidRPr="00985EE4">
        <w:rPr>
          <w:rFonts w:ascii="Arial Narrow" w:hAnsi="Arial Narrow" w:cs="Arial"/>
          <w:sz w:val="22"/>
          <w:szCs w:val="22"/>
        </w:rPr>
        <w:t>it</w:t>
      </w:r>
      <w:r w:rsidRPr="00520228">
        <w:rPr>
          <w:rFonts w:ascii="Arial Narrow" w:hAnsi="Arial Narrow" w:cs="Arial"/>
          <w:sz w:val="22"/>
          <w:szCs w:val="22"/>
        </w:rPr>
        <w:t>i</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s</w:t>
      </w:r>
      <w:r w:rsidRPr="00520228">
        <w:rPr>
          <w:rFonts w:ascii="Arial Narrow" w:hAnsi="Arial Narrow" w:cs="Arial"/>
          <w:sz w:val="22"/>
          <w:szCs w:val="22"/>
        </w:rPr>
        <w:t>e u</w:t>
      </w:r>
      <w:r w:rsidRPr="00985EE4">
        <w:rPr>
          <w:rFonts w:ascii="Arial Narrow" w:hAnsi="Arial Narrow" w:cs="Arial"/>
          <w:sz w:val="22"/>
          <w:szCs w:val="22"/>
        </w:rPr>
        <w:t>g</w:t>
      </w:r>
      <w:r w:rsidRPr="00520228">
        <w:rPr>
          <w:rFonts w:ascii="Arial Narrow" w:hAnsi="Arial Narrow" w:cs="Arial"/>
          <w:sz w:val="22"/>
          <w:szCs w:val="22"/>
        </w:rPr>
        <w:t>o</w:t>
      </w:r>
      <w:r w:rsidRPr="00985EE4">
        <w:rPr>
          <w:rFonts w:ascii="Arial Narrow" w:hAnsi="Arial Narrow" w:cs="Arial"/>
          <w:sz w:val="22"/>
          <w:szCs w:val="22"/>
        </w:rPr>
        <w:t>t</w:t>
      </w:r>
      <w:r w:rsidRPr="00520228">
        <w:rPr>
          <w:rFonts w:ascii="Arial Narrow" w:hAnsi="Arial Narrow" w:cs="Arial"/>
          <w:sz w:val="22"/>
          <w:szCs w:val="22"/>
        </w:rPr>
        <w:t>ov</w:t>
      </w:r>
      <w:r w:rsidRPr="00985EE4">
        <w:rPr>
          <w:rFonts w:ascii="Arial Narrow" w:hAnsi="Arial Narrow" w:cs="Arial"/>
          <w:sz w:val="22"/>
          <w:szCs w:val="22"/>
        </w:rPr>
        <w:t>lje</w:t>
      </w:r>
      <w:r w:rsidRPr="00520228">
        <w:rPr>
          <w:rFonts w:ascii="Arial Narrow" w:hAnsi="Arial Narrow" w:cs="Arial"/>
          <w:sz w:val="22"/>
          <w:szCs w:val="22"/>
        </w:rPr>
        <w:t>ne</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ma</w:t>
      </w:r>
      <w:r w:rsidRPr="00520228">
        <w:rPr>
          <w:rFonts w:ascii="Arial Narrow" w:hAnsi="Arial Narrow" w:cs="Arial"/>
          <w:sz w:val="22"/>
          <w:szCs w:val="22"/>
        </w:rPr>
        <w:t>n</w:t>
      </w:r>
      <w:r w:rsidRPr="00985EE4">
        <w:rPr>
          <w:rFonts w:ascii="Arial Narrow" w:hAnsi="Arial Narrow" w:cs="Arial"/>
          <w:sz w:val="22"/>
          <w:szCs w:val="22"/>
        </w:rPr>
        <w:t>j</w:t>
      </w:r>
      <w:r w:rsidRPr="00520228">
        <w:rPr>
          <w:rFonts w:ascii="Arial Narrow" w:hAnsi="Arial Narrow" w:cs="Arial"/>
          <w:sz w:val="22"/>
          <w:szCs w:val="22"/>
        </w:rPr>
        <w:t>k</w:t>
      </w:r>
      <w:r w:rsidRPr="00985EE4">
        <w:rPr>
          <w:rFonts w:ascii="Arial Narrow" w:hAnsi="Arial Narrow" w:cs="Arial"/>
          <w:sz w:val="22"/>
          <w:szCs w:val="22"/>
        </w:rPr>
        <w:t>ljiv</w:t>
      </w:r>
      <w:r w:rsidRPr="00520228">
        <w:rPr>
          <w:rFonts w:ascii="Arial Narrow" w:hAnsi="Arial Narrow" w:cs="Arial"/>
          <w:sz w:val="22"/>
          <w:szCs w:val="22"/>
        </w:rPr>
        <w:t>os</w:t>
      </w:r>
      <w:r w:rsidRPr="00985EE4">
        <w:rPr>
          <w:rFonts w:ascii="Arial Narrow" w:hAnsi="Arial Narrow" w:cs="Arial"/>
          <w:sz w:val="22"/>
          <w:szCs w:val="22"/>
        </w:rPr>
        <w:t>t</w:t>
      </w:r>
      <w:r w:rsidRPr="00520228">
        <w:rPr>
          <w:rFonts w:ascii="Arial Narrow" w:hAnsi="Arial Narrow" w:cs="Arial"/>
          <w:sz w:val="22"/>
          <w:szCs w:val="22"/>
        </w:rPr>
        <w:t>i sk</w:t>
      </w:r>
      <w:r w:rsidRPr="00985EE4">
        <w:rPr>
          <w:rFonts w:ascii="Arial Narrow" w:hAnsi="Arial Narrow" w:cs="Arial"/>
          <w:sz w:val="22"/>
          <w:szCs w:val="22"/>
        </w:rPr>
        <w:t>la</w:t>
      </w:r>
      <w:r w:rsidRPr="00520228">
        <w:rPr>
          <w:rFonts w:ascii="Arial Narrow" w:hAnsi="Arial Narrow" w:cs="Arial"/>
          <w:sz w:val="22"/>
          <w:szCs w:val="22"/>
        </w:rPr>
        <w:t>dno</w:t>
      </w:r>
      <w:r w:rsidRPr="00985EE4">
        <w:rPr>
          <w:rFonts w:ascii="Arial Narrow" w:hAnsi="Arial Narrow" w:cs="Arial"/>
          <w:sz w:val="22"/>
          <w:szCs w:val="22"/>
        </w:rPr>
        <w:t xml:space="preserve"> </w:t>
      </w:r>
      <w:r w:rsidRPr="00520228">
        <w:rPr>
          <w:rFonts w:ascii="Arial Narrow" w:hAnsi="Arial Narrow" w:cs="Arial"/>
          <w:sz w:val="22"/>
          <w:szCs w:val="22"/>
        </w:rPr>
        <w:t>z</w:t>
      </w:r>
      <w:r w:rsidRPr="00985EE4">
        <w:rPr>
          <w:rFonts w:ascii="Arial Narrow" w:hAnsi="Arial Narrow" w:cs="Arial"/>
          <w:sz w:val="22"/>
          <w:szCs w:val="22"/>
        </w:rPr>
        <w:t xml:space="preserve"> </w:t>
      </w:r>
      <w:r w:rsidRPr="00520228">
        <w:rPr>
          <w:rFonts w:ascii="Arial Narrow" w:hAnsi="Arial Narrow" w:cs="Arial"/>
          <w:sz w:val="22"/>
          <w:szCs w:val="22"/>
        </w:rPr>
        <w:t>do</w:t>
      </w:r>
      <w:r w:rsidRPr="00985EE4">
        <w:rPr>
          <w:rFonts w:ascii="Arial Narrow" w:hAnsi="Arial Narrow" w:cs="Arial"/>
          <w:sz w:val="22"/>
          <w:szCs w:val="22"/>
        </w:rPr>
        <w:t>l</w:t>
      </w:r>
      <w:r w:rsidRPr="00520228">
        <w:rPr>
          <w:rFonts w:ascii="Arial Narrow" w:hAnsi="Arial Narrow" w:cs="Arial"/>
          <w:sz w:val="22"/>
          <w:szCs w:val="22"/>
        </w:rPr>
        <w:t>o</w:t>
      </w:r>
      <w:r w:rsidRPr="00985EE4">
        <w:rPr>
          <w:rFonts w:ascii="Arial Narrow" w:hAnsi="Arial Narrow" w:cs="Arial"/>
          <w:sz w:val="22"/>
          <w:szCs w:val="22"/>
        </w:rPr>
        <w:t>čil</w:t>
      </w:r>
      <w:r w:rsidRPr="00520228">
        <w:rPr>
          <w:rFonts w:ascii="Arial Narrow" w:hAnsi="Arial Narrow" w:cs="Arial"/>
          <w:sz w:val="22"/>
          <w:szCs w:val="22"/>
        </w:rPr>
        <w:t>i</w:t>
      </w:r>
      <w:r w:rsidRPr="00985EE4">
        <w:rPr>
          <w:rFonts w:ascii="Arial Narrow" w:hAnsi="Arial Narrow" w:cs="Arial"/>
          <w:sz w:val="22"/>
          <w:szCs w:val="22"/>
        </w:rPr>
        <w:t xml:space="preserve"> citira</w:t>
      </w:r>
      <w:r w:rsidRPr="00520228">
        <w:rPr>
          <w:rFonts w:ascii="Arial Narrow" w:hAnsi="Arial Narrow" w:cs="Arial"/>
          <w:sz w:val="22"/>
          <w:szCs w:val="22"/>
        </w:rPr>
        <w:t>ne</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og</w:t>
      </w:r>
      <w:r w:rsidRPr="00520228">
        <w:rPr>
          <w:rFonts w:ascii="Arial Narrow" w:hAnsi="Arial Narrow" w:cs="Arial"/>
          <w:sz w:val="22"/>
          <w:szCs w:val="22"/>
        </w:rPr>
        <w:t>od</w:t>
      </w:r>
      <w:r w:rsidRPr="00985EE4">
        <w:rPr>
          <w:rFonts w:ascii="Arial Narrow" w:hAnsi="Arial Narrow" w:cs="Arial"/>
          <w:sz w:val="22"/>
          <w:szCs w:val="22"/>
        </w:rPr>
        <w:t>b</w:t>
      </w:r>
      <w:r w:rsidRPr="00520228">
        <w:rPr>
          <w:rFonts w:ascii="Arial Narrow" w:hAnsi="Arial Narrow" w:cs="Arial"/>
          <w:sz w:val="22"/>
          <w:szCs w:val="22"/>
        </w:rPr>
        <w:t>e.</w:t>
      </w:r>
    </w:p>
    <w:p w14:paraId="393B9107" w14:textId="77777777" w:rsidR="006D27ED" w:rsidRPr="00520228" w:rsidRDefault="006D27ED" w:rsidP="006D27ED">
      <w:pPr>
        <w:spacing w:line="264" w:lineRule="auto"/>
        <w:ind w:left="154" w:right="79"/>
        <w:rPr>
          <w:rFonts w:ascii="Arial Narrow" w:hAnsi="Arial Narrow" w:cs="Arial"/>
          <w:sz w:val="22"/>
          <w:szCs w:val="22"/>
        </w:rPr>
      </w:pPr>
    </w:p>
    <w:bookmarkEnd w:id="10"/>
    <w:bookmarkEnd w:id="11"/>
    <w:p w14:paraId="3D379388"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S</w:t>
      </w:r>
      <w:r w:rsidRPr="00985EE4">
        <w:rPr>
          <w:rFonts w:ascii="Arial Narrow" w:hAnsi="Arial Narrow" w:cs="Arial"/>
          <w:sz w:val="22"/>
          <w:szCs w:val="22"/>
        </w:rPr>
        <w:t xml:space="preserve"> t</w:t>
      </w:r>
      <w:r w:rsidRPr="00520228">
        <w:rPr>
          <w:rFonts w:ascii="Arial Narrow" w:hAnsi="Arial Narrow" w:cs="Arial"/>
          <w:sz w:val="22"/>
          <w:szCs w:val="22"/>
        </w:rPr>
        <w:t>o</w:t>
      </w:r>
      <w:r w:rsidRPr="00985EE4">
        <w:rPr>
          <w:rFonts w:ascii="Arial Narrow" w:hAnsi="Arial Narrow" w:cs="Arial"/>
          <w:sz w:val="22"/>
          <w:szCs w:val="22"/>
        </w:rPr>
        <w:t xml:space="preserve"> gara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o</w:t>
      </w:r>
      <w:r w:rsidRPr="00985EE4">
        <w:rPr>
          <w:rFonts w:ascii="Arial Narrow" w:hAnsi="Arial Narrow" w:cs="Arial"/>
          <w:sz w:val="22"/>
          <w:szCs w:val="22"/>
        </w:rPr>
        <w:t xml:space="preserve"> </w:t>
      </w:r>
      <w:r w:rsidRPr="00520228">
        <w:rPr>
          <w:rFonts w:ascii="Arial Narrow" w:hAnsi="Arial Narrow" w:cs="Arial"/>
          <w:sz w:val="22"/>
          <w:szCs w:val="22"/>
        </w:rPr>
        <w:t>se</w:t>
      </w:r>
      <w:r w:rsidRPr="00985EE4">
        <w:rPr>
          <w:rFonts w:ascii="Arial Narrow" w:hAnsi="Arial Narrow" w:cs="Arial"/>
          <w:sz w:val="22"/>
          <w:szCs w:val="22"/>
        </w:rPr>
        <w:t xml:space="preserve"> </w:t>
      </w:r>
      <w:r w:rsidRPr="00520228">
        <w:rPr>
          <w:rFonts w:ascii="Arial Narrow" w:hAnsi="Arial Narrow" w:cs="Arial"/>
          <w:sz w:val="22"/>
          <w:szCs w:val="22"/>
        </w:rPr>
        <w:t>n</w:t>
      </w:r>
      <w:r w:rsidRPr="00985EE4">
        <w:rPr>
          <w:rFonts w:ascii="Arial Narrow" w:hAnsi="Arial Narrow" w:cs="Arial"/>
          <w:sz w:val="22"/>
          <w:szCs w:val="22"/>
        </w:rPr>
        <w:t>e</w:t>
      </w:r>
      <w:r w:rsidRPr="00520228">
        <w:rPr>
          <w:rFonts w:ascii="Arial Narrow" w:hAnsi="Arial Narrow" w:cs="Arial"/>
          <w:sz w:val="22"/>
          <w:szCs w:val="22"/>
        </w:rPr>
        <w:t>p</w:t>
      </w:r>
      <w:r w:rsidRPr="00985EE4">
        <w:rPr>
          <w:rFonts w:ascii="Arial Narrow" w:hAnsi="Arial Narrow" w:cs="Arial"/>
          <w:sz w:val="22"/>
          <w:szCs w:val="22"/>
        </w:rPr>
        <w:t>re</w:t>
      </w:r>
      <w:r w:rsidRPr="00520228">
        <w:rPr>
          <w:rFonts w:ascii="Arial Narrow" w:hAnsi="Arial Narrow" w:cs="Arial"/>
          <w:sz w:val="22"/>
          <w:szCs w:val="22"/>
        </w:rPr>
        <w:t>k</w:t>
      </w:r>
      <w:r w:rsidRPr="00985EE4">
        <w:rPr>
          <w:rFonts w:ascii="Arial Narrow" w:hAnsi="Arial Narrow" w:cs="Arial"/>
          <w:sz w:val="22"/>
          <w:szCs w:val="22"/>
        </w:rPr>
        <w:t>lic</w:t>
      </w:r>
      <w:r w:rsidRPr="00520228">
        <w:rPr>
          <w:rFonts w:ascii="Arial Narrow" w:hAnsi="Arial Narrow" w:cs="Arial"/>
          <w:sz w:val="22"/>
          <w:szCs w:val="22"/>
        </w:rPr>
        <w:t>no</w:t>
      </w:r>
      <w:r w:rsidRPr="00985EE4">
        <w:rPr>
          <w:rFonts w:ascii="Arial Narrow" w:hAnsi="Arial Narrow" w:cs="Arial"/>
          <w:sz w:val="22"/>
          <w:szCs w:val="22"/>
        </w:rPr>
        <w:t xml:space="preserve"> i</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b</w:t>
      </w:r>
      <w:r w:rsidRPr="00985EE4">
        <w:rPr>
          <w:rFonts w:ascii="Arial Narrow" w:hAnsi="Arial Narrow" w:cs="Arial"/>
          <w:sz w:val="22"/>
          <w:szCs w:val="22"/>
        </w:rPr>
        <w:t>rez</w:t>
      </w:r>
      <w:r w:rsidRPr="00520228">
        <w:rPr>
          <w:rFonts w:ascii="Arial Narrow" w:hAnsi="Arial Narrow" w:cs="Arial"/>
          <w:sz w:val="22"/>
          <w:szCs w:val="22"/>
        </w:rPr>
        <w:t>po</w:t>
      </w:r>
      <w:r w:rsidRPr="00985EE4">
        <w:rPr>
          <w:rFonts w:ascii="Arial Narrow" w:hAnsi="Arial Narrow" w:cs="Arial"/>
          <w:sz w:val="22"/>
          <w:szCs w:val="22"/>
        </w:rPr>
        <w:t>g</w:t>
      </w:r>
      <w:r w:rsidRPr="00520228">
        <w:rPr>
          <w:rFonts w:ascii="Arial Narrow" w:hAnsi="Arial Narrow" w:cs="Arial"/>
          <w:sz w:val="22"/>
          <w:szCs w:val="22"/>
        </w:rPr>
        <w:t>o</w:t>
      </w:r>
      <w:r w:rsidRPr="00985EE4">
        <w:rPr>
          <w:rFonts w:ascii="Arial Narrow" w:hAnsi="Arial Narrow" w:cs="Arial"/>
          <w:sz w:val="22"/>
          <w:szCs w:val="22"/>
        </w:rPr>
        <w:t>j</w:t>
      </w:r>
      <w:r w:rsidRPr="00520228">
        <w:rPr>
          <w:rFonts w:ascii="Arial Narrow" w:hAnsi="Arial Narrow" w:cs="Arial"/>
          <w:sz w:val="22"/>
          <w:szCs w:val="22"/>
        </w:rPr>
        <w:t>no</w:t>
      </w:r>
      <w:r w:rsidRPr="00985EE4">
        <w:rPr>
          <w:rFonts w:ascii="Arial Narrow" w:hAnsi="Arial Narrow" w:cs="Arial"/>
          <w:sz w:val="22"/>
          <w:szCs w:val="22"/>
        </w:rPr>
        <w:t xml:space="preserve"> za</w:t>
      </w:r>
      <w:r w:rsidRPr="00520228">
        <w:rPr>
          <w:rFonts w:ascii="Arial Narrow" w:hAnsi="Arial Narrow" w:cs="Arial"/>
          <w:sz w:val="22"/>
          <w:szCs w:val="22"/>
        </w:rPr>
        <w:t>v</w:t>
      </w:r>
      <w:r w:rsidRPr="00985EE4">
        <w:rPr>
          <w:rFonts w:ascii="Arial Narrow" w:hAnsi="Arial Narrow" w:cs="Arial"/>
          <w:sz w:val="22"/>
          <w:szCs w:val="22"/>
        </w:rPr>
        <w:t>ez</w:t>
      </w:r>
      <w:r w:rsidRPr="00520228">
        <w:rPr>
          <w:rFonts w:ascii="Arial Narrow" w:hAnsi="Arial Narrow" w:cs="Arial"/>
          <w:sz w:val="22"/>
          <w:szCs w:val="22"/>
        </w:rPr>
        <w:t>u</w:t>
      </w:r>
      <w:r w:rsidRPr="00985EE4">
        <w:rPr>
          <w:rFonts w:ascii="Arial Narrow" w:hAnsi="Arial Narrow" w:cs="Arial"/>
          <w:sz w:val="22"/>
          <w:szCs w:val="22"/>
        </w:rPr>
        <w:t>jem</w:t>
      </w:r>
      <w:r w:rsidRPr="00520228">
        <w:rPr>
          <w:rFonts w:ascii="Arial Narrow" w:hAnsi="Arial Narrow" w:cs="Arial"/>
          <w:sz w:val="22"/>
          <w:szCs w:val="22"/>
        </w:rPr>
        <w:t>o,</w:t>
      </w:r>
      <w:r w:rsidRPr="00985EE4">
        <w:rPr>
          <w:rFonts w:ascii="Arial Narrow" w:hAnsi="Arial Narrow" w:cs="Arial"/>
          <w:sz w:val="22"/>
          <w:szCs w:val="22"/>
        </w:rPr>
        <w:t xml:space="preserve"> </w:t>
      </w:r>
      <w:r w:rsidRPr="00520228">
        <w:rPr>
          <w:rFonts w:ascii="Arial Narrow" w:hAnsi="Arial Narrow" w:cs="Arial"/>
          <w:sz w:val="22"/>
          <w:szCs w:val="22"/>
        </w:rPr>
        <w:t>da</w:t>
      </w:r>
      <w:r w:rsidRPr="00985EE4">
        <w:rPr>
          <w:rFonts w:ascii="Arial Narrow" w:hAnsi="Arial Narrow" w:cs="Arial"/>
          <w:sz w:val="22"/>
          <w:szCs w:val="22"/>
        </w:rPr>
        <w:t xml:space="preserve"> </w:t>
      </w:r>
      <w:r w:rsidRPr="00520228">
        <w:rPr>
          <w:rFonts w:ascii="Arial Narrow" w:hAnsi="Arial Narrow" w:cs="Arial"/>
          <w:sz w:val="22"/>
          <w:szCs w:val="22"/>
        </w:rPr>
        <w:t>bo</w:t>
      </w:r>
      <w:r w:rsidRPr="00985EE4">
        <w:rPr>
          <w:rFonts w:ascii="Arial Narrow" w:hAnsi="Arial Narrow" w:cs="Arial"/>
          <w:sz w:val="22"/>
          <w:szCs w:val="22"/>
        </w:rPr>
        <w:t>m</w:t>
      </w:r>
      <w:r w:rsidRPr="00520228">
        <w:rPr>
          <w:rFonts w:ascii="Arial Narrow" w:hAnsi="Arial Narrow" w:cs="Arial"/>
          <w:sz w:val="22"/>
          <w:szCs w:val="22"/>
        </w:rPr>
        <w:t>o</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 xml:space="preserve"> </w:t>
      </w:r>
      <w:r w:rsidRPr="00520228">
        <w:rPr>
          <w:rFonts w:ascii="Arial Narrow" w:hAnsi="Arial Narrow" w:cs="Arial"/>
          <w:sz w:val="22"/>
          <w:szCs w:val="22"/>
        </w:rPr>
        <w:t>10</w:t>
      </w:r>
      <w:r w:rsidRPr="00985EE4">
        <w:rPr>
          <w:rFonts w:ascii="Arial Narrow" w:hAnsi="Arial Narrow" w:cs="Arial"/>
          <w:sz w:val="22"/>
          <w:szCs w:val="22"/>
        </w:rPr>
        <w:t xml:space="preserve"> </w:t>
      </w:r>
      <w:r w:rsidRPr="00520228">
        <w:rPr>
          <w:rFonts w:ascii="Arial Narrow" w:hAnsi="Arial Narrow" w:cs="Arial"/>
          <w:sz w:val="22"/>
          <w:szCs w:val="22"/>
        </w:rPr>
        <w:t>dn</w:t>
      </w:r>
      <w:r w:rsidRPr="00985EE4">
        <w:rPr>
          <w:rFonts w:ascii="Arial Narrow" w:hAnsi="Arial Narrow" w:cs="Arial"/>
          <w:sz w:val="22"/>
          <w:szCs w:val="22"/>
        </w:rPr>
        <w:t>e</w:t>
      </w:r>
      <w:r w:rsidRPr="00520228">
        <w:rPr>
          <w:rFonts w:ascii="Arial Narrow" w:hAnsi="Arial Narrow" w:cs="Arial"/>
          <w:sz w:val="22"/>
          <w:szCs w:val="22"/>
        </w:rPr>
        <w:t>h</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rejem</w:t>
      </w:r>
      <w:r w:rsidRPr="00520228">
        <w:rPr>
          <w:rFonts w:ascii="Arial Narrow" w:hAnsi="Arial Narrow" w:cs="Arial"/>
          <w:sz w:val="22"/>
          <w:szCs w:val="22"/>
        </w:rPr>
        <w:t>u v</w:t>
      </w:r>
      <w:r w:rsidRPr="00985EE4">
        <w:rPr>
          <w:rFonts w:ascii="Arial Narrow" w:hAnsi="Arial Narrow" w:cs="Arial"/>
          <w:sz w:val="22"/>
          <w:szCs w:val="22"/>
        </w:rPr>
        <w:t>a</w:t>
      </w:r>
      <w:r w:rsidRPr="00520228">
        <w:rPr>
          <w:rFonts w:ascii="Arial Narrow" w:hAnsi="Arial Narrow" w:cs="Arial"/>
          <w:sz w:val="22"/>
          <w:szCs w:val="22"/>
        </w:rPr>
        <w:t>š</w:t>
      </w:r>
      <w:r w:rsidRPr="00985EE4">
        <w:rPr>
          <w:rFonts w:ascii="Arial Narrow" w:hAnsi="Arial Narrow" w:cs="Arial"/>
          <w:sz w:val="22"/>
          <w:szCs w:val="22"/>
        </w:rPr>
        <w:t>eg</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r</w:t>
      </w:r>
      <w:r w:rsidRPr="00520228">
        <w:rPr>
          <w:rFonts w:ascii="Arial Narrow" w:hAnsi="Arial Narrow" w:cs="Arial"/>
          <w:sz w:val="22"/>
          <w:szCs w:val="22"/>
        </w:rPr>
        <w:t>v</w:t>
      </w:r>
      <w:r w:rsidRPr="00985EE4">
        <w:rPr>
          <w:rFonts w:ascii="Arial Narrow" w:hAnsi="Arial Narrow" w:cs="Arial"/>
          <w:sz w:val="22"/>
          <w:szCs w:val="22"/>
        </w:rPr>
        <w:t>e</w:t>
      </w:r>
      <w:r w:rsidRPr="00520228">
        <w:rPr>
          <w:rFonts w:ascii="Arial Narrow" w:hAnsi="Arial Narrow" w:cs="Arial"/>
          <w:sz w:val="22"/>
          <w:szCs w:val="22"/>
        </w:rPr>
        <w:t>ga</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i</w:t>
      </w:r>
      <w:r w:rsidRPr="00520228">
        <w:rPr>
          <w:rFonts w:ascii="Arial Narrow" w:hAnsi="Arial Narrow" w:cs="Arial"/>
          <w:sz w:val="22"/>
          <w:szCs w:val="22"/>
        </w:rPr>
        <w:t>sn</w:t>
      </w:r>
      <w:r w:rsidRPr="00985EE4">
        <w:rPr>
          <w:rFonts w:ascii="Arial Narrow" w:hAnsi="Arial Narrow" w:cs="Arial"/>
          <w:sz w:val="22"/>
          <w:szCs w:val="22"/>
        </w:rPr>
        <w:t>eg</w:t>
      </w:r>
      <w:r w:rsidRPr="00520228">
        <w:rPr>
          <w:rFonts w:ascii="Arial Narrow" w:hAnsi="Arial Narrow" w:cs="Arial"/>
          <w:sz w:val="22"/>
          <w:szCs w:val="22"/>
        </w:rPr>
        <w:t>a</w:t>
      </w:r>
      <w:r w:rsidRPr="00985EE4">
        <w:rPr>
          <w:rFonts w:ascii="Arial Narrow" w:hAnsi="Arial Narrow" w:cs="Arial"/>
          <w:sz w:val="22"/>
          <w:szCs w:val="22"/>
        </w:rPr>
        <w:t xml:space="preserve"> za</w:t>
      </w:r>
      <w:r w:rsidRPr="00520228">
        <w:rPr>
          <w:rFonts w:ascii="Arial Narrow" w:hAnsi="Arial Narrow" w:cs="Arial"/>
          <w:sz w:val="22"/>
          <w:szCs w:val="22"/>
        </w:rPr>
        <w:t>h</w:t>
      </w:r>
      <w:r w:rsidRPr="00985EE4">
        <w:rPr>
          <w:rFonts w:ascii="Arial Narrow" w:hAnsi="Arial Narrow" w:cs="Arial"/>
          <w:sz w:val="22"/>
          <w:szCs w:val="22"/>
        </w:rPr>
        <w:t>te</w:t>
      </w:r>
      <w:r w:rsidRPr="00520228">
        <w:rPr>
          <w:rFonts w:ascii="Arial Narrow" w:hAnsi="Arial Narrow" w:cs="Arial"/>
          <w:sz w:val="22"/>
          <w:szCs w:val="22"/>
        </w:rPr>
        <w:t>vka</w:t>
      </w:r>
      <w:r w:rsidRPr="00985EE4">
        <w:rPr>
          <w:rFonts w:ascii="Arial Narrow" w:hAnsi="Arial Narrow" w:cs="Arial"/>
          <w:sz w:val="22"/>
          <w:szCs w:val="22"/>
        </w:rPr>
        <w:t xml:space="preserve"> i</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ne</w:t>
      </w:r>
      <w:r w:rsidRPr="00985EE4">
        <w:rPr>
          <w:rFonts w:ascii="Arial Narrow" w:hAnsi="Arial Narrow" w:cs="Arial"/>
          <w:sz w:val="22"/>
          <w:szCs w:val="22"/>
        </w:rPr>
        <w:t xml:space="preserve"> gled</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na</w:t>
      </w:r>
      <w:r w:rsidRPr="00985EE4">
        <w:rPr>
          <w:rFonts w:ascii="Arial Narrow" w:hAnsi="Arial Narrow" w:cs="Arial"/>
          <w:sz w:val="22"/>
          <w:szCs w:val="22"/>
        </w:rPr>
        <w:t xml:space="preserve"> </w:t>
      </w:r>
      <w:r w:rsidRPr="00520228">
        <w:rPr>
          <w:rFonts w:ascii="Arial Narrow" w:hAnsi="Arial Narrow" w:cs="Arial"/>
          <w:sz w:val="22"/>
          <w:szCs w:val="22"/>
        </w:rPr>
        <w:t>k</w:t>
      </w:r>
      <w:r w:rsidRPr="00985EE4">
        <w:rPr>
          <w:rFonts w:ascii="Arial Narrow" w:hAnsi="Arial Narrow" w:cs="Arial"/>
          <w:sz w:val="22"/>
          <w:szCs w:val="22"/>
        </w:rPr>
        <w:t>a</w:t>
      </w:r>
      <w:r w:rsidRPr="00520228">
        <w:rPr>
          <w:rFonts w:ascii="Arial Narrow" w:hAnsi="Arial Narrow" w:cs="Arial"/>
          <w:sz w:val="22"/>
          <w:szCs w:val="22"/>
        </w:rPr>
        <w:t>k</w:t>
      </w:r>
      <w:r w:rsidRPr="00985EE4">
        <w:rPr>
          <w:rFonts w:ascii="Arial Narrow" w:hAnsi="Arial Narrow" w:cs="Arial"/>
          <w:sz w:val="22"/>
          <w:szCs w:val="22"/>
        </w:rPr>
        <w:t>r</w:t>
      </w:r>
      <w:r w:rsidRPr="00520228">
        <w:rPr>
          <w:rFonts w:ascii="Arial Narrow" w:hAnsi="Arial Narrow" w:cs="Arial"/>
          <w:sz w:val="22"/>
          <w:szCs w:val="22"/>
        </w:rPr>
        <w:t>š</w:t>
      </w:r>
      <w:r w:rsidRPr="00985EE4">
        <w:rPr>
          <w:rFonts w:ascii="Arial Narrow" w:hAnsi="Arial Narrow" w:cs="Arial"/>
          <w:sz w:val="22"/>
          <w:szCs w:val="22"/>
        </w:rPr>
        <w:t>e</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ko</w:t>
      </w:r>
      <w:r w:rsidRPr="00985EE4">
        <w:rPr>
          <w:rFonts w:ascii="Arial Narrow" w:hAnsi="Arial Narrow" w:cs="Arial"/>
          <w:sz w:val="22"/>
          <w:szCs w:val="22"/>
        </w:rPr>
        <w:t>l</w:t>
      </w:r>
      <w:r w:rsidRPr="00520228">
        <w:rPr>
          <w:rFonts w:ascii="Arial Narrow" w:hAnsi="Arial Narrow" w:cs="Arial"/>
          <w:sz w:val="22"/>
          <w:szCs w:val="22"/>
        </w:rPr>
        <w:t>i</w:t>
      </w:r>
      <w:r w:rsidRPr="00985EE4">
        <w:rPr>
          <w:rFonts w:ascii="Arial Narrow" w:hAnsi="Arial Narrow" w:cs="Arial"/>
          <w:sz w:val="22"/>
          <w:szCs w:val="22"/>
        </w:rPr>
        <w:t xml:space="preserve"> </w:t>
      </w:r>
      <w:r w:rsidRPr="00520228">
        <w:rPr>
          <w:rFonts w:ascii="Arial Narrow" w:hAnsi="Arial Narrow" w:cs="Arial"/>
          <w:sz w:val="22"/>
          <w:szCs w:val="22"/>
        </w:rPr>
        <w:t>u</w:t>
      </w:r>
      <w:r w:rsidRPr="00985EE4">
        <w:rPr>
          <w:rFonts w:ascii="Arial Narrow" w:hAnsi="Arial Narrow" w:cs="Arial"/>
          <w:sz w:val="22"/>
          <w:szCs w:val="22"/>
        </w:rPr>
        <w:t>g</w:t>
      </w:r>
      <w:r w:rsidRPr="00520228">
        <w:rPr>
          <w:rFonts w:ascii="Arial Narrow" w:hAnsi="Arial Narrow" w:cs="Arial"/>
          <w:sz w:val="22"/>
          <w:szCs w:val="22"/>
        </w:rPr>
        <w:t>ovor</w:t>
      </w:r>
      <w:r w:rsidRPr="00985EE4">
        <w:rPr>
          <w:rFonts w:ascii="Arial Narrow" w:hAnsi="Arial Narrow" w:cs="Arial"/>
          <w:sz w:val="22"/>
          <w:szCs w:val="22"/>
        </w:rPr>
        <w:t xml:space="preserve"> Izvajalc</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lačal</w:t>
      </w:r>
      <w:r w:rsidRPr="00520228">
        <w:rPr>
          <w:rFonts w:ascii="Arial Narrow" w:hAnsi="Arial Narrow" w:cs="Arial"/>
          <w:sz w:val="22"/>
          <w:szCs w:val="22"/>
        </w:rPr>
        <w:t>i</w:t>
      </w:r>
      <w:r w:rsidRPr="00985EE4">
        <w:rPr>
          <w:rFonts w:ascii="Arial Narrow" w:hAnsi="Arial Narrow" w:cs="Arial"/>
          <w:sz w:val="22"/>
          <w:szCs w:val="22"/>
        </w:rPr>
        <w:t xml:space="preserve"> z</w:t>
      </w:r>
      <w:r w:rsidRPr="00520228">
        <w:rPr>
          <w:rFonts w:ascii="Arial Narrow" w:hAnsi="Arial Narrow" w:cs="Arial"/>
          <w:sz w:val="22"/>
          <w:szCs w:val="22"/>
        </w:rPr>
        <w:t>n</w:t>
      </w:r>
      <w:r w:rsidRPr="00985EE4">
        <w:rPr>
          <w:rFonts w:ascii="Arial Narrow" w:hAnsi="Arial Narrow" w:cs="Arial"/>
          <w:sz w:val="22"/>
          <w:szCs w:val="22"/>
        </w:rPr>
        <w:t>e</w:t>
      </w:r>
      <w:r w:rsidRPr="00520228">
        <w:rPr>
          <w:rFonts w:ascii="Arial Narrow" w:hAnsi="Arial Narrow" w:cs="Arial"/>
          <w:sz w:val="22"/>
          <w:szCs w:val="22"/>
        </w:rPr>
        <w:t>s</w:t>
      </w:r>
      <w:r w:rsidRPr="00985EE4">
        <w:rPr>
          <w:rFonts w:ascii="Arial Narrow" w:hAnsi="Arial Narrow" w:cs="Arial"/>
          <w:sz w:val="22"/>
          <w:szCs w:val="22"/>
        </w:rPr>
        <w:t>e</w:t>
      </w:r>
      <w:r w:rsidRPr="00520228">
        <w:rPr>
          <w:rFonts w:ascii="Arial Narrow" w:hAnsi="Arial Narrow" w:cs="Arial"/>
          <w:sz w:val="22"/>
          <w:szCs w:val="22"/>
        </w:rPr>
        <w:t xml:space="preserve">k plačali </w:t>
      </w:r>
      <w:r w:rsidRPr="00520228">
        <w:rPr>
          <w:rFonts w:ascii="Arial Narrow" w:hAnsi="Arial Narrow" w:cs="Arial"/>
          <w:sz w:val="22"/>
          <w:szCs w:val="22"/>
        </w:rPr>
        <w:fldChar w:fldCharType="begin">
          <w:ffData>
            <w:name w:val=""/>
            <w:enabled/>
            <w:calcOnExit w:val="0"/>
            <w:textInput>
              <w:default w:val="(Vnesite znes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(Vnesite znesek)</w:t>
      </w:r>
      <w:r w:rsidRPr="00520228">
        <w:rPr>
          <w:rFonts w:ascii="Arial Narrow" w:hAnsi="Arial Narrow" w:cs="Arial"/>
          <w:sz w:val="22"/>
          <w:szCs w:val="22"/>
        </w:rPr>
        <w:fldChar w:fldCharType="end"/>
      </w:r>
      <w:r w:rsidRPr="00520228">
        <w:rPr>
          <w:rFonts w:ascii="Arial Narrow" w:hAnsi="Arial Narrow" w:cs="Arial"/>
          <w:sz w:val="22"/>
          <w:szCs w:val="22"/>
        </w:rPr>
        <w:t xml:space="preserve"> € </w:t>
      </w:r>
      <w:r w:rsidRPr="00985EE4">
        <w:rPr>
          <w:rFonts w:ascii="Arial Narrow" w:hAnsi="Arial Narrow" w:cs="Arial"/>
          <w:sz w:val="22"/>
          <w:szCs w:val="22"/>
        </w:rPr>
        <w:t xml:space="preserve"> </w:t>
      </w:r>
      <w:r w:rsidRPr="00520228">
        <w:rPr>
          <w:rFonts w:ascii="Arial Narrow" w:hAnsi="Arial Narrow" w:cs="Arial"/>
          <w:sz w:val="22"/>
          <w:szCs w:val="22"/>
        </w:rPr>
        <w:t>(5 % pogodbene vrednosti z DDV),</w:t>
      </w:r>
      <w:r w:rsidRPr="00985EE4">
        <w:rPr>
          <w:rFonts w:ascii="Arial Narrow" w:hAnsi="Arial Narrow" w:cs="Arial"/>
          <w:sz w:val="22"/>
          <w:szCs w:val="22"/>
        </w:rPr>
        <w:t xml:space="preserve"> č</w:t>
      </w:r>
      <w:r w:rsidRPr="00520228">
        <w:rPr>
          <w:rFonts w:ascii="Arial Narrow" w:hAnsi="Arial Narrow" w:cs="Arial"/>
          <w:sz w:val="22"/>
          <w:szCs w:val="22"/>
        </w:rPr>
        <w:t>e</w:t>
      </w:r>
      <w:r w:rsidRPr="00985EE4">
        <w:rPr>
          <w:rFonts w:ascii="Arial Narrow" w:hAnsi="Arial Narrow" w:cs="Arial"/>
          <w:sz w:val="22"/>
          <w:szCs w:val="22"/>
        </w:rPr>
        <w:t xml:space="preserve"> Izvajale</w:t>
      </w:r>
      <w:r w:rsidRPr="00520228">
        <w:rPr>
          <w:rFonts w:ascii="Arial Narrow" w:hAnsi="Arial Narrow" w:cs="Arial"/>
          <w:sz w:val="22"/>
          <w:szCs w:val="22"/>
        </w:rPr>
        <w:t>c</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 xml:space="preserve"> gara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sk</w:t>
      </w:r>
      <w:r w:rsidRPr="00985EE4">
        <w:rPr>
          <w:rFonts w:ascii="Arial Narrow" w:hAnsi="Arial Narrow" w:cs="Arial"/>
          <w:sz w:val="22"/>
          <w:szCs w:val="22"/>
        </w:rPr>
        <w:t>e</w:t>
      </w:r>
      <w:r w:rsidRPr="00520228">
        <w:rPr>
          <w:rFonts w:ascii="Arial Narrow" w:hAnsi="Arial Narrow" w:cs="Arial"/>
          <w:sz w:val="22"/>
          <w:szCs w:val="22"/>
        </w:rPr>
        <w:t>m</w:t>
      </w:r>
      <w:r w:rsidRPr="00985EE4">
        <w:rPr>
          <w:rFonts w:ascii="Arial Narrow" w:hAnsi="Arial Narrow" w:cs="Arial"/>
          <w:sz w:val="22"/>
          <w:szCs w:val="22"/>
        </w:rPr>
        <w:t xml:space="preserve"> r</w:t>
      </w:r>
      <w:r w:rsidRPr="00520228">
        <w:rPr>
          <w:rFonts w:ascii="Arial Narrow" w:hAnsi="Arial Narrow" w:cs="Arial"/>
          <w:sz w:val="22"/>
          <w:szCs w:val="22"/>
        </w:rPr>
        <w:t>oku</w:t>
      </w:r>
      <w:r w:rsidRPr="00985EE4">
        <w:rPr>
          <w:rFonts w:ascii="Arial Narrow" w:hAnsi="Arial Narrow" w:cs="Arial"/>
          <w:sz w:val="22"/>
          <w:szCs w:val="22"/>
        </w:rPr>
        <w:t xml:space="preserve"> </w:t>
      </w:r>
      <w:r w:rsidRPr="00520228">
        <w:rPr>
          <w:rFonts w:ascii="Arial Narrow" w:hAnsi="Arial Narrow" w:cs="Arial"/>
          <w:sz w:val="22"/>
          <w:szCs w:val="22"/>
        </w:rPr>
        <w:t>o</w:t>
      </w:r>
      <w:r w:rsidRPr="00985EE4">
        <w:rPr>
          <w:rFonts w:ascii="Arial Narrow" w:hAnsi="Arial Narrow" w:cs="Arial"/>
          <w:sz w:val="22"/>
          <w:szCs w:val="22"/>
        </w:rPr>
        <w:t>zir</w:t>
      </w:r>
      <w:r w:rsidRPr="00520228">
        <w:rPr>
          <w:rFonts w:ascii="Arial Narrow" w:hAnsi="Arial Narrow" w:cs="Arial"/>
          <w:sz w:val="22"/>
          <w:szCs w:val="22"/>
        </w:rPr>
        <w:t>o</w:t>
      </w:r>
      <w:r w:rsidRPr="00985EE4">
        <w:rPr>
          <w:rFonts w:ascii="Arial Narrow" w:hAnsi="Arial Narrow" w:cs="Arial"/>
          <w:sz w:val="22"/>
          <w:szCs w:val="22"/>
        </w:rPr>
        <w:t>m</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 xml:space="preserve"> r</w:t>
      </w:r>
      <w:r w:rsidRPr="00520228">
        <w:rPr>
          <w:rFonts w:ascii="Arial Narrow" w:hAnsi="Arial Narrow" w:cs="Arial"/>
          <w:sz w:val="22"/>
          <w:szCs w:val="22"/>
        </w:rPr>
        <w:t>oku, ko v</w:t>
      </w:r>
      <w:r w:rsidRPr="00985EE4">
        <w:rPr>
          <w:rFonts w:ascii="Arial Narrow" w:hAnsi="Arial Narrow" w:cs="Arial"/>
          <w:sz w:val="22"/>
          <w:szCs w:val="22"/>
        </w:rPr>
        <w:t>elj</w:t>
      </w:r>
      <w:r w:rsidRPr="00520228">
        <w:rPr>
          <w:rFonts w:ascii="Arial Narrow" w:hAnsi="Arial Narrow" w:cs="Arial"/>
          <w:sz w:val="22"/>
          <w:szCs w:val="22"/>
        </w:rPr>
        <w:t>a</w:t>
      </w:r>
      <w:r w:rsidRPr="00985EE4">
        <w:rPr>
          <w:rFonts w:ascii="Arial Narrow" w:hAnsi="Arial Narrow" w:cs="Arial"/>
          <w:sz w:val="22"/>
          <w:szCs w:val="22"/>
        </w:rPr>
        <w:t xml:space="preserve"> t</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arancija</w:t>
      </w:r>
      <w:r w:rsidRPr="00520228">
        <w:rPr>
          <w:rFonts w:ascii="Arial Narrow" w:hAnsi="Arial Narrow" w:cs="Arial"/>
          <w:sz w:val="22"/>
          <w:szCs w:val="22"/>
        </w:rPr>
        <w:t>, ne</w:t>
      </w:r>
      <w:r w:rsidRPr="00985EE4">
        <w:rPr>
          <w:rFonts w:ascii="Arial Narrow" w:hAnsi="Arial Narrow" w:cs="Arial"/>
          <w:sz w:val="22"/>
          <w:szCs w:val="22"/>
        </w:rPr>
        <w:t xml:space="preserve"> </w:t>
      </w:r>
      <w:r w:rsidRPr="00520228">
        <w:rPr>
          <w:rFonts w:ascii="Arial Narrow" w:hAnsi="Arial Narrow" w:cs="Arial"/>
          <w:sz w:val="22"/>
          <w:szCs w:val="22"/>
        </w:rPr>
        <w:t>bo</w:t>
      </w:r>
      <w:r w:rsidRPr="00985EE4">
        <w:rPr>
          <w:rFonts w:ascii="Arial Narrow" w:hAnsi="Arial Narrow" w:cs="Arial"/>
          <w:sz w:val="22"/>
          <w:szCs w:val="22"/>
        </w:rPr>
        <w:t xml:space="preserve"> iz</w:t>
      </w:r>
      <w:r w:rsidRPr="00520228">
        <w:rPr>
          <w:rFonts w:ascii="Arial Narrow" w:hAnsi="Arial Narrow" w:cs="Arial"/>
          <w:sz w:val="22"/>
          <w:szCs w:val="22"/>
        </w:rPr>
        <w:t>po</w:t>
      </w:r>
      <w:r w:rsidRPr="00985EE4">
        <w:rPr>
          <w:rFonts w:ascii="Arial Narrow" w:hAnsi="Arial Narrow" w:cs="Arial"/>
          <w:sz w:val="22"/>
          <w:szCs w:val="22"/>
        </w:rPr>
        <w:t>l</w:t>
      </w:r>
      <w:r w:rsidRPr="00520228">
        <w:rPr>
          <w:rFonts w:ascii="Arial Narrow" w:hAnsi="Arial Narrow" w:cs="Arial"/>
          <w:sz w:val="22"/>
          <w:szCs w:val="22"/>
        </w:rPr>
        <w:t>n</w:t>
      </w:r>
      <w:r w:rsidRPr="00985EE4">
        <w:rPr>
          <w:rFonts w:ascii="Arial Narrow" w:hAnsi="Arial Narrow" w:cs="Arial"/>
          <w:sz w:val="22"/>
          <w:szCs w:val="22"/>
        </w:rPr>
        <w:t>i</w:t>
      </w:r>
      <w:r w:rsidRPr="00520228">
        <w:rPr>
          <w:rFonts w:ascii="Arial Narrow" w:hAnsi="Arial Narrow" w:cs="Arial"/>
          <w:sz w:val="22"/>
          <w:szCs w:val="22"/>
        </w:rPr>
        <w:t>l</w:t>
      </w:r>
      <w:r w:rsidRPr="00985EE4">
        <w:rPr>
          <w:rFonts w:ascii="Arial Narrow" w:hAnsi="Arial Narrow" w:cs="Arial"/>
          <w:sz w:val="22"/>
          <w:szCs w:val="22"/>
        </w:rPr>
        <w:t xml:space="preserve"> </w:t>
      </w:r>
      <w:r w:rsidRPr="00520228">
        <w:rPr>
          <w:rFonts w:ascii="Arial Narrow" w:hAnsi="Arial Narrow" w:cs="Arial"/>
          <w:sz w:val="22"/>
          <w:szCs w:val="22"/>
        </w:rPr>
        <w:t>svo</w:t>
      </w:r>
      <w:r w:rsidRPr="00985EE4">
        <w:rPr>
          <w:rFonts w:ascii="Arial Narrow" w:hAnsi="Arial Narrow" w:cs="Arial"/>
          <w:sz w:val="22"/>
          <w:szCs w:val="22"/>
        </w:rPr>
        <w:t>j</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obv</w:t>
      </w:r>
      <w:r w:rsidRPr="00985EE4">
        <w:rPr>
          <w:rFonts w:ascii="Arial Narrow" w:hAnsi="Arial Narrow" w:cs="Arial"/>
          <w:sz w:val="22"/>
          <w:szCs w:val="22"/>
        </w:rPr>
        <w:t>ez</w:t>
      </w:r>
      <w:r w:rsidRPr="00520228">
        <w:rPr>
          <w:rFonts w:ascii="Arial Narrow" w:hAnsi="Arial Narrow" w:cs="Arial"/>
          <w:sz w:val="22"/>
          <w:szCs w:val="22"/>
        </w:rPr>
        <w:t>nos</w:t>
      </w:r>
      <w:r w:rsidRPr="00985EE4">
        <w:rPr>
          <w:rFonts w:ascii="Arial Narrow" w:hAnsi="Arial Narrow" w:cs="Arial"/>
          <w:sz w:val="22"/>
          <w:szCs w:val="22"/>
        </w:rPr>
        <w:t>ti</w:t>
      </w:r>
      <w:r w:rsidRPr="00520228">
        <w:rPr>
          <w:rFonts w:ascii="Arial Narrow" w:hAnsi="Arial Narrow" w:cs="Arial"/>
          <w:sz w:val="22"/>
          <w:szCs w:val="22"/>
        </w:rPr>
        <w:t>,</w:t>
      </w:r>
      <w:r w:rsidRPr="00985EE4">
        <w:rPr>
          <w:rFonts w:ascii="Arial Narrow" w:hAnsi="Arial Narrow" w:cs="Arial"/>
          <w:sz w:val="22"/>
          <w:szCs w:val="22"/>
        </w:rPr>
        <w:t xml:space="preserve"> </w:t>
      </w:r>
      <w:r w:rsidRPr="00520228">
        <w:rPr>
          <w:rFonts w:ascii="Arial Narrow" w:hAnsi="Arial Narrow" w:cs="Arial"/>
          <w:sz w:val="22"/>
          <w:szCs w:val="22"/>
        </w:rPr>
        <w:t>ki</w:t>
      </w:r>
      <w:r w:rsidRPr="00985EE4">
        <w:rPr>
          <w:rFonts w:ascii="Arial Narrow" w:hAnsi="Arial Narrow" w:cs="Arial"/>
          <w:sz w:val="22"/>
          <w:szCs w:val="22"/>
        </w:rPr>
        <w:t xml:space="preserve"> iz</w:t>
      </w:r>
      <w:r w:rsidRPr="00520228">
        <w:rPr>
          <w:rFonts w:ascii="Arial Narrow" w:hAnsi="Arial Narrow" w:cs="Arial"/>
          <w:sz w:val="22"/>
          <w:szCs w:val="22"/>
        </w:rPr>
        <w:t>h</w:t>
      </w:r>
      <w:r w:rsidRPr="00985EE4">
        <w:rPr>
          <w:rFonts w:ascii="Arial Narrow" w:hAnsi="Arial Narrow" w:cs="Arial"/>
          <w:sz w:val="22"/>
          <w:szCs w:val="22"/>
        </w:rPr>
        <w:t>aj</w:t>
      </w:r>
      <w:r w:rsidRPr="00520228">
        <w:rPr>
          <w:rFonts w:ascii="Arial Narrow" w:hAnsi="Arial Narrow" w:cs="Arial"/>
          <w:sz w:val="22"/>
          <w:szCs w:val="22"/>
        </w:rPr>
        <w:t>a</w:t>
      </w:r>
      <w:r w:rsidRPr="00985EE4">
        <w:rPr>
          <w:rFonts w:ascii="Arial Narrow" w:hAnsi="Arial Narrow" w:cs="Arial"/>
          <w:sz w:val="22"/>
          <w:szCs w:val="22"/>
        </w:rPr>
        <w:t xml:space="preserve"> i</w:t>
      </w:r>
      <w:r w:rsidRPr="00520228">
        <w:rPr>
          <w:rFonts w:ascii="Arial Narrow" w:hAnsi="Arial Narrow" w:cs="Arial"/>
          <w:sz w:val="22"/>
          <w:szCs w:val="22"/>
        </w:rPr>
        <w:t>z n</w:t>
      </w:r>
      <w:r w:rsidRPr="00985EE4">
        <w:rPr>
          <w:rFonts w:ascii="Arial Narrow" w:hAnsi="Arial Narrow" w:cs="Arial"/>
          <w:sz w:val="22"/>
          <w:szCs w:val="22"/>
        </w:rPr>
        <w:t>a</w:t>
      </w:r>
      <w:r w:rsidRPr="00520228">
        <w:rPr>
          <w:rFonts w:ascii="Arial Narrow" w:hAnsi="Arial Narrow" w:cs="Arial"/>
          <w:sz w:val="22"/>
          <w:szCs w:val="22"/>
        </w:rPr>
        <w:t>s</w:t>
      </w:r>
      <w:r w:rsidRPr="00985EE4">
        <w:rPr>
          <w:rFonts w:ascii="Arial Narrow" w:hAnsi="Arial Narrow" w:cs="Arial"/>
          <w:sz w:val="22"/>
          <w:szCs w:val="22"/>
        </w:rPr>
        <w:t>l</w:t>
      </w:r>
      <w:r w:rsidRPr="00520228">
        <w:rPr>
          <w:rFonts w:ascii="Arial Narrow" w:hAnsi="Arial Narrow" w:cs="Arial"/>
          <w:sz w:val="22"/>
          <w:szCs w:val="22"/>
        </w:rPr>
        <w:t>o</w:t>
      </w:r>
      <w:r w:rsidRPr="00985EE4">
        <w:rPr>
          <w:rFonts w:ascii="Arial Narrow" w:hAnsi="Arial Narrow" w:cs="Arial"/>
          <w:sz w:val="22"/>
          <w:szCs w:val="22"/>
        </w:rPr>
        <w:t>v</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arancij</w:t>
      </w:r>
      <w:r w:rsidRPr="00520228">
        <w:rPr>
          <w:rFonts w:ascii="Arial Narrow" w:hAnsi="Arial Narrow" w:cs="Arial"/>
          <w:sz w:val="22"/>
          <w:szCs w:val="22"/>
        </w:rPr>
        <w:t>ske</w:t>
      </w:r>
      <w:r w:rsidRPr="00985EE4">
        <w:rPr>
          <w:rFonts w:ascii="Arial Narrow" w:hAnsi="Arial Narrow" w:cs="Arial"/>
          <w:sz w:val="22"/>
          <w:szCs w:val="22"/>
        </w:rPr>
        <w:t xml:space="preserve"> </w:t>
      </w:r>
      <w:r w:rsidRPr="00520228">
        <w:rPr>
          <w:rFonts w:ascii="Arial Narrow" w:hAnsi="Arial Narrow" w:cs="Arial"/>
          <w:sz w:val="22"/>
          <w:szCs w:val="22"/>
        </w:rPr>
        <w:t>obv</w:t>
      </w:r>
      <w:r w:rsidRPr="00985EE4">
        <w:rPr>
          <w:rFonts w:ascii="Arial Narrow" w:hAnsi="Arial Narrow" w:cs="Arial"/>
          <w:sz w:val="22"/>
          <w:szCs w:val="22"/>
        </w:rPr>
        <w:t>ez</w:t>
      </w:r>
      <w:r w:rsidRPr="00520228">
        <w:rPr>
          <w:rFonts w:ascii="Arial Narrow" w:hAnsi="Arial Narrow" w:cs="Arial"/>
          <w:sz w:val="22"/>
          <w:szCs w:val="22"/>
        </w:rPr>
        <w:t>nos</w:t>
      </w:r>
      <w:r w:rsidRPr="00985EE4">
        <w:rPr>
          <w:rFonts w:ascii="Arial Narrow" w:hAnsi="Arial Narrow" w:cs="Arial"/>
          <w:sz w:val="22"/>
          <w:szCs w:val="22"/>
        </w:rPr>
        <w:t>ti</w:t>
      </w:r>
      <w:r w:rsidRPr="00520228">
        <w:rPr>
          <w:rFonts w:ascii="Arial Narrow" w:hAnsi="Arial Narrow" w:cs="Arial"/>
          <w:sz w:val="22"/>
          <w:szCs w:val="22"/>
        </w:rPr>
        <w:t xml:space="preserve">. </w:t>
      </w:r>
    </w:p>
    <w:p w14:paraId="1823A804" w14:textId="77777777" w:rsidR="006D27ED" w:rsidRPr="00520228" w:rsidRDefault="006D27ED" w:rsidP="006D27ED">
      <w:pPr>
        <w:spacing w:before="6" w:line="100" w:lineRule="exact"/>
        <w:rPr>
          <w:rFonts w:ascii="Arial Narrow" w:hAnsi="Arial Narrow" w:cs="Arial"/>
          <w:sz w:val="22"/>
          <w:szCs w:val="22"/>
        </w:rPr>
      </w:pPr>
    </w:p>
    <w:p w14:paraId="2AF1729A" w14:textId="77777777" w:rsidR="006D27ED" w:rsidRPr="00520228" w:rsidRDefault="006D27ED" w:rsidP="006D27ED">
      <w:pPr>
        <w:spacing w:line="200" w:lineRule="exact"/>
        <w:rPr>
          <w:rFonts w:ascii="Arial Narrow" w:hAnsi="Arial Narrow" w:cs="Arial"/>
          <w:sz w:val="22"/>
          <w:szCs w:val="22"/>
        </w:rPr>
      </w:pPr>
    </w:p>
    <w:p w14:paraId="0BC64CEC" w14:textId="77777777" w:rsidR="006D27ED" w:rsidRPr="00520228" w:rsidRDefault="006D27ED" w:rsidP="006D27ED">
      <w:pPr>
        <w:spacing w:before="29" w:line="263" w:lineRule="auto"/>
        <w:ind w:left="154" w:right="79"/>
        <w:rPr>
          <w:rFonts w:ascii="Arial Narrow" w:hAnsi="Arial Narrow" w:cs="Arial"/>
          <w:sz w:val="22"/>
          <w:szCs w:val="22"/>
        </w:rPr>
      </w:pPr>
      <w:r w:rsidRPr="00985EE4">
        <w:rPr>
          <w:rFonts w:ascii="Arial Narrow" w:hAnsi="Arial Narrow" w:cs="Arial"/>
          <w:sz w:val="22"/>
          <w:szCs w:val="22"/>
        </w:rPr>
        <w:t>Za</w:t>
      </w:r>
      <w:r w:rsidRPr="00520228">
        <w:rPr>
          <w:rFonts w:ascii="Arial Narrow" w:hAnsi="Arial Narrow" w:cs="Arial"/>
          <w:sz w:val="22"/>
          <w:szCs w:val="22"/>
        </w:rPr>
        <w:t>h</w:t>
      </w:r>
      <w:r w:rsidRPr="00985EE4">
        <w:rPr>
          <w:rFonts w:ascii="Arial Narrow" w:hAnsi="Arial Narrow" w:cs="Arial"/>
          <w:sz w:val="22"/>
          <w:szCs w:val="22"/>
        </w:rPr>
        <w:t>te</w:t>
      </w:r>
      <w:r w:rsidRPr="00520228">
        <w:rPr>
          <w:rFonts w:ascii="Arial Narrow" w:hAnsi="Arial Narrow" w:cs="Arial"/>
          <w:sz w:val="22"/>
          <w:szCs w:val="22"/>
        </w:rPr>
        <w:t>v</w:t>
      </w:r>
      <w:r w:rsidRPr="00985EE4">
        <w:rPr>
          <w:rFonts w:ascii="Arial Narrow" w:hAnsi="Arial Narrow" w:cs="Arial"/>
          <w:sz w:val="22"/>
          <w:szCs w:val="22"/>
        </w:rPr>
        <w:t>e</w:t>
      </w:r>
      <w:r w:rsidRPr="00520228">
        <w:rPr>
          <w:rFonts w:ascii="Arial Narrow" w:hAnsi="Arial Narrow" w:cs="Arial"/>
          <w:sz w:val="22"/>
          <w:szCs w:val="22"/>
        </w:rPr>
        <w:t>k</w:t>
      </w:r>
      <w:r w:rsidRPr="00985EE4">
        <w:rPr>
          <w:rFonts w:ascii="Arial Narrow" w:hAnsi="Arial Narrow" w:cs="Arial"/>
          <w:sz w:val="22"/>
          <w:szCs w:val="22"/>
        </w:rPr>
        <w:t xml:space="preserve"> z</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unov</w:t>
      </w:r>
      <w:r w:rsidRPr="00985EE4">
        <w:rPr>
          <w:rFonts w:ascii="Arial Narrow" w:hAnsi="Arial Narrow" w:cs="Arial"/>
          <w:sz w:val="22"/>
          <w:szCs w:val="22"/>
        </w:rPr>
        <w:t>čite</w:t>
      </w:r>
      <w:r w:rsidRPr="00520228">
        <w:rPr>
          <w:rFonts w:ascii="Arial Narrow" w:hAnsi="Arial Narrow" w:cs="Arial"/>
          <w:sz w:val="22"/>
          <w:szCs w:val="22"/>
        </w:rPr>
        <w:t>v</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e</w:t>
      </w:r>
      <w:r w:rsidRPr="00985EE4">
        <w:rPr>
          <w:rFonts w:ascii="Arial Narrow" w:hAnsi="Arial Narrow" w:cs="Arial"/>
          <w:sz w:val="22"/>
          <w:szCs w:val="22"/>
        </w:rPr>
        <w:t xml:space="preserve"> mor</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b</w:t>
      </w:r>
      <w:r w:rsidRPr="00985EE4">
        <w:rPr>
          <w:rFonts w:ascii="Arial Narrow" w:hAnsi="Arial Narrow" w:cs="Arial"/>
          <w:sz w:val="22"/>
          <w:szCs w:val="22"/>
        </w:rPr>
        <w:t>it</w:t>
      </w:r>
      <w:r w:rsidRPr="00520228">
        <w:rPr>
          <w:rFonts w:ascii="Arial Narrow" w:hAnsi="Arial Narrow" w:cs="Arial"/>
          <w:sz w:val="22"/>
          <w:szCs w:val="22"/>
        </w:rPr>
        <w:t>i</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re</w:t>
      </w:r>
      <w:r w:rsidRPr="00520228">
        <w:rPr>
          <w:rFonts w:ascii="Arial Narrow" w:hAnsi="Arial Narrow" w:cs="Arial"/>
          <w:sz w:val="22"/>
          <w:szCs w:val="22"/>
        </w:rPr>
        <w:t>d</w:t>
      </w:r>
      <w:r w:rsidRPr="00985EE4">
        <w:rPr>
          <w:rFonts w:ascii="Arial Narrow" w:hAnsi="Arial Narrow" w:cs="Arial"/>
          <w:sz w:val="22"/>
          <w:szCs w:val="22"/>
        </w:rPr>
        <w:t>lože</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b</w:t>
      </w:r>
      <w:r w:rsidRPr="00985EE4">
        <w:rPr>
          <w:rFonts w:ascii="Arial Narrow" w:hAnsi="Arial Narrow" w:cs="Arial"/>
          <w:sz w:val="22"/>
          <w:szCs w:val="22"/>
        </w:rPr>
        <w:t>a</w:t>
      </w:r>
      <w:r w:rsidRPr="00520228">
        <w:rPr>
          <w:rFonts w:ascii="Arial Narrow" w:hAnsi="Arial Narrow" w:cs="Arial"/>
          <w:sz w:val="22"/>
          <w:szCs w:val="22"/>
        </w:rPr>
        <w:t>nki (zavarovalnici)</w:t>
      </w:r>
      <w:r w:rsidRPr="00985EE4">
        <w:rPr>
          <w:rFonts w:ascii="Arial Narrow" w:hAnsi="Arial Narrow" w:cs="Arial"/>
          <w:sz w:val="22"/>
          <w:szCs w:val="22"/>
        </w:rPr>
        <w:t xml:space="preserve"> i</w:t>
      </w:r>
      <w:r w:rsidRPr="00520228">
        <w:rPr>
          <w:rFonts w:ascii="Arial Narrow" w:hAnsi="Arial Narrow" w:cs="Arial"/>
          <w:sz w:val="22"/>
          <w:szCs w:val="22"/>
        </w:rPr>
        <w:t>n</w:t>
      </w:r>
      <w:r w:rsidRPr="00985EE4">
        <w:rPr>
          <w:rFonts w:ascii="Arial Narrow" w:hAnsi="Arial Narrow" w:cs="Arial"/>
          <w:sz w:val="22"/>
          <w:szCs w:val="22"/>
        </w:rPr>
        <w:t xml:space="preserve"> m</w:t>
      </w:r>
      <w:r w:rsidRPr="00520228">
        <w:rPr>
          <w:rFonts w:ascii="Arial Narrow" w:hAnsi="Arial Narrow" w:cs="Arial"/>
          <w:sz w:val="22"/>
          <w:szCs w:val="22"/>
        </w:rPr>
        <w:t>o</w:t>
      </w:r>
      <w:r w:rsidRPr="00985EE4">
        <w:rPr>
          <w:rFonts w:ascii="Arial Narrow" w:hAnsi="Arial Narrow" w:cs="Arial"/>
          <w:sz w:val="22"/>
          <w:szCs w:val="22"/>
        </w:rPr>
        <w:t>r</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vs</w:t>
      </w:r>
      <w:r w:rsidRPr="00985EE4">
        <w:rPr>
          <w:rFonts w:ascii="Arial Narrow" w:hAnsi="Arial Narrow" w:cs="Arial"/>
          <w:sz w:val="22"/>
          <w:szCs w:val="22"/>
        </w:rPr>
        <w:t>e</w:t>
      </w:r>
      <w:r w:rsidRPr="00520228">
        <w:rPr>
          <w:rFonts w:ascii="Arial Narrow" w:hAnsi="Arial Narrow" w:cs="Arial"/>
          <w:sz w:val="22"/>
          <w:szCs w:val="22"/>
        </w:rPr>
        <w:t>b</w:t>
      </w:r>
      <w:r w:rsidRPr="00985EE4">
        <w:rPr>
          <w:rFonts w:ascii="Arial Narrow" w:hAnsi="Arial Narrow" w:cs="Arial"/>
          <w:sz w:val="22"/>
          <w:szCs w:val="22"/>
        </w:rPr>
        <w:t>o</w:t>
      </w:r>
      <w:r w:rsidRPr="00520228">
        <w:rPr>
          <w:rFonts w:ascii="Arial Narrow" w:hAnsi="Arial Narrow" w:cs="Arial"/>
          <w:sz w:val="22"/>
          <w:szCs w:val="22"/>
        </w:rPr>
        <w:t>v</w:t>
      </w:r>
      <w:r w:rsidRPr="00985EE4">
        <w:rPr>
          <w:rFonts w:ascii="Arial Narrow" w:hAnsi="Arial Narrow" w:cs="Arial"/>
          <w:sz w:val="22"/>
          <w:szCs w:val="22"/>
        </w:rPr>
        <w:t>ati</w:t>
      </w:r>
      <w:r w:rsidRPr="00520228">
        <w:rPr>
          <w:rFonts w:ascii="Arial Narrow" w:hAnsi="Arial Narrow" w:cs="Arial"/>
          <w:sz w:val="22"/>
          <w:szCs w:val="22"/>
        </w:rPr>
        <w:t>:</w:t>
      </w:r>
    </w:p>
    <w:p w14:paraId="5181BE71"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 xml:space="preserve">1. </w:t>
      </w:r>
      <w:r w:rsidRPr="00985EE4">
        <w:rPr>
          <w:rFonts w:ascii="Arial Narrow" w:hAnsi="Arial Narrow" w:cs="Arial"/>
          <w:sz w:val="22"/>
          <w:szCs w:val="22"/>
        </w:rPr>
        <w:t xml:space="preserve"> </w:t>
      </w:r>
      <w:r w:rsidRPr="00520228">
        <w:rPr>
          <w:rFonts w:ascii="Arial Narrow" w:hAnsi="Arial Narrow" w:cs="Arial"/>
          <w:sz w:val="22"/>
          <w:szCs w:val="22"/>
        </w:rPr>
        <w:t>o</w:t>
      </w:r>
      <w:r w:rsidRPr="00985EE4">
        <w:rPr>
          <w:rFonts w:ascii="Arial Narrow" w:hAnsi="Arial Narrow" w:cs="Arial"/>
          <w:sz w:val="22"/>
          <w:szCs w:val="22"/>
        </w:rPr>
        <w:t>rigi</w:t>
      </w:r>
      <w:r w:rsidRPr="00520228">
        <w:rPr>
          <w:rFonts w:ascii="Arial Narrow" w:hAnsi="Arial Narrow" w:cs="Arial"/>
          <w:sz w:val="22"/>
          <w:szCs w:val="22"/>
        </w:rPr>
        <w:t>n</w:t>
      </w:r>
      <w:r w:rsidRPr="00985EE4">
        <w:rPr>
          <w:rFonts w:ascii="Arial Narrow" w:hAnsi="Arial Narrow" w:cs="Arial"/>
          <w:sz w:val="22"/>
          <w:szCs w:val="22"/>
        </w:rPr>
        <w:t>al</w:t>
      </w:r>
      <w:r w:rsidRPr="00520228">
        <w:rPr>
          <w:rFonts w:ascii="Arial Narrow" w:hAnsi="Arial Narrow" w:cs="Arial"/>
          <w:sz w:val="22"/>
          <w:szCs w:val="22"/>
        </w:rPr>
        <w:t>no</w:t>
      </w:r>
      <w:r w:rsidRPr="00985EE4">
        <w:rPr>
          <w:rFonts w:ascii="Arial Narrow" w:hAnsi="Arial Narrow" w:cs="Arial"/>
          <w:sz w:val="22"/>
          <w:szCs w:val="22"/>
        </w:rPr>
        <w:t xml:space="preserve"> </w:t>
      </w:r>
      <w:r w:rsidRPr="00520228">
        <w:rPr>
          <w:rFonts w:ascii="Arial Narrow" w:hAnsi="Arial Narrow" w:cs="Arial"/>
          <w:sz w:val="22"/>
          <w:szCs w:val="22"/>
        </w:rPr>
        <w:t>p</w:t>
      </w:r>
      <w:r w:rsidRPr="00985EE4">
        <w:rPr>
          <w:rFonts w:ascii="Arial Narrow" w:hAnsi="Arial Narrow" w:cs="Arial"/>
          <w:sz w:val="22"/>
          <w:szCs w:val="22"/>
        </w:rPr>
        <w:t>i</w:t>
      </w:r>
      <w:r w:rsidRPr="00520228">
        <w:rPr>
          <w:rFonts w:ascii="Arial Narrow" w:hAnsi="Arial Narrow" w:cs="Arial"/>
          <w:sz w:val="22"/>
          <w:szCs w:val="22"/>
        </w:rPr>
        <w:t>s</w:t>
      </w:r>
      <w:r w:rsidRPr="00985EE4">
        <w:rPr>
          <w:rFonts w:ascii="Arial Narrow" w:hAnsi="Arial Narrow" w:cs="Arial"/>
          <w:sz w:val="22"/>
          <w:szCs w:val="22"/>
        </w:rPr>
        <w:t>m</w:t>
      </w:r>
      <w:r w:rsidRPr="00520228">
        <w:rPr>
          <w:rFonts w:ascii="Arial Narrow" w:hAnsi="Arial Narrow" w:cs="Arial"/>
          <w:sz w:val="22"/>
          <w:szCs w:val="22"/>
        </w:rPr>
        <w:t>o</w:t>
      </w:r>
      <w:r w:rsidRPr="00985EE4">
        <w:rPr>
          <w:rFonts w:ascii="Arial Narrow" w:hAnsi="Arial Narrow" w:cs="Arial"/>
          <w:sz w:val="22"/>
          <w:szCs w:val="22"/>
        </w:rPr>
        <w:t xml:space="preserve"> z</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unov</w:t>
      </w:r>
      <w:r w:rsidRPr="00985EE4">
        <w:rPr>
          <w:rFonts w:ascii="Arial Narrow" w:hAnsi="Arial Narrow" w:cs="Arial"/>
          <w:sz w:val="22"/>
          <w:szCs w:val="22"/>
        </w:rPr>
        <w:t>če</w:t>
      </w:r>
      <w:r w:rsidRPr="00520228">
        <w:rPr>
          <w:rFonts w:ascii="Arial Narrow" w:hAnsi="Arial Narrow" w:cs="Arial"/>
          <w:sz w:val="22"/>
          <w:szCs w:val="22"/>
        </w:rPr>
        <w:t>n</w:t>
      </w:r>
      <w:r w:rsidRPr="00985EE4">
        <w:rPr>
          <w:rFonts w:ascii="Arial Narrow" w:hAnsi="Arial Narrow" w:cs="Arial"/>
          <w:sz w:val="22"/>
          <w:szCs w:val="22"/>
        </w:rPr>
        <w:t>j</w:t>
      </w:r>
      <w:r w:rsidRPr="00520228">
        <w:rPr>
          <w:rFonts w:ascii="Arial Narrow" w:hAnsi="Arial Narrow" w:cs="Arial"/>
          <w:sz w:val="22"/>
          <w:szCs w:val="22"/>
        </w:rPr>
        <w:t>e</w:t>
      </w:r>
      <w:r w:rsidRPr="00985EE4">
        <w:rPr>
          <w:rFonts w:ascii="Arial Narrow" w:hAnsi="Arial Narrow" w:cs="Arial"/>
          <w:sz w:val="22"/>
          <w:szCs w:val="22"/>
        </w:rPr>
        <w:t xml:space="preserve"> gara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 xml:space="preserve"> </w:t>
      </w:r>
      <w:r w:rsidRPr="00520228">
        <w:rPr>
          <w:rFonts w:ascii="Arial Narrow" w:hAnsi="Arial Narrow" w:cs="Arial"/>
          <w:sz w:val="22"/>
          <w:szCs w:val="22"/>
        </w:rPr>
        <w:t>sk</w:t>
      </w:r>
      <w:r w:rsidRPr="00985EE4">
        <w:rPr>
          <w:rFonts w:ascii="Arial Narrow" w:hAnsi="Arial Narrow" w:cs="Arial"/>
          <w:sz w:val="22"/>
          <w:szCs w:val="22"/>
        </w:rPr>
        <w:t>lad</w:t>
      </w:r>
      <w:r w:rsidRPr="00520228">
        <w:rPr>
          <w:rFonts w:ascii="Arial Narrow" w:hAnsi="Arial Narrow" w:cs="Arial"/>
          <w:sz w:val="22"/>
          <w:szCs w:val="22"/>
        </w:rPr>
        <w:t>u</w:t>
      </w:r>
      <w:r w:rsidRPr="00985EE4">
        <w:rPr>
          <w:rFonts w:ascii="Arial Narrow" w:hAnsi="Arial Narrow" w:cs="Arial"/>
          <w:sz w:val="22"/>
          <w:szCs w:val="22"/>
        </w:rPr>
        <w:t xml:space="preserve"> </w:t>
      </w:r>
      <w:r w:rsidRPr="00520228">
        <w:rPr>
          <w:rFonts w:ascii="Arial Narrow" w:hAnsi="Arial Narrow" w:cs="Arial"/>
          <w:sz w:val="22"/>
          <w:szCs w:val="22"/>
        </w:rPr>
        <w:t>z</w:t>
      </w:r>
      <w:r w:rsidRPr="00985EE4">
        <w:rPr>
          <w:rFonts w:ascii="Arial Narrow" w:hAnsi="Arial Narrow" w:cs="Arial"/>
          <w:sz w:val="22"/>
          <w:szCs w:val="22"/>
        </w:rPr>
        <w:t xml:space="preserve"> zg</w:t>
      </w:r>
      <w:r w:rsidRPr="00520228">
        <w:rPr>
          <w:rFonts w:ascii="Arial Narrow" w:hAnsi="Arial Narrow" w:cs="Arial"/>
          <w:sz w:val="22"/>
          <w:szCs w:val="22"/>
        </w:rPr>
        <w:t>o</w:t>
      </w:r>
      <w:r w:rsidRPr="00985EE4">
        <w:rPr>
          <w:rFonts w:ascii="Arial Narrow" w:hAnsi="Arial Narrow" w:cs="Arial"/>
          <w:sz w:val="22"/>
          <w:szCs w:val="22"/>
        </w:rPr>
        <w:t>r</w:t>
      </w:r>
      <w:r w:rsidRPr="00520228">
        <w:rPr>
          <w:rFonts w:ascii="Arial Narrow" w:hAnsi="Arial Narrow" w:cs="Arial"/>
          <w:sz w:val="22"/>
          <w:szCs w:val="22"/>
        </w:rPr>
        <w:t>n</w:t>
      </w:r>
      <w:r w:rsidRPr="00985EE4">
        <w:rPr>
          <w:rFonts w:ascii="Arial Narrow" w:hAnsi="Arial Narrow" w:cs="Arial"/>
          <w:sz w:val="22"/>
          <w:szCs w:val="22"/>
        </w:rPr>
        <w:t>ji</w:t>
      </w:r>
      <w:r w:rsidRPr="00520228">
        <w:rPr>
          <w:rFonts w:ascii="Arial Narrow" w:hAnsi="Arial Narrow" w:cs="Arial"/>
          <w:sz w:val="22"/>
          <w:szCs w:val="22"/>
        </w:rPr>
        <w:t>m</w:t>
      </w:r>
      <w:r w:rsidRPr="00985EE4">
        <w:rPr>
          <w:rFonts w:ascii="Arial Narrow" w:hAnsi="Arial Narrow" w:cs="Arial"/>
          <w:sz w:val="22"/>
          <w:szCs w:val="22"/>
        </w:rPr>
        <w:t xml:space="preserve"> </w:t>
      </w:r>
      <w:r w:rsidRPr="00520228">
        <w:rPr>
          <w:rFonts w:ascii="Arial Narrow" w:hAnsi="Arial Narrow" w:cs="Arial"/>
          <w:sz w:val="22"/>
          <w:szCs w:val="22"/>
        </w:rPr>
        <w:t>ods</w:t>
      </w:r>
      <w:r w:rsidRPr="00985EE4">
        <w:rPr>
          <w:rFonts w:ascii="Arial Narrow" w:hAnsi="Arial Narrow" w:cs="Arial"/>
          <w:sz w:val="22"/>
          <w:szCs w:val="22"/>
        </w:rPr>
        <w:t>ta</w:t>
      </w:r>
      <w:r w:rsidRPr="00520228">
        <w:rPr>
          <w:rFonts w:ascii="Arial Narrow" w:hAnsi="Arial Narrow" w:cs="Arial"/>
          <w:sz w:val="22"/>
          <w:szCs w:val="22"/>
        </w:rPr>
        <w:t>vko</w:t>
      </w:r>
      <w:r w:rsidRPr="00985EE4">
        <w:rPr>
          <w:rFonts w:ascii="Arial Narrow" w:hAnsi="Arial Narrow" w:cs="Arial"/>
          <w:sz w:val="22"/>
          <w:szCs w:val="22"/>
        </w:rPr>
        <w:t>m</w:t>
      </w:r>
      <w:r w:rsidRPr="00520228">
        <w:rPr>
          <w:rFonts w:ascii="Arial Narrow" w:hAnsi="Arial Narrow" w:cs="Arial"/>
          <w:sz w:val="22"/>
          <w:szCs w:val="22"/>
        </w:rPr>
        <w:t>,</w:t>
      </w:r>
    </w:p>
    <w:p w14:paraId="7973E48A"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 xml:space="preserve">2. </w:t>
      </w:r>
      <w:r w:rsidRPr="00985EE4">
        <w:rPr>
          <w:rFonts w:ascii="Arial Narrow" w:hAnsi="Arial Narrow" w:cs="Arial"/>
          <w:sz w:val="22"/>
          <w:szCs w:val="22"/>
        </w:rPr>
        <w:t xml:space="preserve"> </w:t>
      </w:r>
      <w:r w:rsidRPr="00520228">
        <w:rPr>
          <w:rFonts w:ascii="Arial Narrow" w:hAnsi="Arial Narrow" w:cs="Arial"/>
          <w:sz w:val="22"/>
          <w:szCs w:val="22"/>
        </w:rPr>
        <w:t>o</w:t>
      </w:r>
      <w:r w:rsidRPr="00985EE4">
        <w:rPr>
          <w:rFonts w:ascii="Arial Narrow" w:hAnsi="Arial Narrow" w:cs="Arial"/>
          <w:sz w:val="22"/>
          <w:szCs w:val="22"/>
        </w:rPr>
        <w:t>rigi</w:t>
      </w:r>
      <w:r w:rsidRPr="00520228">
        <w:rPr>
          <w:rFonts w:ascii="Arial Narrow" w:hAnsi="Arial Narrow" w:cs="Arial"/>
          <w:sz w:val="22"/>
          <w:szCs w:val="22"/>
        </w:rPr>
        <w:t>n</w:t>
      </w:r>
      <w:r w:rsidRPr="00985EE4">
        <w:rPr>
          <w:rFonts w:ascii="Arial Narrow" w:hAnsi="Arial Narrow" w:cs="Arial"/>
          <w:sz w:val="22"/>
          <w:szCs w:val="22"/>
        </w:rPr>
        <w:t>a</w:t>
      </w:r>
      <w:r w:rsidRPr="00520228">
        <w:rPr>
          <w:rFonts w:ascii="Arial Narrow" w:hAnsi="Arial Narrow" w:cs="Arial"/>
          <w:sz w:val="22"/>
          <w:szCs w:val="22"/>
        </w:rPr>
        <w:t>l</w:t>
      </w:r>
      <w:r w:rsidRPr="00985EE4">
        <w:rPr>
          <w:rFonts w:ascii="Arial Narrow" w:hAnsi="Arial Narrow" w:cs="Arial"/>
          <w:sz w:val="22"/>
          <w:szCs w:val="22"/>
        </w:rPr>
        <w:t xml:space="preserve"> Garancij</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š</w:t>
      </w:r>
      <w:r w:rsidRPr="00985EE4">
        <w:rPr>
          <w:rFonts w:ascii="Arial Narrow" w:hAnsi="Arial Narrow" w:cs="Arial"/>
          <w:sz w:val="22"/>
          <w:szCs w:val="22"/>
        </w:rPr>
        <w:t>t</w:t>
      </w:r>
      <w:r w:rsidRPr="00520228">
        <w:rPr>
          <w:rFonts w:ascii="Arial Narrow" w:hAnsi="Arial Narrow" w:cs="Arial"/>
          <w:sz w:val="22"/>
          <w:szCs w:val="22"/>
        </w:rPr>
        <w:t>.</w:t>
      </w:r>
      <w:r w:rsidRPr="00985EE4">
        <w:rPr>
          <w:rFonts w:ascii="Arial Narrow" w:hAnsi="Arial Narrow" w:cs="Arial"/>
          <w:sz w:val="22"/>
          <w:szCs w:val="22"/>
        </w:rPr>
        <w:t xml:space="preserve"> </w:t>
      </w:r>
      <w:r w:rsidRPr="00520228">
        <w:rPr>
          <w:rFonts w:ascii="Arial Narrow" w:hAnsi="Arial Narrow" w:cs="Arial"/>
          <w:sz w:val="22"/>
          <w:szCs w:val="22"/>
        </w:rPr>
        <w:t>…………..</w:t>
      </w:r>
      <w:r w:rsidRPr="00985EE4">
        <w:rPr>
          <w:rFonts w:ascii="Arial Narrow" w:hAnsi="Arial Narrow" w:cs="Arial"/>
          <w:sz w:val="22"/>
          <w:szCs w:val="22"/>
        </w:rPr>
        <w:t>/</w:t>
      </w:r>
      <w:r w:rsidRPr="00520228">
        <w:rPr>
          <w:rFonts w:ascii="Arial Narrow" w:hAnsi="Arial Narrow" w:cs="Arial"/>
          <w:sz w:val="22"/>
          <w:szCs w:val="22"/>
        </w:rPr>
        <w:t>……………..</w:t>
      </w:r>
    </w:p>
    <w:p w14:paraId="6E138D1F" w14:textId="77777777" w:rsidR="006D27ED" w:rsidRPr="00520228" w:rsidRDefault="006D27ED" w:rsidP="006D27ED">
      <w:pPr>
        <w:spacing w:before="7" w:line="100" w:lineRule="exact"/>
        <w:rPr>
          <w:rFonts w:ascii="Arial Narrow" w:hAnsi="Arial Narrow" w:cs="Arial"/>
          <w:sz w:val="22"/>
          <w:szCs w:val="22"/>
        </w:rPr>
      </w:pPr>
    </w:p>
    <w:p w14:paraId="7F19DC5D"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Ta</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se</w:t>
      </w:r>
      <w:r w:rsidRPr="00985EE4">
        <w:rPr>
          <w:rFonts w:ascii="Arial Narrow" w:hAnsi="Arial Narrow" w:cs="Arial"/>
          <w:sz w:val="22"/>
          <w:szCs w:val="22"/>
        </w:rPr>
        <w:t xml:space="preserve"> z</w:t>
      </w:r>
      <w:r w:rsidRPr="00520228">
        <w:rPr>
          <w:rFonts w:ascii="Arial Narrow" w:hAnsi="Arial Narrow" w:cs="Arial"/>
          <w:sz w:val="22"/>
          <w:szCs w:val="22"/>
        </w:rPr>
        <w:t>n</w:t>
      </w:r>
      <w:r w:rsidRPr="00985EE4">
        <w:rPr>
          <w:rFonts w:ascii="Arial Narrow" w:hAnsi="Arial Narrow" w:cs="Arial"/>
          <w:sz w:val="22"/>
          <w:szCs w:val="22"/>
        </w:rPr>
        <w:t>iž</w:t>
      </w:r>
      <w:r w:rsidRPr="00520228">
        <w:rPr>
          <w:rFonts w:ascii="Arial Narrow" w:hAnsi="Arial Narrow" w:cs="Arial"/>
          <w:sz w:val="22"/>
          <w:szCs w:val="22"/>
        </w:rPr>
        <w:t>u</w:t>
      </w:r>
      <w:r w:rsidRPr="00985EE4">
        <w:rPr>
          <w:rFonts w:ascii="Arial Narrow" w:hAnsi="Arial Narrow" w:cs="Arial"/>
          <w:sz w:val="22"/>
          <w:szCs w:val="22"/>
        </w:rPr>
        <w:t>j</w:t>
      </w:r>
      <w:r w:rsidRPr="00520228">
        <w:rPr>
          <w:rFonts w:ascii="Arial Narrow" w:hAnsi="Arial Narrow" w:cs="Arial"/>
          <w:sz w:val="22"/>
          <w:szCs w:val="22"/>
        </w:rPr>
        <w:t>e</w:t>
      </w:r>
      <w:r w:rsidRPr="00985EE4">
        <w:rPr>
          <w:rFonts w:ascii="Arial Narrow" w:hAnsi="Arial Narrow" w:cs="Arial"/>
          <w:sz w:val="22"/>
          <w:szCs w:val="22"/>
        </w:rPr>
        <w:t xml:space="preserve"> z</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vs</w:t>
      </w:r>
      <w:r w:rsidRPr="00985EE4">
        <w:rPr>
          <w:rFonts w:ascii="Arial Narrow" w:hAnsi="Arial Narrow" w:cs="Arial"/>
          <w:sz w:val="22"/>
          <w:szCs w:val="22"/>
        </w:rPr>
        <w:t>a</w:t>
      </w:r>
      <w:r w:rsidRPr="00520228">
        <w:rPr>
          <w:rFonts w:ascii="Arial Narrow" w:hAnsi="Arial Narrow" w:cs="Arial"/>
          <w:sz w:val="22"/>
          <w:szCs w:val="22"/>
        </w:rPr>
        <w:t>k</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 xml:space="preserve"> te</w:t>
      </w:r>
      <w:r w:rsidRPr="00520228">
        <w:rPr>
          <w:rFonts w:ascii="Arial Narrow" w:hAnsi="Arial Narrow" w:cs="Arial"/>
          <w:sz w:val="22"/>
          <w:szCs w:val="22"/>
        </w:rPr>
        <w:t>j</w:t>
      </w:r>
      <w:r w:rsidRPr="00985EE4">
        <w:rPr>
          <w:rFonts w:ascii="Arial Narrow" w:hAnsi="Arial Narrow" w:cs="Arial"/>
          <w:sz w:val="22"/>
          <w:szCs w:val="22"/>
        </w:rPr>
        <w:t xml:space="preserve"> gara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i</w:t>
      </w:r>
      <w:r w:rsidRPr="00985EE4">
        <w:rPr>
          <w:rFonts w:ascii="Arial Narrow" w:hAnsi="Arial Narrow" w:cs="Arial"/>
          <w:sz w:val="22"/>
          <w:szCs w:val="22"/>
        </w:rPr>
        <w:t xml:space="preserve"> </w:t>
      </w:r>
      <w:r w:rsidRPr="00520228">
        <w:rPr>
          <w:rFonts w:ascii="Arial Narrow" w:hAnsi="Arial Narrow" w:cs="Arial"/>
          <w:sz w:val="22"/>
          <w:szCs w:val="22"/>
        </w:rPr>
        <w:t>u</w:t>
      </w:r>
      <w:r w:rsidRPr="00985EE4">
        <w:rPr>
          <w:rFonts w:ascii="Arial Narrow" w:hAnsi="Arial Narrow" w:cs="Arial"/>
          <w:sz w:val="22"/>
          <w:szCs w:val="22"/>
        </w:rPr>
        <w:t>n</w:t>
      </w:r>
      <w:r w:rsidRPr="00520228">
        <w:rPr>
          <w:rFonts w:ascii="Arial Narrow" w:hAnsi="Arial Narrow" w:cs="Arial"/>
          <w:sz w:val="22"/>
          <w:szCs w:val="22"/>
        </w:rPr>
        <w:t>ov</w:t>
      </w:r>
      <w:r w:rsidRPr="00985EE4">
        <w:rPr>
          <w:rFonts w:ascii="Arial Narrow" w:hAnsi="Arial Narrow" w:cs="Arial"/>
          <w:sz w:val="22"/>
          <w:szCs w:val="22"/>
        </w:rPr>
        <w:t>če</w:t>
      </w:r>
      <w:r w:rsidRPr="00520228">
        <w:rPr>
          <w:rFonts w:ascii="Arial Narrow" w:hAnsi="Arial Narrow" w:cs="Arial"/>
          <w:sz w:val="22"/>
          <w:szCs w:val="22"/>
        </w:rPr>
        <w:t>ni</w:t>
      </w:r>
      <w:r w:rsidRPr="00985EE4">
        <w:rPr>
          <w:rFonts w:ascii="Arial Narrow" w:hAnsi="Arial Narrow" w:cs="Arial"/>
          <w:sz w:val="22"/>
          <w:szCs w:val="22"/>
        </w:rPr>
        <w:t xml:space="preserve"> z</w:t>
      </w:r>
      <w:r w:rsidRPr="00520228">
        <w:rPr>
          <w:rFonts w:ascii="Arial Narrow" w:hAnsi="Arial Narrow" w:cs="Arial"/>
          <w:sz w:val="22"/>
          <w:szCs w:val="22"/>
        </w:rPr>
        <w:t>n</w:t>
      </w:r>
      <w:r w:rsidRPr="00985EE4">
        <w:rPr>
          <w:rFonts w:ascii="Arial Narrow" w:hAnsi="Arial Narrow" w:cs="Arial"/>
          <w:sz w:val="22"/>
          <w:szCs w:val="22"/>
        </w:rPr>
        <w:t>e</w:t>
      </w:r>
      <w:r w:rsidRPr="00520228">
        <w:rPr>
          <w:rFonts w:ascii="Arial Narrow" w:hAnsi="Arial Narrow" w:cs="Arial"/>
          <w:sz w:val="22"/>
          <w:szCs w:val="22"/>
        </w:rPr>
        <w:t>s</w:t>
      </w:r>
      <w:r w:rsidRPr="00985EE4">
        <w:rPr>
          <w:rFonts w:ascii="Arial Narrow" w:hAnsi="Arial Narrow" w:cs="Arial"/>
          <w:sz w:val="22"/>
          <w:szCs w:val="22"/>
        </w:rPr>
        <w:t>e</w:t>
      </w:r>
      <w:r w:rsidRPr="00520228">
        <w:rPr>
          <w:rFonts w:ascii="Arial Narrow" w:hAnsi="Arial Narrow" w:cs="Arial"/>
          <w:sz w:val="22"/>
          <w:szCs w:val="22"/>
        </w:rPr>
        <w:t>k.</w:t>
      </w:r>
    </w:p>
    <w:p w14:paraId="1E27D09A" w14:textId="77777777" w:rsidR="006D27ED" w:rsidRPr="00520228" w:rsidRDefault="006D27ED" w:rsidP="006D27ED">
      <w:pPr>
        <w:spacing w:line="200" w:lineRule="exact"/>
        <w:rPr>
          <w:rFonts w:ascii="Arial Narrow" w:hAnsi="Arial Narrow" w:cs="Arial"/>
          <w:sz w:val="22"/>
          <w:szCs w:val="22"/>
        </w:rPr>
      </w:pPr>
    </w:p>
    <w:p w14:paraId="787A5E50"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Ta</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arancij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elj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še</w:t>
      </w:r>
      <w:r w:rsidRPr="00985EE4">
        <w:rPr>
          <w:rFonts w:ascii="Arial Narrow" w:hAnsi="Arial Narrow" w:cs="Arial"/>
          <w:sz w:val="22"/>
          <w:szCs w:val="22"/>
        </w:rPr>
        <w:t xml:space="preserve"> 6</w:t>
      </w:r>
      <w:r w:rsidRPr="00520228">
        <w:rPr>
          <w:rFonts w:ascii="Arial Narrow" w:hAnsi="Arial Narrow" w:cs="Arial"/>
          <w:sz w:val="22"/>
          <w:szCs w:val="22"/>
        </w:rPr>
        <w:t>0</w:t>
      </w:r>
      <w:r w:rsidRPr="00985EE4">
        <w:rPr>
          <w:rFonts w:ascii="Arial Narrow" w:hAnsi="Arial Narrow" w:cs="Arial"/>
          <w:sz w:val="22"/>
          <w:szCs w:val="22"/>
        </w:rPr>
        <w:t xml:space="preserve"> </w:t>
      </w:r>
      <w:r w:rsidRPr="00520228">
        <w:rPr>
          <w:rFonts w:ascii="Arial Narrow" w:hAnsi="Arial Narrow" w:cs="Arial"/>
          <w:sz w:val="22"/>
          <w:szCs w:val="22"/>
        </w:rPr>
        <w:t>dni</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te</w:t>
      </w:r>
      <w:r w:rsidRPr="00520228">
        <w:rPr>
          <w:rFonts w:ascii="Arial Narrow" w:hAnsi="Arial Narrow" w:cs="Arial"/>
          <w:sz w:val="22"/>
          <w:szCs w:val="22"/>
        </w:rPr>
        <w:t>ku</w:t>
      </w:r>
      <w:r w:rsidRPr="00985EE4">
        <w:rPr>
          <w:rFonts w:ascii="Arial Narrow" w:hAnsi="Arial Narrow" w:cs="Arial"/>
          <w:sz w:val="22"/>
          <w:szCs w:val="22"/>
        </w:rPr>
        <w:t xml:space="preserve"> garancij</w:t>
      </w:r>
      <w:r w:rsidRPr="00520228">
        <w:rPr>
          <w:rFonts w:ascii="Arial Narrow" w:hAnsi="Arial Narrow" w:cs="Arial"/>
          <w:sz w:val="22"/>
          <w:szCs w:val="22"/>
        </w:rPr>
        <w:t>sk</w:t>
      </w:r>
      <w:r w:rsidRPr="00985EE4">
        <w:rPr>
          <w:rFonts w:ascii="Arial Narrow" w:hAnsi="Arial Narrow" w:cs="Arial"/>
          <w:sz w:val="22"/>
          <w:szCs w:val="22"/>
        </w:rPr>
        <w:t>eg</w:t>
      </w:r>
      <w:r w:rsidRPr="00520228">
        <w:rPr>
          <w:rFonts w:ascii="Arial Narrow" w:hAnsi="Arial Narrow" w:cs="Arial"/>
          <w:sz w:val="22"/>
          <w:szCs w:val="22"/>
        </w:rPr>
        <w:t xml:space="preserve">a </w:t>
      </w:r>
      <w:r w:rsidRPr="00985EE4">
        <w:rPr>
          <w:rFonts w:ascii="Arial Narrow" w:hAnsi="Arial Narrow" w:cs="Arial"/>
          <w:sz w:val="22"/>
          <w:szCs w:val="22"/>
        </w:rPr>
        <w:t>r</w:t>
      </w:r>
      <w:r w:rsidRPr="00520228">
        <w:rPr>
          <w:rFonts w:ascii="Arial Narrow" w:hAnsi="Arial Narrow" w:cs="Arial"/>
          <w:sz w:val="22"/>
          <w:szCs w:val="22"/>
        </w:rPr>
        <w:t>o</w:t>
      </w:r>
      <w:r w:rsidRPr="00985EE4">
        <w:rPr>
          <w:rFonts w:ascii="Arial Narrow" w:hAnsi="Arial Narrow" w:cs="Arial"/>
          <w:sz w:val="22"/>
          <w:szCs w:val="22"/>
        </w:rPr>
        <w:t>ka</w:t>
      </w:r>
      <w:r w:rsidRPr="00520228">
        <w:rPr>
          <w:rFonts w:ascii="Arial Narrow" w:hAnsi="Arial Narrow" w:cs="Arial"/>
          <w:sz w:val="22"/>
          <w:szCs w:val="22"/>
        </w:rPr>
        <w:t>,</w:t>
      </w:r>
      <w:r w:rsidRPr="00985EE4">
        <w:rPr>
          <w:rFonts w:ascii="Arial Narrow" w:hAnsi="Arial Narrow" w:cs="Arial"/>
          <w:sz w:val="22"/>
          <w:szCs w:val="22"/>
        </w:rPr>
        <w:t xml:space="preserve"> </w:t>
      </w:r>
      <w:r w:rsidRPr="00520228">
        <w:rPr>
          <w:rFonts w:ascii="Arial Narrow" w:hAnsi="Arial Narrow" w:cs="Arial"/>
          <w:sz w:val="22"/>
          <w:szCs w:val="22"/>
        </w:rPr>
        <w:t>do</w:t>
      </w:r>
      <w:r w:rsidRPr="00985EE4">
        <w:rPr>
          <w:rFonts w:ascii="Arial Narrow" w:hAnsi="Arial Narrow" w:cs="Arial"/>
          <w:sz w:val="22"/>
          <w:szCs w:val="22"/>
        </w:rPr>
        <w:t>l</w:t>
      </w:r>
      <w:r w:rsidRPr="00520228">
        <w:rPr>
          <w:rFonts w:ascii="Arial Narrow" w:hAnsi="Arial Narrow" w:cs="Arial"/>
          <w:sz w:val="22"/>
          <w:szCs w:val="22"/>
        </w:rPr>
        <w:t>o</w:t>
      </w:r>
      <w:r w:rsidRPr="00985EE4">
        <w:rPr>
          <w:rFonts w:ascii="Arial Narrow" w:hAnsi="Arial Narrow" w:cs="Arial"/>
          <w:sz w:val="22"/>
          <w:szCs w:val="22"/>
        </w:rPr>
        <w:t>čene</w:t>
      </w:r>
      <w:r w:rsidRPr="00520228">
        <w:rPr>
          <w:rFonts w:ascii="Arial Narrow" w:hAnsi="Arial Narrow" w:cs="Arial"/>
          <w:sz w:val="22"/>
          <w:szCs w:val="22"/>
        </w:rPr>
        <w:t>ga</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 xml:space="preserve"> zg</w:t>
      </w:r>
      <w:r w:rsidRPr="00520228">
        <w:rPr>
          <w:rFonts w:ascii="Arial Narrow" w:hAnsi="Arial Narrow" w:cs="Arial"/>
          <w:sz w:val="22"/>
          <w:szCs w:val="22"/>
        </w:rPr>
        <w:t>o</w:t>
      </w:r>
      <w:r w:rsidRPr="00985EE4">
        <w:rPr>
          <w:rFonts w:ascii="Arial Narrow" w:hAnsi="Arial Narrow" w:cs="Arial"/>
          <w:sz w:val="22"/>
          <w:szCs w:val="22"/>
        </w:rPr>
        <w:t>ra</w:t>
      </w:r>
      <w:r w:rsidRPr="00520228">
        <w:rPr>
          <w:rFonts w:ascii="Arial Narrow" w:hAnsi="Arial Narrow" w:cs="Arial"/>
          <w:sz w:val="22"/>
          <w:szCs w:val="22"/>
        </w:rPr>
        <w:t>j</w:t>
      </w:r>
      <w:r w:rsidRPr="00985EE4">
        <w:rPr>
          <w:rFonts w:ascii="Arial Narrow" w:hAnsi="Arial Narrow" w:cs="Arial"/>
          <w:sz w:val="22"/>
          <w:szCs w:val="22"/>
        </w:rPr>
        <w:t xml:space="preserve"> </w:t>
      </w:r>
      <w:r w:rsidRPr="00520228">
        <w:rPr>
          <w:rFonts w:ascii="Arial Narrow" w:hAnsi="Arial Narrow" w:cs="Arial"/>
          <w:sz w:val="22"/>
          <w:szCs w:val="22"/>
        </w:rPr>
        <w:t>n</w:t>
      </w:r>
      <w:r w:rsidRPr="00985EE4">
        <w:rPr>
          <w:rFonts w:ascii="Arial Narrow" w:hAnsi="Arial Narrow" w:cs="Arial"/>
          <w:sz w:val="22"/>
          <w:szCs w:val="22"/>
        </w:rPr>
        <w:t>a</w:t>
      </w:r>
      <w:r w:rsidRPr="00520228">
        <w:rPr>
          <w:rFonts w:ascii="Arial Narrow" w:hAnsi="Arial Narrow" w:cs="Arial"/>
          <w:sz w:val="22"/>
          <w:szCs w:val="22"/>
        </w:rPr>
        <w:t>v</w:t>
      </w:r>
      <w:r w:rsidRPr="00985EE4">
        <w:rPr>
          <w:rFonts w:ascii="Arial Narrow" w:hAnsi="Arial Narrow" w:cs="Arial"/>
          <w:sz w:val="22"/>
          <w:szCs w:val="22"/>
        </w:rPr>
        <w:t>ede</w:t>
      </w:r>
      <w:r w:rsidRPr="00520228">
        <w:rPr>
          <w:rFonts w:ascii="Arial Narrow" w:hAnsi="Arial Narrow" w:cs="Arial"/>
          <w:sz w:val="22"/>
          <w:szCs w:val="22"/>
        </w:rPr>
        <w:t>ni po</w:t>
      </w:r>
      <w:r w:rsidRPr="00985EE4">
        <w:rPr>
          <w:rFonts w:ascii="Arial Narrow" w:hAnsi="Arial Narrow" w:cs="Arial"/>
          <w:sz w:val="22"/>
          <w:szCs w:val="22"/>
        </w:rPr>
        <w:t>g</w:t>
      </w:r>
      <w:r w:rsidRPr="00520228">
        <w:rPr>
          <w:rFonts w:ascii="Arial Narrow" w:hAnsi="Arial Narrow" w:cs="Arial"/>
          <w:sz w:val="22"/>
          <w:szCs w:val="22"/>
        </w:rPr>
        <w:t>odb</w:t>
      </w:r>
      <w:r w:rsidRPr="00985EE4">
        <w:rPr>
          <w:rFonts w:ascii="Arial Narrow" w:hAnsi="Arial Narrow" w:cs="Arial"/>
          <w:sz w:val="22"/>
          <w:szCs w:val="22"/>
        </w:rPr>
        <w:t>i</w:t>
      </w:r>
      <w:r w:rsidRPr="00520228">
        <w:rPr>
          <w:rFonts w:ascii="Arial Narrow" w:hAnsi="Arial Narrow" w:cs="Arial"/>
          <w:sz w:val="22"/>
          <w:szCs w:val="22"/>
        </w:rPr>
        <w:t>,</w:t>
      </w:r>
      <w:r w:rsidRPr="00985EE4">
        <w:rPr>
          <w:rFonts w:ascii="Arial Narrow" w:hAnsi="Arial Narrow" w:cs="Arial"/>
          <w:sz w:val="22"/>
          <w:szCs w:val="22"/>
        </w:rPr>
        <w:t xml:space="preserve"> ve</w:t>
      </w:r>
      <w:r w:rsidRPr="00520228">
        <w:rPr>
          <w:rFonts w:ascii="Arial Narrow" w:hAnsi="Arial Narrow" w:cs="Arial"/>
          <w:sz w:val="22"/>
          <w:szCs w:val="22"/>
        </w:rPr>
        <w:t>nd</w:t>
      </w:r>
      <w:r w:rsidRPr="00985EE4">
        <w:rPr>
          <w:rFonts w:ascii="Arial Narrow" w:hAnsi="Arial Narrow" w:cs="Arial"/>
          <w:sz w:val="22"/>
          <w:szCs w:val="22"/>
        </w:rPr>
        <w:t>a</w:t>
      </w:r>
      <w:r w:rsidRPr="00520228">
        <w:rPr>
          <w:rFonts w:ascii="Arial Narrow" w:hAnsi="Arial Narrow" w:cs="Arial"/>
          <w:sz w:val="22"/>
          <w:szCs w:val="22"/>
        </w:rPr>
        <w:t>r</w:t>
      </w:r>
      <w:r w:rsidRPr="00985EE4">
        <w:rPr>
          <w:rFonts w:ascii="Arial Narrow" w:hAnsi="Arial Narrow" w:cs="Arial"/>
          <w:sz w:val="22"/>
          <w:szCs w:val="22"/>
        </w:rPr>
        <w:t xml:space="preserve"> </w:t>
      </w:r>
      <w:r w:rsidRPr="00520228">
        <w:rPr>
          <w:rFonts w:ascii="Arial Narrow" w:hAnsi="Arial Narrow" w:cs="Arial"/>
          <w:sz w:val="22"/>
          <w:szCs w:val="22"/>
        </w:rPr>
        <w:t>pa</w:t>
      </w:r>
      <w:r w:rsidRPr="00985EE4">
        <w:rPr>
          <w:rFonts w:ascii="Arial Narrow" w:hAnsi="Arial Narrow" w:cs="Arial"/>
          <w:sz w:val="22"/>
          <w:szCs w:val="22"/>
        </w:rPr>
        <w:t xml:space="preserve"> najka</w:t>
      </w:r>
      <w:r w:rsidRPr="00520228">
        <w:rPr>
          <w:rFonts w:ascii="Arial Narrow" w:hAnsi="Arial Narrow" w:cs="Arial"/>
          <w:sz w:val="22"/>
          <w:szCs w:val="22"/>
        </w:rPr>
        <w:t>sn</w:t>
      </w:r>
      <w:r w:rsidRPr="00985EE4">
        <w:rPr>
          <w:rFonts w:ascii="Arial Narrow" w:hAnsi="Arial Narrow" w:cs="Arial"/>
          <w:sz w:val="22"/>
          <w:szCs w:val="22"/>
        </w:rPr>
        <w:t>ej</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do</w:t>
      </w:r>
      <w:r w:rsidRPr="00985EE4">
        <w:rPr>
          <w:rFonts w:ascii="Arial Narrow" w:hAnsi="Arial Narrow" w:cs="Arial"/>
          <w:sz w:val="22"/>
          <w:szCs w:val="22"/>
        </w:rPr>
        <w:t xml:space="preserve"> </w:t>
      </w:r>
      <w:r w:rsidRPr="00520228">
        <w:rPr>
          <w:rFonts w:ascii="Arial Narrow" w:hAnsi="Arial Narrow" w:cs="Arial"/>
          <w:sz w:val="22"/>
          <w:szCs w:val="22"/>
        </w:rPr>
        <w:fldChar w:fldCharType="begin">
          <w:ffData>
            <w:name w:val=""/>
            <w:enabled/>
            <w:calcOnExit w:val="0"/>
            <w:textInput>
              <w:default w:val="(Vnesite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sz w:val="22"/>
          <w:szCs w:val="22"/>
        </w:rPr>
        <w:t>(Vnesite datum)</w:t>
      </w:r>
      <w:r w:rsidRPr="00520228">
        <w:rPr>
          <w:rFonts w:ascii="Arial Narrow" w:hAnsi="Arial Narrow" w:cs="Arial"/>
          <w:sz w:val="22"/>
          <w:szCs w:val="22"/>
        </w:rPr>
        <w:fldChar w:fldCharType="end"/>
      </w:r>
      <w:r w:rsidRPr="00520228">
        <w:rPr>
          <w:rFonts w:ascii="Arial Narrow" w:hAnsi="Arial Narrow" w:cs="Arial"/>
          <w:sz w:val="22"/>
          <w:szCs w:val="22"/>
        </w:rPr>
        <w:t xml:space="preserve"> (60 dni po zaključku garancijskega roka).</w:t>
      </w:r>
      <w:r w:rsidRPr="00985EE4">
        <w:rPr>
          <w:rFonts w:ascii="Arial Narrow" w:hAnsi="Arial Narrow" w:cs="Arial"/>
          <w:sz w:val="22"/>
          <w:szCs w:val="22"/>
        </w:rPr>
        <w:t xml:space="preserve"> P</w:t>
      </w:r>
      <w:r w:rsidRPr="00520228">
        <w:rPr>
          <w:rFonts w:ascii="Arial Narrow" w:hAnsi="Arial Narrow" w:cs="Arial"/>
          <w:sz w:val="22"/>
          <w:szCs w:val="22"/>
        </w:rPr>
        <w:t>o</w:t>
      </w:r>
      <w:r w:rsidRPr="00985EE4">
        <w:rPr>
          <w:rFonts w:ascii="Arial Narrow" w:hAnsi="Arial Narrow" w:cs="Arial"/>
          <w:sz w:val="22"/>
          <w:szCs w:val="22"/>
        </w:rPr>
        <w:t xml:space="preserve"> </w:t>
      </w:r>
      <w:r w:rsidRPr="00520228">
        <w:rPr>
          <w:rFonts w:ascii="Arial Narrow" w:hAnsi="Arial Narrow" w:cs="Arial"/>
          <w:sz w:val="22"/>
          <w:szCs w:val="22"/>
        </w:rPr>
        <w:t>po</w:t>
      </w:r>
      <w:r w:rsidRPr="00985EE4">
        <w:rPr>
          <w:rFonts w:ascii="Arial Narrow" w:hAnsi="Arial Narrow" w:cs="Arial"/>
          <w:sz w:val="22"/>
          <w:szCs w:val="22"/>
        </w:rPr>
        <w:t>te</w:t>
      </w:r>
      <w:r w:rsidRPr="00520228">
        <w:rPr>
          <w:rFonts w:ascii="Arial Narrow" w:hAnsi="Arial Narrow" w:cs="Arial"/>
          <w:sz w:val="22"/>
          <w:szCs w:val="22"/>
        </w:rPr>
        <w:t>ku</w:t>
      </w:r>
      <w:r w:rsidRPr="00985EE4">
        <w:rPr>
          <w:rFonts w:ascii="Arial Narrow" w:hAnsi="Arial Narrow" w:cs="Arial"/>
          <w:sz w:val="22"/>
          <w:szCs w:val="22"/>
        </w:rPr>
        <w:t xml:space="preserve"> teg</w:t>
      </w:r>
      <w:r w:rsidRPr="00520228">
        <w:rPr>
          <w:rFonts w:ascii="Arial Narrow" w:hAnsi="Arial Narrow" w:cs="Arial"/>
          <w:sz w:val="22"/>
          <w:szCs w:val="22"/>
        </w:rPr>
        <w:t>a</w:t>
      </w:r>
      <w:r w:rsidRPr="00985EE4">
        <w:rPr>
          <w:rFonts w:ascii="Arial Narrow" w:hAnsi="Arial Narrow" w:cs="Arial"/>
          <w:sz w:val="22"/>
          <w:szCs w:val="22"/>
        </w:rPr>
        <w:t xml:space="preserve"> r</w:t>
      </w:r>
      <w:r w:rsidRPr="00520228">
        <w:rPr>
          <w:rFonts w:ascii="Arial Narrow" w:hAnsi="Arial Narrow" w:cs="Arial"/>
          <w:sz w:val="22"/>
          <w:szCs w:val="22"/>
        </w:rPr>
        <w:t>oka</w:t>
      </w:r>
      <w:r w:rsidRPr="00985EE4">
        <w:rPr>
          <w:rFonts w:ascii="Arial Narrow" w:hAnsi="Arial Narrow" w:cs="Arial"/>
          <w:sz w:val="22"/>
          <w:szCs w:val="22"/>
        </w:rPr>
        <w:t xml:space="preserve"> gara</w:t>
      </w:r>
      <w:r w:rsidRPr="00520228">
        <w:rPr>
          <w:rFonts w:ascii="Arial Narrow" w:hAnsi="Arial Narrow" w:cs="Arial"/>
          <w:sz w:val="22"/>
          <w:szCs w:val="22"/>
        </w:rPr>
        <w:t>n</w:t>
      </w:r>
      <w:r w:rsidRPr="00985EE4">
        <w:rPr>
          <w:rFonts w:ascii="Arial Narrow" w:hAnsi="Arial Narrow" w:cs="Arial"/>
          <w:sz w:val="22"/>
          <w:szCs w:val="22"/>
        </w:rPr>
        <w:t>cij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ne v</w:t>
      </w:r>
      <w:r w:rsidRPr="00985EE4">
        <w:rPr>
          <w:rFonts w:ascii="Arial Narrow" w:hAnsi="Arial Narrow" w:cs="Arial"/>
          <w:sz w:val="22"/>
          <w:szCs w:val="22"/>
        </w:rPr>
        <w:t>elj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e</w:t>
      </w:r>
      <w:r w:rsidRPr="00520228">
        <w:rPr>
          <w:rFonts w:ascii="Arial Narrow" w:hAnsi="Arial Narrow" w:cs="Arial"/>
          <w:sz w:val="22"/>
          <w:szCs w:val="22"/>
        </w:rPr>
        <w:t>č</w:t>
      </w:r>
      <w:r w:rsidRPr="00985EE4">
        <w:rPr>
          <w:rFonts w:ascii="Arial Narrow" w:hAnsi="Arial Narrow" w:cs="Arial"/>
          <w:sz w:val="22"/>
          <w:szCs w:val="22"/>
        </w:rPr>
        <w:t xml:space="preserve"> i</w:t>
      </w:r>
      <w:r w:rsidRPr="00520228">
        <w:rPr>
          <w:rFonts w:ascii="Arial Narrow" w:hAnsi="Arial Narrow" w:cs="Arial"/>
          <w:sz w:val="22"/>
          <w:szCs w:val="22"/>
        </w:rPr>
        <w:t>n</w:t>
      </w:r>
      <w:r w:rsidRPr="00985EE4">
        <w:rPr>
          <w:rFonts w:ascii="Arial Narrow" w:hAnsi="Arial Narrow" w:cs="Arial"/>
          <w:sz w:val="22"/>
          <w:szCs w:val="22"/>
        </w:rPr>
        <w:t xml:space="preserve"> </w:t>
      </w:r>
      <w:r w:rsidRPr="00520228">
        <w:rPr>
          <w:rFonts w:ascii="Arial Narrow" w:hAnsi="Arial Narrow" w:cs="Arial"/>
          <w:sz w:val="22"/>
          <w:szCs w:val="22"/>
        </w:rPr>
        <w:t>n</w:t>
      </w:r>
      <w:r w:rsidRPr="00985EE4">
        <w:rPr>
          <w:rFonts w:ascii="Arial Narrow" w:hAnsi="Arial Narrow" w:cs="Arial"/>
          <w:sz w:val="22"/>
          <w:szCs w:val="22"/>
        </w:rPr>
        <w:t>aš</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obv</w:t>
      </w:r>
      <w:r w:rsidRPr="00985EE4">
        <w:rPr>
          <w:rFonts w:ascii="Arial Narrow" w:hAnsi="Arial Narrow" w:cs="Arial"/>
          <w:sz w:val="22"/>
          <w:szCs w:val="22"/>
        </w:rPr>
        <w:t>ez</w:t>
      </w:r>
      <w:r w:rsidRPr="00520228">
        <w:rPr>
          <w:rFonts w:ascii="Arial Narrow" w:hAnsi="Arial Narrow" w:cs="Arial"/>
          <w:sz w:val="22"/>
          <w:szCs w:val="22"/>
        </w:rPr>
        <w:t>nost</w:t>
      </w:r>
      <w:r w:rsidRPr="00985EE4">
        <w:rPr>
          <w:rFonts w:ascii="Arial Narrow" w:hAnsi="Arial Narrow" w:cs="Arial"/>
          <w:sz w:val="22"/>
          <w:szCs w:val="22"/>
        </w:rPr>
        <w:t xml:space="preserve"> a</w:t>
      </w:r>
      <w:r w:rsidRPr="00520228">
        <w:rPr>
          <w:rFonts w:ascii="Arial Narrow" w:hAnsi="Arial Narrow" w:cs="Arial"/>
          <w:sz w:val="22"/>
          <w:szCs w:val="22"/>
        </w:rPr>
        <w:t>v</w:t>
      </w:r>
      <w:r w:rsidRPr="00985EE4">
        <w:rPr>
          <w:rFonts w:ascii="Arial Narrow" w:hAnsi="Arial Narrow" w:cs="Arial"/>
          <w:sz w:val="22"/>
          <w:szCs w:val="22"/>
        </w:rPr>
        <w:t>t</w:t>
      </w:r>
      <w:r w:rsidRPr="00520228">
        <w:rPr>
          <w:rFonts w:ascii="Arial Narrow" w:hAnsi="Arial Narrow" w:cs="Arial"/>
          <w:sz w:val="22"/>
          <w:szCs w:val="22"/>
        </w:rPr>
        <w:t>o</w:t>
      </w:r>
      <w:r w:rsidRPr="00985EE4">
        <w:rPr>
          <w:rFonts w:ascii="Arial Narrow" w:hAnsi="Arial Narrow" w:cs="Arial"/>
          <w:sz w:val="22"/>
          <w:szCs w:val="22"/>
        </w:rPr>
        <w:t>matič</w:t>
      </w:r>
      <w:r w:rsidRPr="00520228">
        <w:rPr>
          <w:rFonts w:ascii="Arial Narrow" w:hAnsi="Arial Narrow" w:cs="Arial"/>
          <w:sz w:val="22"/>
          <w:szCs w:val="22"/>
        </w:rPr>
        <w:t>no</w:t>
      </w:r>
      <w:r w:rsidRPr="00985EE4">
        <w:rPr>
          <w:rFonts w:ascii="Arial Narrow" w:hAnsi="Arial Narrow" w:cs="Arial"/>
          <w:sz w:val="22"/>
          <w:szCs w:val="22"/>
        </w:rPr>
        <w:t xml:space="preserve"> </w:t>
      </w:r>
      <w:r w:rsidRPr="00520228">
        <w:rPr>
          <w:rFonts w:ascii="Arial Narrow" w:hAnsi="Arial Narrow" w:cs="Arial"/>
          <w:sz w:val="22"/>
          <w:szCs w:val="22"/>
        </w:rPr>
        <w:t>u</w:t>
      </w:r>
      <w:r w:rsidRPr="00985EE4">
        <w:rPr>
          <w:rFonts w:ascii="Arial Narrow" w:hAnsi="Arial Narrow" w:cs="Arial"/>
          <w:sz w:val="22"/>
          <w:szCs w:val="22"/>
        </w:rPr>
        <w:t>ga</w:t>
      </w:r>
      <w:r w:rsidRPr="00520228">
        <w:rPr>
          <w:rFonts w:ascii="Arial Narrow" w:hAnsi="Arial Narrow" w:cs="Arial"/>
          <w:sz w:val="22"/>
          <w:szCs w:val="22"/>
        </w:rPr>
        <w:t>s</w:t>
      </w:r>
      <w:r w:rsidRPr="00985EE4">
        <w:rPr>
          <w:rFonts w:ascii="Arial Narrow" w:hAnsi="Arial Narrow" w:cs="Arial"/>
          <w:sz w:val="22"/>
          <w:szCs w:val="22"/>
        </w:rPr>
        <w:t>n</w:t>
      </w:r>
      <w:r w:rsidRPr="00520228">
        <w:rPr>
          <w:rFonts w:ascii="Arial Narrow" w:hAnsi="Arial Narrow" w:cs="Arial"/>
          <w:sz w:val="22"/>
          <w:szCs w:val="22"/>
        </w:rPr>
        <w:t>e</w:t>
      </w:r>
      <w:r w:rsidRPr="00985EE4">
        <w:rPr>
          <w:rFonts w:ascii="Arial Narrow" w:hAnsi="Arial Narrow" w:cs="Arial"/>
          <w:sz w:val="22"/>
          <w:szCs w:val="22"/>
        </w:rPr>
        <w:t xml:space="preserve"> n</w:t>
      </w:r>
      <w:r w:rsidRPr="00520228">
        <w:rPr>
          <w:rFonts w:ascii="Arial Narrow" w:hAnsi="Arial Narrow" w:cs="Arial"/>
          <w:sz w:val="22"/>
          <w:szCs w:val="22"/>
        </w:rPr>
        <w:t>e</w:t>
      </w:r>
      <w:r w:rsidRPr="00985EE4">
        <w:rPr>
          <w:rFonts w:ascii="Arial Narrow" w:hAnsi="Arial Narrow" w:cs="Arial"/>
          <w:sz w:val="22"/>
          <w:szCs w:val="22"/>
        </w:rPr>
        <w:t xml:space="preserve"> gle</w:t>
      </w:r>
      <w:r w:rsidRPr="00520228">
        <w:rPr>
          <w:rFonts w:ascii="Arial Narrow" w:hAnsi="Arial Narrow" w:cs="Arial"/>
          <w:sz w:val="22"/>
          <w:szCs w:val="22"/>
        </w:rPr>
        <w:t>de</w:t>
      </w:r>
      <w:r w:rsidRPr="00985EE4">
        <w:rPr>
          <w:rFonts w:ascii="Arial Narrow" w:hAnsi="Arial Narrow" w:cs="Arial"/>
          <w:sz w:val="22"/>
          <w:szCs w:val="22"/>
        </w:rPr>
        <w:t xml:space="preserve"> </w:t>
      </w:r>
      <w:r w:rsidRPr="00520228">
        <w:rPr>
          <w:rFonts w:ascii="Arial Narrow" w:hAnsi="Arial Narrow" w:cs="Arial"/>
          <w:sz w:val="22"/>
          <w:szCs w:val="22"/>
        </w:rPr>
        <w:t>na</w:t>
      </w:r>
      <w:r w:rsidRPr="00985EE4">
        <w:rPr>
          <w:rFonts w:ascii="Arial Narrow" w:hAnsi="Arial Narrow" w:cs="Arial"/>
          <w:sz w:val="22"/>
          <w:szCs w:val="22"/>
        </w:rPr>
        <w:t xml:space="preserve"> t</w:t>
      </w:r>
      <w:r w:rsidRPr="00520228">
        <w:rPr>
          <w:rFonts w:ascii="Arial Narrow" w:hAnsi="Arial Narrow" w:cs="Arial"/>
          <w:sz w:val="22"/>
          <w:szCs w:val="22"/>
        </w:rPr>
        <w:t xml:space="preserve">o, </w:t>
      </w:r>
      <w:r w:rsidRPr="00985EE4">
        <w:rPr>
          <w:rFonts w:ascii="Arial Narrow" w:hAnsi="Arial Narrow" w:cs="Arial"/>
          <w:sz w:val="22"/>
          <w:szCs w:val="22"/>
        </w:rPr>
        <w:t>al</w:t>
      </w:r>
      <w:r w:rsidRPr="00520228">
        <w:rPr>
          <w:rFonts w:ascii="Arial Narrow" w:hAnsi="Arial Narrow" w:cs="Arial"/>
          <w:sz w:val="22"/>
          <w:szCs w:val="22"/>
        </w:rPr>
        <w:t>i</w:t>
      </w:r>
      <w:r w:rsidRPr="00985EE4">
        <w:rPr>
          <w:rFonts w:ascii="Arial Narrow" w:hAnsi="Arial Narrow" w:cs="Arial"/>
          <w:sz w:val="22"/>
          <w:szCs w:val="22"/>
        </w:rPr>
        <w:t xml:space="preserve"> j</w:t>
      </w:r>
      <w:r w:rsidRPr="00520228">
        <w:rPr>
          <w:rFonts w:ascii="Arial Narrow" w:hAnsi="Arial Narrow" w:cs="Arial"/>
          <w:sz w:val="22"/>
          <w:szCs w:val="22"/>
        </w:rPr>
        <w:t>e</w:t>
      </w:r>
      <w:r w:rsidRPr="00985EE4">
        <w:rPr>
          <w:rFonts w:ascii="Arial Narrow" w:hAnsi="Arial Narrow" w:cs="Arial"/>
          <w:sz w:val="22"/>
          <w:szCs w:val="22"/>
        </w:rPr>
        <w:t xml:space="preserve"> </w:t>
      </w:r>
      <w:r w:rsidRPr="00520228">
        <w:rPr>
          <w:rFonts w:ascii="Arial Narrow" w:hAnsi="Arial Narrow" w:cs="Arial"/>
          <w:sz w:val="22"/>
          <w:szCs w:val="22"/>
        </w:rPr>
        <w:t>g</w:t>
      </w:r>
      <w:r w:rsidRPr="00985EE4">
        <w:rPr>
          <w:rFonts w:ascii="Arial Narrow" w:hAnsi="Arial Narrow" w:cs="Arial"/>
          <w:sz w:val="22"/>
          <w:szCs w:val="22"/>
        </w:rPr>
        <w:t>arancij</w:t>
      </w:r>
      <w:r w:rsidRPr="00520228">
        <w:rPr>
          <w:rFonts w:ascii="Arial Narrow" w:hAnsi="Arial Narrow" w:cs="Arial"/>
          <w:sz w:val="22"/>
          <w:szCs w:val="22"/>
        </w:rPr>
        <w:t>a</w:t>
      </w:r>
      <w:r w:rsidRPr="00985EE4">
        <w:rPr>
          <w:rFonts w:ascii="Arial Narrow" w:hAnsi="Arial Narrow" w:cs="Arial"/>
          <w:sz w:val="22"/>
          <w:szCs w:val="22"/>
        </w:rPr>
        <w:t xml:space="preserve"> </w:t>
      </w:r>
      <w:r w:rsidRPr="00520228">
        <w:rPr>
          <w:rFonts w:ascii="Arial Narrow" w:hAnsi="Arial Narrow" w:cs="Arial"/>
          <w:sz w:val="22"/>
          <w:szCs w:val="22"/>
        </w:rPr>
        <w:t>v</w:t>
      </w:r>
      <w:r w:rsidRPr="00985EE4">
        <w:rPr>
          <w:rFonts w:ascii="Arial Narrow" w:hAnsi="Arial Narrow" w:cs="Arial"/>
          <w:sz w:val="22"/>
          <w:szCs w:val="22"/>
        </w:rPr>
        <w:t>r</w:t>
      </w:r>
      <w:r w:rsidRPr="00520228">
        <w:rPr>
          <w:rFonts w:ascii="Arial Narrow" w:hAnsi="Arial Narrow" w:cs="Arial"/>
          <w:sz w:val="22"/>
          <w:szCs w:val="22"/>
        </w:rPr>
        <w:t>n</w:t>
      </w:r>
      <w:r w:rsidRPr="00985EE4">
        <w:rPr>
          <w:rFonts w:ascii="Arial Narrow" w:hAnsi="Arial Narrow" w:cs="Arial"/>
          <w:sz w:val="22"/>
          <w:szCs w:val="22"/>
        </w:rPr>
        <w:t>je</w:t>
      </w:r>
      <w:r w:rsidRPr="00520228">
        <w:rPr>
          <w:rFonts w:ascii="Arial Narrow" w:hAnsi="Arial Narrow" w:cs="Arial"/>
          <w:sz w:val="22"/>
          <w:szCs w:val="22"/>
        </w:rPr>
        <w:t>n</w:t>
      </w:r>
      <w:r w:rsidRPr="00985EE4">
        <w:rPr>
          <w:rFonts w:ascii="Arial Narrow" w:hAnsi="Arial Narrow" w:cs="Arial"/>
          <w:sz w:val="22"/>
          <w:szCs w:val="22"/>
        </w:rPr>
        <w:t>a</w:t>
      </w:r>
      <w:r w:rsidRPr="00520228">
        <w:rPr>
          <w:rFonts w:ascii="Arial Narrow" w:hAnsi="Arial Narrow" w:cs="Arial"/>
          <w:sz w:val="22"/>
          <w:szCs w:val="22"/>
        </w:rPr>
        <w:t>.</w:t>
      </w:r>
    </w:p>
    <w:p w14:paraId="09811003" w14:textId="77777777" w:rsidR="006D27ED" w:rsidRPr="00520228" w:rsidRDefault="006D27ED" w:rsidP="006D27ED">
      <w:pPr>
        <w:spacing w:line="200" w:lineRule="exact"/>
        <w:rPr>
          <w:rFonts w:ascii="Arial Narrow" w:hAnsi="Arial Narrow" w:cs="Arial"/>
          <w:sz w:val="22"/>
          <w:szCs w:val="22"/>
        </w:rPr>
      </w:pPr>
    </w:p>
    <w:p w14:paraId="374FFAC3"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S tem se odrekamo, da bi Naročnik moral terjati izpolnitev omenjenega dolga od Izvajalca preden zahtevo za izpolnitev obveznosti po tej garanciji poda nam.</w:t>
      </w:r>
    </w:p>
    <w:p w14:paraId="1253E31C" w14:textId="77777777" w:rsidR="006D27ED" w:rsidRPr="00520228" w:rsidRDefault="006D27ED" w:rsidP="006D27ED">
      <w:pPr>
        <w:spacing w:line="200" w:lineRule="exact"/>
        <w:rPr>
          <w:rFonts w:ascii="Arial Narrow" w:hAnsi="Arial Narrow" w:cs="Arial"/>
          <w:sz w:val="22"/>
          <w:szCs w:val="22"/>
        </w:rPr>
      </w:pPr>
    </w:p>
    <w:p w14:paraId="373C5B99" w14:textId="77777777" w:rsidR="006D27ED" w:rsidRPr="00520228" w:rsidRDefault="006D27ED" w:rsidP="006D27ED">
      <w:pPr>
        <w:spacing w:before="29" w:line="263" w:lineRule="auto"/>
        <w:ind w:left="154" w:right="79"/>
        <w:rPr>
          <w:rFonts w:ascii="Arial Narrow" w:hAnsi="Arial Narrow" w:cs="Arial"/>
          <w:sz w:val="22"/>
          <w:szCs w:val="22"/>
        </w:rPr>
      </w:pPr>
      <w:r w:rsidRPr="00520228">
        <w:rPr>
          <w:rFonts w:ascii="Arial Narrow" w:hAnsi="Arial Narrow" w:cs="Arial"/>
          <w:sz w:val="22"/>
          <w:szCs w:val="22"/>
        </w:rPr>
        <w:t xml:space="preserve">Nadalje se strinjamo, da nas nobena sprememba ali dodatek ali drugačno preoblikovanje pogojev Pogodbe ali del, ki se izvajajo v okviru Pogodbe, ali katerih koli pogodbenih dokumentov, ki bi jih sestavila Naročnik in Izvajalec, ne more odvezati kakršnekoli odgovornosti v zvezi s to Garancijo ter se </w:t>
      </w:r>
      <w:proofErr w:type="spellStart"/>
      <w:r w:rsidRPr="00520228">
        <w:rPr>
          <w:rFonts w:ascii="Arial Narrow" w:hAnsi="Arial Narrow" w:cs="Arial"/>
          <w:sz w:val="22"/>
          <w:szCs w:val="22"/>
        </w:rPr>
        <w:t>stem</w:t>
      </w:r>
      <w:proofErr w:type="spellEnd"/>
      <w:r w:rsidRPr="00520228">
        <w:rPr>
          <w:rFonts w:ascii="Arial Narrow" w:hAnsi="Arial Narrow" w:cs="Arial"/>
          <w:sz w:val="22"/>
          <w:szCs w:val="22"/>
        </w:rPr>
        <w:t xml:space="preserve"> odrekamo vsakršnemu obvestilu o takšni spremembi ali dodatku.</w:t>
      </w:r>
    </w:p>
    <w:p w14:paraId="2192DFCA" w14:textId="77777777" w:rsidR="006D27ED" w:rsidRPr="00520228" w:rsidRDefault="006D27ED" w:rsidP="006D27ED">
      <w:pPr>
        <w:spacing w:line="200" w:lineRule="exact"/>
        <w:rPr>
          <w:rFonts w:ascii="Arial Narrow" w:hAnsi="Arial Narrow" w:cs="Arial"/>
          <w:sz w:val="22"/>
          <w:szCs w:val="22"/>
        </w:rPr>
      </w:pPr>
    </w:p>
    <w:p w14:paraId="1AA00EBE" w14:textId="77777777" w:rsidR="006D27ED" w:rsidRPr="00E267D4" w:rsidRDefault="006D27ED" w:rsidP="006D27ED">
      <w:pPr>
        <w:spacing w:before="29" w:line="263" w:lineRule="auto"/>
        <w:ind w:left="154" w:right="79"/>
        <w:rPr>
          <w:rFonts w:ascii="Arial Narrow" w:hAnsi="Arial Narrow" w:cs="Arial"/>
          <w:sz w:val="22"/>
          <w:szCs w:val="22"/>
        </w:rPr>
      </w:pPr>
      <w:r w:rsidRPr="00E267D4">
        <w:rPr>
          <w:rFonts w:ascii="Arial Narrow" w:hAnsi="Arial Narrow" w:cs="Arial"/>
          <w:sz w:val="22"/>
          <w:szCs w:val="22"/>
        </w:rPr>
        <w:t>Ta</w:t>
      </w:r>
      <w:r w:rsidRPr="00E267D4">
        <w:rPr>
          <w:rFonts w:ascii="Arial Narrow" w:hAnsi="Arial Narrow" w:cs="Arial"/>
          <w:spacing w:val="-4"/>
          <w:sz w:val="22"/>
          <w:szCs w:val="22"/>
        </w:rPr>
        <w:t xml:space="preserve"> </w:t>
      </w:r>
      <w:r w:rsidRPr="00E267D4">
        <w:rPr>
          <w:rFonts w:ascii="Arial Narrow" w:hAnsi="Arial Narrow" w:cs="Arial"/>
          <w:sz w:val="22"/>
          <w:szCs w:val="22"/>
        </w:rPr>
        <w:t>g</w:t>
      </w:r>
      <w:r w:rsidRPr="00E267D4">
        <w:rPr>
          <w:rFonts w:ascii="Arial Narrow" w:hAnsi="Arial Narrow" w:cs="Arial"/>
          <w:spacing w:val="-1"/>
          <w:sz w:val="22"/>
          <w:szCs w:val="22"/>
        </w:rPr>
        <w:t>a</w:t>
      </w:r>
      <w:r w:rsidRPr="00E267D4">
        <w:rPr>
          <w:rFonts w:ascii="Arial Narrow" w:hAnsi="Arial Narrow" w:cs="Arial"/>
          <w:spacing w:val="2"/>
          <w:sz w:val="22"/>
          <w:szCs w:val="22"/>
        </w:rPr>
        <w:t>r</w:t>
      </w:r>
      <w:r w:rsidRPr="00E267D4">
        <w:rPr>
          <w:rFonts w:ascii="Arial Narrow" w:hAnsi="Arial Narrow" w:cs="Arial"/>
          <w:spacing w:val="-1"/>
          <w:sz w:val="22"/>
          <w:szCs w:val="22"/>
        </w:rPr>
        <w:t>a</w:t>
      </w:r>
      <w:r w:rsidRPr="00E267D4">
        <w:rPr>
          <w:rFonts w:ascii="Arial Narrow" w:hAnsi="Arial Narrow" w:cs="Arial"/>
          <w:sz w:val="22"/>
          <w:szCs w:val="22"/>
        </w:rPr>
        <w:t>n</w:t>
      </w:r>
      <w:r w:rsidRPr="00E267D4">
        <w:rPr>
          <w:rFonts w:ascii="Arial Narrow" w:hAnsi="Arial Narrow" w:cs="Arial"/>
          <w:spacing w:val="-1"/>
          <w:sz w:val="22"/>
          <w:szCs w:val="22"/>
        </w:rPr>
        <w:t>c</w:t>
      </w:r>
      <w:r w:rsidRPr="00E267D4">
        <w:rPr>
          <w:rFonts w:ascii="Arial Narrow" w:hAnsi="Arial Narrow" w:cs="Arial"/>
          <w:spacing w:val="1"/>
          <w:sz w:val="22"/>
          <w:szCs w:val="22"/>
        </w:rPr>
        <w:t>ij</w:t>
      </w:r>
      <w:r w:rsidRPr="00E267D4">
        <w:rPr>
          <w:rFonts w:ascii="Arial Narrow" w:hAnsi="Arial Narrow" w:cs="Arial"/>
          <w:sz w:val="22"/>
          <w:szCs w:val="22"/>
        </w:rPr>
        <w:t>a</w:t>
      </w:r>
      <w:r w:rsidRPr="00E267D4">
        <w:rPr>
          <w:rFonts w:ascii="Arial Narrow" w:hAnsi="Arial Narrow" w:cs="Arial"/>
          <w:spacing w:val="-10"/>
          <w:sz w:val="22"/>
          <w:szCs w:val="22"/>
        </w:rPr>
        <w:t xml:space="preserve"> </w:t>
      </w:r>
      <w:r w:rsidRPr="00E267D4">
        <w:rPr>
          <w:rFonts w:ascii="Arial Narrow" w:hAnsi="Arial Narrow" w:cs="Arial"/>
          <w:sz w:val="22"/>
          <w:szCs w:val="22"/>
        </w:rPr>
        <w:t>ni</w:t>
      </w:r>
      <w:r w:rsidRPr="00E267D4">
        <w:rPr>
          <w:rFonts w:ascii="Arial Narrow" w:hAnsi="Arial Narrow" w:cs="Arial"/>
          <w:spacing w:val="-2"/>
          <w:sz w:val="22"/>
          <w:szCs w:val="22"/>
        </w:rPr>
        <w:t xml:space="preserve"> </w:t>
      </w:r>
      <w:r w:rsidRPr="00E267D4">
        <w:rPr>
          <w:rFonts w:ascii="Arial Narrow" w:hAnsi="Arial Narrow" w:cs="Arial"/>
          <w:sz w:val="22"/>
          <w:szCs w:val="22"/>
        </w:rPr>
        <w:t>p</w:t>
      </w:r>
      <w:r w:rsidRPr="00E267D4">
        <w:rPr>
          <w:rFonts w:ascii="Arial Narrow" w:hAnsi="Arial Narrow" w:cs="Arial"/>
          <w:spacing w:val="-1"/>
          <w:sz w:val="22"/>
          <w:szCs w:val="22"/>
        </w:rPr>
        <w:t>re</w:t>
      </w:r>
      <w:r w:rsidRPr="00E267D4">
        <w:rPr>
          <w:rFonts w:ascii="Arial Narrow" w:hAnsi="Arial Narrow" w:cs="Arial"/>
          <w:sz w:val="22"/>
          <w:szCs w:val="22"/>
        </w:rPr>
        <w:t>nos</w:t>
      </w:r>
      <w:r w:rsidRPr="00E267D4">
        <w:rPr>
          <w:rFonts w:ascii="Arial Narrow" w:hAnsi="Arial Narrow" w:cs="Arial"/>
          <w:spacing w:val="1"/>
          <w:sz w:val="22"/>
          <w:szCs w:val="22"/>
        </w:rPr>
        <w:t>lj</w:t>
      </w:r>
      <w:r w:rsidRPr="00E267D4">
        <w:rPr>
          <w:rFonts w:ascii="Arial Narrow" w:hAnsi="Arial Narrow" w:cs="Arial"/>
          <w:spacing w:val="3"/>
          <w:sz w:val="22"/>
          <w:szCs w:val="22"/>
        </w:rPr>
        <w:t>i</w:t>
      </w:r>
      <w:r w:rsidRPr="00E267D4">
        <w:rPr>
          <w:rFonts w:ascii="Arial Narrow" w:hAnsi="Arial Narrow" w:cs="Arial"/>
          <w:sz w:val="22"/>
          <w:szCs w:val="22"/>
        </w:rPr>
        <w:t>v</w:t>
      </w:r>
      <w:r w:rsidRPr="00E267D4">
        <w:rPr>
          <w:rFonts w:ascii="Arial Narrow" w:hAnsi="Arial Narrow" w:cs="Arial"/>
          <w:spacing w:val="-1"/>
          <w:sz w:val="22"/>
          <w:szCs w:val="22"/>
        </w:rPr>
        <w:t>a</w:t>
      </w:r>
      <w:r w:rsidRPr="00E267D4">
        <w:rPr>
          <w:rFonts w:ascii="Arial Narrow" w:hAnsi="Arial Narrow" w:cs="Arial"/>
          <w:sz w:val="22"/>
          <w:szCs w:val="22"/>
        </w:rPr>
        <w:t xml:space="preserve">. </w:t>
      </w:r>
      <w:r w:rsidRPr="00E267D4">
        <w:rPr>
          <w:rFonts w:ascii="Arial Narrow" w:hAnsi="Arial Narrow" w:cs="Arial"/>
          <w:spacing w:val="-3"/>
          <w:sz w:val="22"/>
          <w:szCs w:val="22"/>
        </w:rPr>
        <w:t>Z</w:t>
      </w:r>
      <w:r w:rsidRPr="00E267D4">
        <w:rPr>
          <w:rFonts w:ascii="Arial Narrow" w:hAnsi="Arial Narrow" w:cs="Arial"/>
          <w:sz w:val="22"/>
          <w:szCs w:val="22"/>
        </w:rPr>
        <w:t>a</w:t>
      </w:r>
      <w:r w:rsidRPr="00E267D4">
        <w:rPr>
          <w:rFonts w:ascii="Arial Narrow" w:hAnsi="Arial Narrow" w:cs="Arial"/>
          <w:spacing w:val="3"/>
          <w:sz w:val="22"/>
          <w:szCs w:val="22"/>
        </w:rPr>
        <w:t xml:space="preserve"> </w:t>
      </w:r>
      <w:r w:rsidRPr="00E267D4">
        <w:rPr>
          <w:rFonts w:ascii="Arial Narrow" w:hAnsi="Arial Narrow" w:cs="Arial"/>
          <w:spacing w:val="1"/>
          <w:sz w:val="22"/>
          <w:szCs w:val="22"/>
        </w:rPr>
        <w:t>t</w:t>
      </w:r>
      <w:r w:rsidRPr="00E267D4">
        <w:rPr>
          <w:rFonts w:ascii="Arial Narrow" w:hAnsi="Arial Narrow" w:cs="Arial"/>
          <w:sz w:val="22"/>
          <w:szCs w:val="22"/>
        </w:rPr>
        <w:t>o</w:t>
      </w:r>
      <w:r w:rsidRPr="00E267D4">
        <w:rPr>
          <w:rFonts w:ascii="Arial Narrow" w:hAnsi="Arial Narrow" w:cs="Arial"/>
          <w:spacing w:val="8"/>
          <w:sz w:val="22"/>
          <w:szCs w:val="22"/>
        </w:rPr>
        <w:t xml:space="preserve"> </w:t>
      </w:r>
      <w:r w:rsidRPr="00E267D4">
        <w:rPr>
          <w:rFonts w:ascii="Arial Narrow" w:hAnsi="Arial Narrow" w:cs="Arial"/>
          <w:spacing w:val="-2"/>
          <w:sz w:val="22"/>
          <w:szCs w:val="22"/>
        </w:rPr>
        <w:t>g</w:t>
      </w:r>
      <w:r w:rsidRPr="00E267D4">
        <w:rPr>
          <w:rFonts w:ascii="Arial Narrow" w:hAnsi="Arial Narrow" w:cs="Arial"/>
          <w:spacing w:val="-1"/>
          <w:sz w:val="22"/>
          <w:szCs w:val="22"/>
        </w:rPr>
        <w:t>a</w:t>
      </w:r>
      <w:r w:rsidRPr="00E267D4">
        <w:rPr>
          <w:rFonts w:ascii="Arial Narrow" w:hAnsi="Arial Narrow" w:cs="Arial"/>
          <w:spacing w:val="2"/>
          <w:sz w:val="22"/>
          <w:szCs w:val="22"/>
        </w:rPr>
        <w:t>r</w:t>
      </w:r>
      <w:r w:rsidRPr="00E267D4">
        <w:rPr>
          <w:rFonts w:ascii="Arial Narrow" w:hAnsi="Arial Narrow" w:cs="Arial"/>
          <w:spacing w:val="-1"/>
          <w:sz w:val="22"/>
          <w:szCs w:val="22"/>
        </w:rPr>
        <w:t>a</w:t>
      </w:r>
      <w:r w:rsidRPr="00E267D4">
        <w:rPr>
          <w:rFonts w:ascii="Arial Narrow" w:hAnsi="Arial Narrow" w:cs="Arial"/>
          <w:sz w:val="22"/>
          <w:szCs w:val="22"/>
        </w:rPr>
        <w:t>n</w:t>
      </w:r>
      <w:r w:rsidRPr="00E267D4">
        <w:rPr>
          <w:rFonts w:ascii="Arial Narrow" w:hAnsi="Arial Narrow" w:cs="Arial"/>
          <w:spacing w:val="-1"/>
          <w:sz w:val="22"/>
          <w:szCs w:val="22"/>
        </w:rPr>
        <w:t>c</w:t>
      </w:r>
      <w:r w:rsidRPr="00E267D4">
        <w:rPr>
          <w:rFonts w:ascii="Arial Narrow" w:hAnsi="Arial Narrow" w:cs="Arial"/>
          <w:spacing w:val="1"/>
          <w:sz w:val="22"/>
          <w:szCs w:val="22"/>
        </w:rPr>
        <w:t>ij</w:t>
      </w:r>
      <w:r w:rsidRPr="00E267D4">
        <w:rPr>
          <w:rFonts w:ascii="Arial Narrow" w:hAnsi="Arial Narrow" w:cs="Arial"/>
          <w:sz w:val="22"/>
          <w:szCs w:val="22"/>
        </w:rPr>
        <w:t>o</w:t>
      </w:r>
      <w:r w:rsidRPr="00E267D4">
        <w:rPr>
          <w:rFonts w:ascii="Arial Narrow" w:hAnsi="Arial Narrow" w:cs="Arial"/>
          <w:spacing w:val="-2"/>
          <w:sz w:val="22"/>
          <w:szCs w:val="22"/>
        </w:rPr>
        <w:t xml:space="preserve"> </w:t>
      </w:r>
      <w:r w:rsidRPr="00E267D4">
        <w:rPr>
          <w:rFonts w:ascii="Arial Narrow" w:hAnsi="Arial Narrow" w:cs="Arial"/>
          <w:sz w:val="22"/>
          <w:szCs w:val="22"/>
        </w:rPr>
        <w:t>se</w:t>
      </w:r>
      <w:r w:rsidRPr="00E267D4">
        <w:rPr>
          <w:rFonts w:ascii="Arial Narrow" w:hAnsi="Arial Narrow" w:cs="Arial"/>
          <w:spacing w:val="4"/>
          <w:sz w:val="22"/>
          <w:szCs w:val="22"/>
        </w:rPr>
        <w:t xml:space="preserve"> </w:t>
      </w:r>
      <w:r w:rsidRPr="00E267D4">
        <w:rPr>
          <w:rFonts w:ascii="Arial Narrow" w:hAnsi="Arial Narrow" w:cs="Arial"/>
          <w:sz w:val="22"/>
          <w:szCs w:val="22"/>
        </w:rPr>
        <w:t>upo</w:t>
      </w:r>
      <w:r w:rsidRPr="00E267D4">
        <w:rPr>
          <w:rFonts w:ascii="Arial Narrow" w:hAnsi="Arial Narrow" w:cs="Arial"/>
          <w:spacing w:val="-1"/>
          <w:sz w:val="22"/>
          <w:szCs w:val="22"/>
        </w:rPr>
        <w:t>r</w:t>
      </w:r>
      <w:r w:rsidRPr="00E267D4">
        <w:rPr>
          <w:rFonts w:ascii="Arial Narrow" w:hAnsi="Arial Narrow" w:cs="Arial"/>
          <w:spacing w:val="2"/>
          <w:sz w:val="22"/>
          <w:szCs w:val="22"/>
        </w:rPr>
        <w:t>a</w:t>
      </w:r>
      <w:r w:rsidRPr="00E267D4">
        <w:rPr>
          <w:rFonts w:ascii="Arial Narrow" w:hAnsi="Arial Narrow" w:cs="Arial"/>
          <w:sz w:val="22"/>
          <w:szCs w:val="22"/>
        </w:rPr>
        <w:t>b</w:t>
      </w:r>
      <w:r w:rsidRPr="00E267D4">
        <w:rPr>
          <w:rFonts w:ascii="Arial Narrow" w:hAnsi="Arial Narrow" w:cs="Arial"/>
          <w:spacing w:val="1"/>
          <w:sz w:val="22"/>
          <w:szCs w:val="22"/>
        </w:rPr>
        <w:t>lj</w:t>
      </w:r>
      <w:r w:rsidRPr="00E267D4">
        <w:rPr>
          <w:rFonts w:ascii="Arial Narrow" w:hAnsi="Arial Narrow" w:cs="Arial"/>
          <w:spacing w:val="-1"/>
          <w:sz w:val="22"/>
          <w:szCs w:val="22"/>
        </w:rPr>
        <w:t>a</w:t>
      </w:r>
      <w:r w:rsidRPr="00E267D4">
        <w:rPr>
          <w:rFonts w:ascii="Arial Narrow" w:hAnsi="Arial Narrow" w:cs="Arial"/>
          <w:spacing w:val="1"/>
          <w:sz w:val="22"/>
          <w:szCs w:val="22"/>
        </w:rPr>
        <w:t>j</w:t>
      </w:r>
      <w:r w:rsidRPr="00E267D4">
        <w:rPr>
          <w:rFonts w:ascii="Arial Narrow" w:hAnsi="Arial Narrow" w:cs="Arial"/>
          <w:sz w:val="22"/>
          <w:szCs w:val="22"/>
        </w:rPr>
        <w:t>o</w:t>
      </w:r>
      <w:r w:rsidRPr="00E267D4">
        <w:rPr>
          <w:rFonts w:ascii="Arial Narrow" w:hAnsi="Arial Narrow" w:cs="Arial"/>
          <w:spacing w:val="-4"/>
          <w:sz w:val="22"/>
          <w:szCs w:val="22"/>
        </w:rPr>
        <w:t xml:space="preserve"> </w:t>
      </w:r>
      <w:r w:rsidRPr="00E267D4">
        <w:rPr>
          <w:rFonts w:ascii="Arial Narrow" w:hAnsi="Arial Narrow" w:cs="Arial"/>
          <w:sz w:val="22"/>
          <w:szCs w:val="22"/>
        </w:rPr>
        <w:t>Eno</w:t>
      </w:r>
      <w:r w:rsidRPr="00E267D4">
        <w:rPr>
          <w:rFonts w:ascii="Arial Narrow" w:hAnsi="Arial Narrow" w:cs="Arial"/>
          <w:spacing w:val="1"/>
          <w:sz w:val="22"/>
          <w:szCs w:val="22"/>
        </w:rPr>
        <w:t>t</w:t>
      </w:r>
      <w:r w:rsidRPr="00E267D4">
        <w:rPr>
          <w:rFonts w:ascii="Arial Narrow" w:hAnsi="Arial Narrow" w:cs="Arial"/>
          <w:sz w:val="22"/>
          <w:szCs w:val="22"/>
        </w:rPr>
        <w:t>na</w:t>
      </w:r>
      <w:r w:rsidRPr="00E267D4">
        <w:rPr>
          <w:rFonts w:ascii="Arial Narrow" w:hAnsi="Arial Narrow" w:cs="Arial"/>
          <w:spacing w:val="-1"/>
          <w:sz w:val="22"/>
          <w:szCs w:val="22"/>
        </w:rPr>
        <w:t xml:space="preserve"> </w:t>
      </w:r>
      <w:r w:rsidRPr="00E267D4">
        <w:rPr>
          <w:rFonts w:ascii="Arial Narrow" w:hAnsi="Arial Narrow" w:cs="Arial"/>
          <w:sz w:val="22"/>
          <w:szCs w:val="22"/>
        </w:rPr>
        <w:t>p</w:t>
      </w:r>
      <w:r w:rsidRPr="00E267D4">
        <w:rPr>
          <w:rFonts w:ascii="Arial Narrow" w:hAnsi="Arial Narrow" w:cs="Arial"/>
          <w:spacing w:val="-1"/>
          <w:sz w:val="22"/>
          <w:szCs w:val="22"/>
        </w:rPr>
        <w:t>ra</w:t>
      </w:r>
      <w:r w:rsidRPr="00E267D4">
        <w:rPr>
          <w:rFonts w:ascii="Arial Narrow" w:hAnsi="Arial Narrow" w:cs="Arial"/>
          <w:sz w:val="22"/>
          <w:szCs w:val="22"/>
        </w:rPr>
        <w:t>v</w:t>
      </w:r>
      <w:r w:rsidRPr="00E267D4">
        <w:rPr>
          <w:rFonts w:ascii="Arial Narrow" w:hAnsi="Arial Narrow" w:cs="Arial"/>
          <w:spacing w:val="1"/>
          <w:sz w:val="22"/>
          <w:szCs w:val="22"/>
        </w:rPr>
        <w:t>il</w:t>
      </w:r>
      <w:r w:rsidRPr="00E267D4">
        <w:rPr>
          <w:rFonts w:ascii="Arial Narrow" w:hAnsi="Arial Narrow" w:cs="Arial"/>
          <w:sz w:val="22"/>
          <w:szCs w:val="22"/>
        </w:rPr>
        <w:t>a</w:t>
      </w:r>
      <w:r w:rsidRPr="00E267D4">
        <w:rPr>
          <w:rFonts w:ascii="Arial Narrow" w:hAnsi="Arial Narrow" w:cs="Arial"/>
          <w:spacing w:val="-1"/>
          <w:sz w:val="22"/>
          <w:szCs w:val="22"/>
        </w:rPr>
        <w:t xml:space="preserve"> </w:t>
      </w:r>
      <w:r w:rsidRPr="00E267D4">
        <w:rPr>
          <w:rFonts w:ascii="Arial Narrow" w:hAnsi="Arial Narrow" w:cs="Arial"/>
          <w:spacing w:val="2"/>
          <w:sz w:val="22"/>
          <w:szCs w:val="22"/>
        </w:rPr>
        <w:t>z</w:t>
      </w:r>
      <w:r w:rsidRPr="00E267D4">
        <w:rPr>
          <w:rFonts w:ascii="Arial Narrow" w:hAnsi="Arial Narrow" w:cs="Arial"/>
          <w:sz w:val="22"/>
          <w:szCs w:val="22"/>
        </w:rPr>
        <w:t>a</w:t>
      </w:r>
      <w:r w:rsidRPr="00E267D4">
        <w:rPr>
          <w:rFonts w:ascii="Arial Narrow" w:hAnsi="Arial Narrow" w:cs="Arial"/>
          <w:spacing w:val="4"/>
          <w:sz w:val="22"/>
          <w:szCs w:val="22"/>
        </w:rPr>
        <w:t xml:space="preserve"> </w:t>
      </w:r>
      <w:r w:rsidRPr="00E267D4">
        <w:rPr>
          <w:rFonts w:ascii="Arial Narrow" w:hAnsi="Arial Narrow" w:cs="Arial"/>
          <w:spacing w:val="-2"/>
          <w:sz w:val="22"/>
          <w:szCs w:val="22"/>
        </w:rPr>
        <w:t>g</w:t>
      </w:r>
      <w:r w:rsidRPr="00E267D4">
        <w:rPr>
          <w:rFonts w:ascii="Arial Narrow" w:hAnsi="Arial Narrow" w:cs="Arial"/>
          <w:spacing w:val="2"/>
          <w:sz w:val="22"/>
          <w:szCs w:val="22"/>
        </w:rPr>
        <w:t>a</w:t>
      </w:r>
      <w:r w:rsidRPr="00E267D4">
        <w:rPr>
          <w:rFonts w:ascii="Arial Narrow" w:hAnsi="Arial Narrow" w:cs="Arial"/>
          <w:spacing w:val="-1"/>
          <w:sz w:val="22"/>
          <w:szCs w:val="22"/>
        </w:rPr>
        <w:t>ra</w:t>
      </w:r>
      <w:r w:rsidRPr="00E267D4">
        <w:rPr>
          <w:rFonts w:ascii="Arial Narrow" w:hAnsi="Arial Narrow" w:cs="Arial"/>
          <w:sz w:val="22"/>
          <w:szCs w:val="22"/>
        </w:rPr>
        <w:t>n</w:t>
      </w:r>
      <w:r w:rsidRPr="00E267D4">
        <w:rPr>
          <w:rFonts w:ascii="Arial Narrow" w:hAnsi="Arial Narrow" w:cs="Arial"/>
          <w:spacing w:val="-1"/>
          <w:sz w:val="22"/>
          <w:szCs w:val="22"/>
        </w:rPr>
        <w:t>c</w:t>
      </w:r>
      <w:r w:rsidRPr="00E267D4">
        <w:rPr>
          <w:rFonts w:ascii="Arial Narrow" w:hAnsi="Arial Narrow" w:cs="Arial"/>
          <w:spacing w:val="1"/>
          <w:sz w:val="22"/>
          <w:szCs w:val="22"/>
        </w:rPr>
        <w:t>ij</w:t>
      </w:r>
      <w:r w:rsidRPr="00E267D4">
        <w:rPr>
          <w:rFonts w:ascii="Arial Narrow" w:hAnsi="Arial Narrow" w:cs="Arial"/>
          <w:sz w:val="22"/>
          <w:szCs w:val="22"/>
        </w:rPr>
        <w:t>e</w:t>
      </w:r>
      <w:r w:rsidRPr="00E267D4">
        <w:rPr>
          <w:rFonts w:ascii="Arial Narrow" w:hAnsi="Arial Narrow" w:cs="Arial"/>
          <w:spacing w:val="-3"/>
          <w:sz w:val="22"/>
          <w:szCs w:val="22"/>
        </w:rPr>
        <w:t xml:space="preserve"> </w:t>
      </w:r>
      <w:r w:rsidRPr="00E267D4">
        <w:rPr>
          <w:rFonts w:ascii="Arial Narrow" w:hAnsi="Arial Narrow" w:cs="Arial"/>
          <w:spacing w:val="2"/>
          <w:sz w:val="22"/>
          <w:szCs w:val="22"/>
        </w:rPr>
        <w:t>n</w:t>
      </w:r>
      <w:r w:rsidRPr="00E267D4">
        <w:rPr>
          <w:rFonts w:ascii="Arial Narrow" w:hAnsi="Arial Narrow" w:cs="Arial"/>
          <w:sz w:val="22"/>
          <w:szCs w:val="22"/>
        </w:rPr>
        <w:t>a</w:t>
      </w:r>
      <w:r w:rsidRPr="00E267D4">
        <w:rPr>
          <w:rFonts w:ascii="Arial Narrow" w:hAnsi="Arial Narrow" w:cs="Arial"/>
          <w:spacing w:val="4"/>
          <w:sz w:val="22"/>
          <w:szCs w:val="22"/>
        </w:rPr>
        <w:t xml:space="preserve"> </w:t>
      </w:r>
      <w:r w:rsidRPr="00E267D4">
        <w:rPr>
          <w:rFonts w:ascii="Arial Narrow" w:hAnsi="Arial Narrow" w:cs="Arial"/>
          <w:sz w:val="22"/>
          <w:szCs w:val="22"/>
        </w:rPr>
        <w:t>p</w:t>
      </w:r>
      <w:r w:rsidRPr="00E267D4">
        <w:rPr>
          <w:rFonts w:ascii="Arial Narrow" w:hAnsi="Arial Narrow" w:cs="Arial"/>
          <w:spacing w:val="-1"/>
          <w:sz w:val="22"/>
          <w:szCs w:val="22"/>
        </w:rPr>
        <w:t>r</w:t>
      </w:r>
      <w:r w:rsidRPr="00E267D4">
        <w:rPr>
          <w:rFonts w:ascii="Arial Narrow" w:hAnsi="Arial Narrow" w:cs="Arial"/>
          <w:sz w:val="22"/>
          <w:szCs w:val="22"/>
        </w:rPr>
        <w:t>vi</w:t>
      </w:r>
      <w:r w:rsidRPr="00E267D4">
        <w:rPr>
          <w:rFonts w:ascii="Arial Narrow" w:hAnsi="Arial Narrow" w:cs="Arial"/>
          <w:spacing w:val="4"/>
          <w:sz w:val="22"/>
          <w:szCs w:val="22"/>
        </w:rPr>
        <w:t xml:space="preserve"> </w:t>
      </w:r>
      <w:r w:rsidRPr="00E267D4">
        <w:rPr>
          <w:rFonts w:ascii="Arial Narrow" w:hAnsi="Arial Narrow" w:cs="Arial"/>
          <w:sz w:val="22"/>
          <w:szCs w:val="22"/>
        </w:rPr>
        <w:t>p</w:t>
      </w:r>
      <w:r w:rsidRPr="00E267D4">
        <w:rPr>
          <w:rFonts w:ascii="Arial Narrow" w:hAnsi="Arial Narrow" w:cs="Arial"/>
          <w:spacing w:val="1"/>
          <w:sz w:val="22"/>
          <w:szCs w:val="22"/>
        </w:rPr>
        <w:t>i</w:t>
      </w:r>
      <w:r w:rsidRPr="00E267D4">
        <w:rPr>
          <w:rFonts w:ascii="Arial Narrow" w:hAnsi="Arial Narrow" w:cs="Arial"/>
          <w:sz w:val="22"/>
          <w:szCs w:val="22"/>
        </w:rPr>
        <w:t>sni</w:t>
      </w:r>
      <w:r w:rsidRPr="00E267D4">
        <w:rPr>
          <w:rFonts w:ascii="Arial Narrow" w:hAnsi="Arial Narrow" w:cs="Arial"/>
          <w:spacing w:val="3"/>
          <w:sz w:val="22"/>
          <w:szCs w:val="22"/>
        </w:rPr>
        <w:t xml:space="preserve"> </w:t>
      </w:r>
      <w:r w:rsidRPr="00E267D4">
        <w:rPr>
          <w:rFonts w:ascii="Arial Narrow" w:hAnsi="Arial Narrow" w:cs="Arial"/>
          <w:spacing w:val="-2"/>
          <w:sz w:val="22"/>
          <w:szCs w:val="22"/>
        </w:rPr>
        <w:t>p</w:t>
      </w:r>
      <w:r w:rsidRPr="00E267D4">
        <w:rPr>
          <w:rFonts w:ascii="Arial Narrow" w:hAnsi="Arial Narrow" w:cs="Arial"/>
          <w:sz w:val="22"/>
          <w:szCs w:val="22"/>
        </w:rPr>
        <w:t>o</w:t>
      </w:r>
      <w:r w:rsidRPr="00E267D4">
        <w:rPr>
          <w:rFonts w:ascii="Arial Narrow" w:hAnsi="Arial Narrow" w:cs="Arial"/>
          <w:spacing w:val="2"/>
          <w:sz w:val="22"/>
          <w:szCs w:val="22"/>
        </w:rPr>
        <w:t>z</w:t>
      </w:r>
      <w:r w:rsidRPr="00E267D4">
        <w:rPr>
          <w:rFonts w:ascii="Arial Narrow" w:hAnsi="Arial Narrow" w:cs="Arial"/>
          <w:spacing w:val="1"/>
          <w:sz w:val="22"/>
          <w:szCs w:val="22"/>
        </w:rPr>
        <w:t>i</w:t>
      </w:r>
      <w:r w:rsidRPr="00E267D4">
        <w:rPr>
          <w:rFonts w:ascii="Arial Narrow" w:hAnsi="Arial Narrow" w:cs="Arial"/>
          <w:sz w:val="22"/>
          <w:szCs w:val="22"/>
        </w:rPr>
        <w:t>v</w:t>
      </w:r>
      <w:r w:rsidRPr="00E267D4">
        <w:rPr>
          <w:rFonts w:ascii="Arial Narrow" w:hAnsi="Arial Narrow" w:cs="Arial"/>
          <w:spacing w:val="2"/>
          <w:sz w:val="22"/>
          <w:szCs w:val="22"/>
        </w:rPr>
        <w:t xml:space="preserve"> </w:t>
      </w:r>
      <w:r w:rsidRPr="00E267D4">
        <w:rPr>
          <w:rFonts w:ascii="Arial Narrow" w:hAnsi="Arial Narrow" w:cs="Arial"/>
          <w:sz w:val="22"/>
          <w:szCs w:val="22"/>
        </w:rPr>
        <w:t>MTZ pub</w:t>
      </w:r>
      <w:r w:rsidRPr="00E267D4">
        <w:rPr>
          <w:rFonts w:ascii="Arial Narrow" w:hAnsi="Arial Narrow" w:cs="Arial"/>
          <w:spacing w:val="1"/>
          <w:sz w:val="22"/>
          <w:szCs w:val="22"/>
        </w:rPr>
        <w:t>li</w:t>
      </w:r>
      <w:r w:rsidRPr="00E267D4">
        <w:rPr>
          <w:rFonts w:ascii="Arial Narrow" w:hAnsi="Arial Narrow" w:cs="Arial"/>
          <w:sz w:val="22"/>
          <w:szCs w:val="22"/>
        </w:rPr>
        <w:t>k</w:t>
      </w:r>
      <w:r w:rsidRPr="00E267D4">
        <w:rPr>
          <w:rFonts w:ascii="Arial Narrow" w:hAnsi="Arial Narrow" w:cs="Arial"/>
          <w:spacing w:val="-1"/>
          <w:sz w:val="22"/>
          <w:szCs w:val="22"/>
        </w:rPr>
        <w:t>ac</w:t>
      </w:r>
      <w:r w:rsidRPr="00E267D4">
        <w:rPr>
          <w:rFonts w:ascii="Arial Narrow" w:hAnsi="Arial Narrow" w:cs="Arial"/>
          <w:spacing w:val="1"/>
          <w:sz w:val="22"/>
          <w:szCs w:val="22"/>
        </w:rPr>
        <w:t>ij</w:t>
      </w:r>
      <w:r w:rsidRPr="00E267D4">
        <w:rPr>
          <w:rFonts w:ascii="Arial Narrow" w:hAnsi="Arial Narrow" w:cs="Arial"/>
          <w:sz w:val="22"/>
          <w:szCs w:val="22"/>
        </w:rPr>
        <w:t>a š</w:t>
      </w:r>
      <w:r w:rsidRPr="00E267D4">
        <w:rPr>
          <w:rFonts w:ascii="Arial Narrow" w:hAnsi="Arial Narrow" w:cs="Arial"/>
          <w:spacing w:val="1"/>
          <w:sz w:val="22"/>
          <w:szCs w:val="22"/>
        </w:rPr>
        <w:t>t</w:t>
      </w:r>
      <w:r w:rsidRPr="00E267D4">
        <w:rPr>
          <w:rFonts w:ascii="Arial Narrow" w:hAnsi="Arial Narrow" w:cs="Arial"/>
          <w:sz w:val="22"/>
          <w:szCs w:val="22"/>
        </w:rPr>
        <w:t>.</w:t>
      </w:r>
      <w:r w:rsidRPr="00E267D4">
        <w:rPr>
          <w:rFonts w:ascii="Arial Narrow" w:hAnsi="Arial Narrow" w:cs="Arial"/>
          <w:spacing w:val="-2"/>
          <w:sz w:val="22"/>
          <w:szCs w:val="22"/>
        </w:rPr>
        <w:t xml:space="preserve"> </w:t>
      </w:r>
      <w:r w:rsidRPr="00E267D4">
        <w:rPr>
          <w:rFonts w:ascii="Arial Narrow" w:hAnsi="Arial Narrow" w:cs="Arial"/>
          <w:sz w:val="22"/>
          <w:szCs w:val="22"/>
        </w:rPr>
        <w:t>758</w:t>
      </w:r>
      <w:r w:rsidRPr="00E267D4">
        <w:rPr>
          <w:rFonts w:ascii="Arial Narrow" w:hAnsi="Arial Narrow" w:cs="Arial"/>
          <w:spacing w:val="-4"/>
          <w:sz w:val="22"/>
          <w:szCs w:val="22"/>
        </w:rPr>
        <w:t xml:space="preserve"> </w:t>
      </w:r>
      <w:r w:rsidRPr="00E267D4">
        <w:rPr>
          <w:rFonts w:ascii="Arial Narrow" w:hAnsi="Arial Narrow" w:cs="Arial"/>
          <w:spacing w:val="1"/>
          <w:sz w:val="22"/>
          <w:szCs w:val="22"/>
        </w:rPr>
        <w:t>i</w:t>
      </w:r>
      <w:r w:rsidRPr="00E267D4">
        <w:rPr>
          <w:rFonts w:ascii="Arial Narrow" w:hAnsi="Arial Narrow" w:cs="Arial"/>
          <w:sz w:val="22"/>
          <w:szCs w:val="22"/>
        </w:rPr>
        <w:t>n</w:t>
      </w:r>
      <w:r w:rsidRPr="00E267D4">
        <w:rPr>
          <w:rFonts w:ascii="Arial Narrow" w:hAnsi="Arial Narrow" w:cs="Arial"/>
          <w:spacing w:val="-2"/>
          <w:sz w:val="22"/>
          <w:szCs w:val="22"/>
        </w:rPr>
        <w:t xml:space="preserve"> </w:t>
      </w:r>
      <w:r w:rsidRPr="00E267D4">
        <w:rPr>
          <w:rFonts w:ascii="Arial Narrow" w:hAnsi="Arial Narrow" w:cs="Arial"/>
          <w:sz w:val="22"/>
          <w:szCs w:val="22"/>
        </w:rPr>
        <w:t>pod</w:t>
      </w:r>
      <w:r w:rsidRPr="00E267D4">
        <w:rPr>
          <w:rFonts w:ascii="Arial Narrow" w:hAnsi="Arial Narrow" w:cs="Arial"/>
          <w:spacing w:val="-1"/>
          <w:sz w:val="22"/>
          <w:szCs w:val="22"/>
        </w:rPr>
        <w:t>re</w:t>
      </w:r>
      <w:r w:rsidRPr="00E267D4">
        <w:rPr>
          <w:rFonts w:ascii="Arial Narrow" w:hAnsi="Arial Narrow" w:cs="Arial"/>
          <w:spacing w:val="1"/>
          <w:sz w:val="22"/>
          <w:szCs w:val="22"/>
        </w:rPr>
        <w:t>j</w:t>
      </w:r>
      <w:r w:rsidRPr="00E267D4">
        <w:rPr>
          <w:rFonts w:ascii="Arial Narrow" w:hAnsi="Arial Narrow" w:cs="Arial"/>
          <w:spacing w:val="-1"/>
          <w:sz w:val="22"/>
          <w:szCs w:val="22"/>
        </w:rPr>
        <w:t>e</w:t>
      </w:r>
      <w:r w:rsidRPr="00E267D4">
        <w:rPr>
          <w:rFonts w:ascii="Arial Narrow" w:hAnsi="Arial Narrow" w:cs="Arial"/>
          <w:sz w:val="22"/>
          <w:szCs w:val="22"/>
        </w:rPr>
        <w:t>no</w:t>
      </w:r>
      <w:r w:rsidRPr="00E267D4">
        <w:rPr>
          <w:rFonts w:ascii="Arial Narrow" w:hAnsi="Arial Narrow" w:cs="Arial"/>
          <w:spacing w:val="-10"/>
          <w:sz w:val="22"/>
          <w:szCs w:val="22"/>
        </w:rPr>
        <w:t xml:space="preserve"> </w:t>
      </w:r>
      <w:r w:rsidRPr="00E267D4">
        <w:rPr>
          <w:rFonts w:ascii="Arial Narrow" w:hAnsi="Arial Narrow" w:cs="Arial"/>
          <w:sz w:val="22"/>
          <w:szCs w:val="22"/>
        </w:rPr>
        <w:t>p</w:t>
      </w:r>
      <w:r w:rsidRPr="00E267D4">
        <w:rPr>
          <w:rFonts w:ascii="Arial Narrow" w:hAnsi="Arial Narrow" w:cs="Arial"/>
          <w:spacing w:val="-1"/>
          <w:sz w:val="22"/>
          <w:szCs w:val="22"/>
        </w:rPr>
        <w:t>ra</w:t>
      </w:r>
      <w:r w:rsidRPr="00E267D4">
        <w:rPr>
          <w:rFonts w:ascii="Arial Narrow" w:hAnsi="Arial Narrow" w:cs="Arial"/>
          <w:spacing w:val="2"/>
          <w:sz w:val="22"/>
          <w:szCs w:val="22"/>
        </w:rPr>
        <w:t>v</w:t>
      </w:r>
      <w:r w:rsidRPr="00E267D4">
        <w:rPr>
          <w:rFonts w:ascii="Arial Narrow" w:hAnsi="Arial Narrow" w:cs="Arial"/>
          <w:sz w:val="22"/>
          <w:szCs w:val="22"/>
        </w:rPr>
        <w:t>o</w:t>
      </w:r>
      <w:r w:rsidRPr="00E267D4">
        <w:rPr>
          <w:rFonts w:ascii="Arial Narrow" w:hAnsi="Arial Narrow" w:cs="Arial"/>
          <w:spacing w:val="-5"/>
          <w:sz w:val="22"/>
          <w:szCs w:val="22"/>
        </w:rPr>
        <w:t xml:space="preserve"> </w:t>
      </w:r>
      <w:r w:rsidRPr="00E267D4">
        <w:rPr>
          <w:rFonts w:ascii="Arial Narrow" w:hAnsi="Arial Narrow" w:cs="Arial"/>
          <w:spacing w:val="1"/>
          <w:sz w:val="22"/>
          <w:szCs w:val="22"/>
        </w:rPr>
        <w:t>R</w:t>
      </w:r>
      <w:r w:rsidRPr="00E267D4">
        <w:rPr>
          <w:rFonts w:ascii="Arial Narrow" w:hAnsi="Arial Narrow" w:cs="Arial"/>
          <w:spacing w:val="-1"/>
          <w:sz w:val="22"/>
          <w:szCs w:val="22"/>
        </w:rPr>
        <w:t>e</w:t>
      </w:r>
      <w:r w:rsidRPr="00E267D4">
        <w:rPr>
          <w:rFonts w:ascii="Arial Narrow" w:hAnsi="Arial Narrow" w:cs="Arial"/>
          <w:sz w:val="22"/>
          <w:szCs w:val="22"/>
        </w:rPr>
        <w:t>pub</w:t>
      </w:r>
      <w:r w:rsidRPr="00E267D4">
        <w:rPr>
          <w:rFonts w:ascii="Arial Narrow" w:hAnsi="Arial Narrow" w:cs="Arial"/>
          <w:spacing w:val="1"/>
          <w:sz w:val="22"/>
          <w:szCs w:val="22"/>
        </w:rPr>
        <w:t>li</w:t>
      </w:r>
      <w:r w:rsidRPr="00E267D4">
        <w:rPr>
          <w:rFonts w:ascii="Arial Narrow" w:hAnsi="Arial Narrow" w:cs="Arial"/>
          <w:sz w:val="22"/>
          <w:szCs w:val="22"/>
        </w:rPr>
        <w:t>ke</w:t>
      </w:r>
      <w:r w:rsidRPr="00E267D4">
        <w:rPr>
          <w:rFonts w:ascii="Arial Narrow" w:hAnsi="Arial Narrow" w:cs="Arial"/>
          <w:spacing w:val="-11"/>
          <w:sz w:val="22"/>
          <w:szCs w:val="22"/>
        </w:rPr>
        <w:t xml:space="preserve"> </w:t>
      </w:r>
      <w:r w:rsidRPr="00E267D4">
        <w:rPr>
          <w:rFonts w:ascii="Arial Narrow" w:hAnsi="Arial Narrow" w:cs="Arial"/>
          <w:spacing w:val="1"/>
          <w:sz w:val="22"/>
          <w:szCs w:val="22"/>
        </w:rPr>
        <w:t>Sl</w:t>
      </w:r>
      <w:r w:rsidRPr="00E267D4">
        <w:rPr>
          <w:rFonts w:ascii="Arial Narrow" w:hAnsi="Arial Narrow" w:cs="Arial"/>
          <w:sz w:val="22"/>
          <w:szCs w:val="22"/>
        </w:rPr>
        <w:t>ov</w:t>
      </w:r>
      <w:r w:rsidRPr="00E267D4">
        <w:rPr>
          <w:rFonts w:ascii="Arial Narrow" w:hAnsi="Arial Narrow" w:cs="Arial"/>
          <w:spacing w:val="-1"/>
          <w:sz w:val="22"/>
          <w:szCs w:val="22"/>
        </w:rPr>
        <w:t>e</w:t>
      </w:r>
      <w:r w:rsidRPr="00E267D4">
        <w:rPr>
          <w:rFonts w:ascii="Arial Narrow" w:hAnsi="Arial Narrow" w:cs="Arial"/>
          <w:sz w:val="22"/>
          <w:szCs w:val="22"/>
        </w:rPr>
        <w:t>n</w:t>
      </w:r>
      <w:r w:rsidRPr="00E267D4">
        <w:rPr>
          <w:rFonts w:ascii="Arial Narrow" w:hAnsi="Arial Narrow" w:cs="Arial"/>
          <w:spacing w:val="1"/>
          <w:sz w:val="22"/>
          <w:szCs w:val="22"/>
        </w:rPr>
        <w:t>ij</w:t>
      </w:r>
      <w:r w:rsidRPr="00E267D4">
        <w:rPr>
          <w:rFonts w:ascii="Arial Narrow" w:hAnsi="Arial Narrow" w:cs="Arial"/>
          <w:spacing w:val="-1"/>
          <w:sz w:val="22"/>
          <w:szCs w:val="22"/>
        </w:rPr>
        <w:t>e</w:t>
      </w:r>
      <w:r w:rsidRPr="00E267D4">
        <w:rPr>
          <w:rFonts w:ascii="Arial Narrow" w:hAnsi="Arial Narrow" w:cs="Arial"/>
          <w:sz w:val="22"/>
          <w:szCs w:val="22"/>
        </w:rPr>
        <w:t>.</w:t>
      </w:r>
    </w:p>
    <w:p w14:paraId="09625802" w14:textId="77777777" w:rsidR="006D27ED" w:rsidRPr="00E267D4" w:rsidRDefault="006D27ED" w:rsidP="006D27ED">
      <w:pPr>
        <w:spacing w:before="6" w:line="200" w:lineRule="exact"/>
        <w:rPr>
          <w:rFonts w:ascii="Arial Narrow" w:hAnsi="Arial Narrow" w:cs="Arial"/>
          <w:sz w:val="22"/>
          <w:szCs w:val="22"/>
        </w:rPr>
      </w:pPr>
    </w:p>
    <w:p w14:paraId="1CD6F50F" w14:textId="77777777" w:rsidR="006D27ED" w:rsidRPr="00E267D4" w:rsidRDefault="006D27ED" w:rsidP="006D27ED">
      <w:pPr>
        <w:spacing w:line="264" w:lineRule="auto"/>
        <w:ind w:left="154" w:right="870"/>
        <w:jc w:val="right"/>
        <w:rPr>
          <w:rFonts w:ascii="Arial Narrow" w:hAnsi="Arial Narrow" w:cs="Arial"/>
          <w:sz w:val="22"/>
          <w:szCs w:val="22"/>
        </w:rPr>
      </w:pPr>
      <w:r w:rsidRPr="00E267D4">
        <w:rPr>
          <w:rFonts w:ascii="Arial Narrow" w:hAnsi="Arial Narrow" w:cs="Arial"/>
          <w:spacing w:val="-3"/>
          <w:sz w:val="22"/>
          <w:szCs w:val="22"/>
        </w:rPr>
        <w:t>Banka /Zavarovalnica</w:t>
      </w:r>
    </w:p>
    <w:p w14:paraId="7D83F9FE" w14:textId="77777777" w:rsidR="006D27ED" w:rsidRPr="00E267D4" w:rsidRDefault="006D27ED" w:rsidP="006D27ED">
      <w:pPr>
        <w:spacing w:before="1" w:line="130" w:lineRule="exact"/>
        <w:rPr>
          <w:rFonts w:ascii="Arial Narrow" w:hAnsi="Arial Narrow" w:cs="Arial"/>
          <w:sz w:val="22"/>
          <w:szCs w:val="22"/>
        </w:rPr>
      </w:pPr>
    </w:p>
    <w:p w14:paraId="4B1A724B" w14:textId="77777777" w:rsidR="006D27ED" w:rsidRPr="00E267D4" w:rsidRDefault="006D27ED" w:rsidP="006D27ED">
      <w:pPr>
        <w:spacing w:line="200" w:lineRule="exact"/>
        <w:rPr>
          <w:rFonts w:ascii="Arial Narrow" w:hAnsi="Arial Narrow" w:cs="Arial"/>
          <w:sz w:val="22"/>
          <w:szCs w:val="22"/>
        </w:rPr>
      </w:pPr>
    </w:p>
    <w:p w14:paraId="509F8C2C" w14:textId="77777777" w:rsidR="006D27ED" w:rsidRPr="00E267D4" w:rsidRDefault="006D27ED" w:rsidP="006D27ED">
      <w:pPr>
        <w:ind w:right="1090"/>
        <w:jc w:val="right"/>
        <w:rPr>
          <w:rFonts w:ascii="Arial Narrow" w:hAnsi="Arial Narrow" w:cs="Arial"/>
          <w:w w:val="99"/>
          <w:sz w:val="22"/>
          <w:szCs w:val="22"/>
        </w:rPr>
      </w:pPr>
      <w:r w:rsidRPr="00E267D4">
        <w:rPr>
          <w:rFonts w:ascii="Arial Narrow" w:hAnsi="Arial Narrow" w:cs="Arial"/>
          <w:spacing w:val="-1"/>
          <w:sz w:val="22"/>
          <w:szCs w:val="22"/>
        </w:rPr>
        <w:t>(</w:t>
      </w:r>
      <w:r w:rsidRPr="00E267D4">
        <w:rPr>
          <w:rFonts w:ascii="Arial Narrow" w:hAnsi="Arial Narrow" w:cs="Arial"/>
          <w:spacing w:val="2"/>
          <w:sz w:val="22"/>
          <w:szCs w:val="22"/>
        </w:rPr>
        <w:t>ž</w:t>
      </w:r>
      <w:r w:rsidRPr="00E267D4">
        <w:rPr>
          <w:rFonts w:ascii="Arial Narrow" w:hAnsi="Arial Narrow" w:cs="Arial"/>
          <w:spacing w:val="1"/>
          <w:sz w:val="22"/>
          <w:szCs w:val="22"/>
        </w:rPr>
        <w:t>i</w:t>
      </w:r>
      <w:r w:rsidRPr="00E267D4">
        <w:rPr>
          <w:rFonts w:ascii="Arial Narrow" w:hAnsi="Arial Narrow" w:cs="Arial"/>
          <w:sz w:val="22"/>
          <w:szCs w:val="22"/>
        </w:rPr>
        <w:t>g</w:t>
      </w:r>
      <w:r w:rsidRPr="00E267D4">
        <w:rPr>
          <w:rFonts w:ascii="Arial Narrow" w:hAnsi="Arial Narrow" w:cs="Arial"/>
          <w:spacing w:val="-6"/>
          <w:sz w:val="22"/>
          <w:szCs w:val="22"/>
        </w:rPr>
        <w:t xml:space="preserve"> </w:t>
      </w:r>
      <w:r w:rsidRPr="00E267D4">
        <w:rPr>
          <w:rFonts w:ascii="Arial Narrow" w:hAnsi="Arial Narrow" w:cs="Arial"/>
          <w:spacing w:val="1"/>
          <w:sz w:val="22"/>
          <w:szCs w:val="22"/>
        </w:rPr>
        <w:t>i</w:t>
      </w:r>
      <w:r w:rsidRPr="00E267D4">
        <w:rPr>
          <w:rFonts w:ascii="Arial Narrow" w:hAnsi="Arial Narrow" w:cs="Arial"/>
          <w:sz w:val="22"/>
          <w:szCs w:val="22"/>
        </w:rPr>
        <w:t>n</w:t>
      </w:r>
      <w:r w:rsidRPr="00E267D4">
        <w:rPr>
          <w:rFonts w:ascii="Arial Narrow" w:hAnsi="Arial Narrow" w:cs="Arial"/>
          <w:spacing w:val="-2"/>
          <w:sz w:val="22"/>
          <w:szCs w:val="22"/>
        </w:rPr>
        <w:t xml:space="preserve"> </w:t>
      </w:r>
      <w:r w:rsidRPr="00E267D4">
        <w:rPr>
          <w:rFonts w:ascii="Arial Narrow" w:hAnsi="Arial Narrow" w:cs="Arial"/>
          <w:spacing w:val="2"/>
          <w:sz w:val="22"/>
          <w:szCs w:val="22"/>
        </w:rPr>
        <w:t>podpis</w:t>
      </w:r>
      <w:r w:rsidRPr="00E267D4">
        <w:rPr>
          <w:rFonts w:ascii="Arial Narrow" w:hAnsi="Arial Narrow" w:cs="Arial"/>
          <w:w w:val="99"/>
          <w:sz w:val="22"/>
          <w:szCs w:val="22"/>
        </w:rPr>
        <w:t>)</w:t>
      </w:r>
    </w:p>
    <w:p w14:paraId="13D16787" w14:textId="77777777" w:rsidR="006D27ED" w:rsidRPr="00E267D4" w:rsidRDefault="006D27ED" w:rsidP="006D27ED">
      <w:pPr>
        <w:rPr>
          <w:rFonts w:ascii="Arial Narrow" w:hAnsi="Arial Narrow" w:cs="Arial"/>
          <w:sz w:val="22"/>
          <w:szCs w:val="22"/>
        </w:rPr>
      </w:pPr>
    </w:p>
    <w:p w14:paraId="637D5CF7" w14:textId="77777777" w:rsidR="006D27ED" w:rsidRPr="00E267D4" w:rsidRDefault="006D27ED" w:rsidP="006D27ED">
      <w:pPr>
        <w:rPr>
          <w:rFonts w:ascii="Arial Narrow" w:hAnsi="Arial Narrow" w:cs="Arial"/>
          <w:sz w:val="22"/>
          <w:szCs w:val="22"/>
        </w:rPr>
      </w:pPr>
    </w:p>
    <w:p w14:paraId="5B644F0A" w14:textId="77777777" w:rsidR="006D27ED" w:rsidRPr="00E267D4" w:rsidRDefault="006D27ED" w:rsidP="006D27ED">
      <w:pPr>
        <w:rPr>
          <w:rFonts w:ascii="Arial Narrow" w:hAnsi="Arial Narrow" w:cs="Arial"/>
          <w:sz w:val="22"/>
          <w:szCs w:val="22"/>
        </w:rPr>
      </w:pPr>
    </w:p>
    <w:p w14:paraId="32390E45" w14:textId="77777777" w:rsidR="006D27ED" w:rsidRPr="00E267D4" w:rsidRDefault="006D27ED" w:rsidP="006D27ED">
      <w:pPr>
        <w:rPr>
          <w:rFonts w:ascii="Arial Narrow" w:hAnsi="Arial Narrow" w:cs="Arial"/>
          <w:sz w:val="22"/>
          <w:szCs w:val="22"/>
        </w:rPr>
      </w:pPr>
    </w:p>
    <w:p w14:paraId="51E54C86" w14:textId="77777777" w:rsidR="00E445AD" w:rsidRPr="00E267D4" w:rsidRDefault="00E445AD" w:rsidP="00563252">
      <w:pPr>
        <w:rPr>
          <w:rFonts w:ascii="Arial" w:hAnsi="Arial" w:cs="Arial"/>
          <w:b/>
          <w:sz w:val="4"/>
          <w:szCs w:val="4"/>
        </w:rPr>
      </w:pPr>
    </w:p>
    <w:p w14:paraId="64B59A40" w14:textId="77777777" w:rsidR="0006795E" w:rsidRPr="00E267D4" w:rsidRDefault="0006795E" w:rsidP="00563252">
      <w:pPr>
        <w:rPr>
          <w:rFonts w:ascii="Arial" w:hAnsi="Arial" w:cs="Arial"/>
          <w:b/>
          <w:sz w:val="4"/>
          <w:szCs w:val="4"/>
        </w:rPr>
      </w:pPr>
    </w:p>
    <w:p w14:paraId="1C2469D7" w14:textId="67F4349B" w:rsidR="007C0369" w:rsidRDefault="007C0369" w:rsidP="00D3055D">
      <w:pPr>
        <w:ind w:left="2832"/>
        <w:rPr>
          <w:rFonts w:ascii="Arial Narrow" w:hAnsi="Arial Narrow" w:cs="Arial"/>
          <w:b/>
          <w:bCs/>
          <w:i/>
          <w:iCs/>
          <w:sz w:val="22"/>
          <w:szCs w:val="22"/>
        </w:rPr>
      </w:pPr>
      <w:r w:rsidRPr="00E267D4">
        <w:rPr>
          <w:rFonts w:ascii="Arial Narrow" w:hAnsi="Arial Narrow" w:cs="Arial"/>
          <w:b/>
          <w:bCs/>
          <w:i/>
          <w:iCs/>
          <w:sz w:val="22"/>
          <w:szCs w:val="22"/>
        </w:rPr>
        <w:t>Ponudnik se strinja z garancijo s predložitvijo obrazca po sistemu e-JN.</w:t>
      </w:r>
      <w:r>
        <w:rPr>
          <w:rFonts w:ascii="Arial Narrow" w:hAnsi="Arial Narrow" w:cs="Arial"/>
          <w:b/>
          <w:bCs/>
          <w:i/>
          <w:iCs/>
          <w:sz w:val="22"/>
          <w:szCs w:val="22"/>
        </w:rPr>
        <w:br w:type="page"/>
      </w:r>
    </w:p>
    <w:p w14:paraId="7922E262" w14:textId="77777777" w:rsidR="00647857" w:rsidRPr="00D60135" w:rsidRDefault="00647857" w:rsidP="00647857">
      <w:pPr>
        <w:ind w:left="2832"/>
        <w:rPr>
          <w:rFonts w:ascii="Arial Narrow" w:hAnsi="Arial Narrow" w:cs="Arial"/>
          <w:b/>
          <w:bCs/>
          <w:i/>
          <w:iCs/>
          <w:sz w:val="22"/>
          <w:szCs w:val="22"/>
        </w:rPr>
      </w:pPr>
    </w:p>
    <w:p w14:paraId="30889BC4" w14:textId="74AB92C8" w:rsidR="006255AD" w:rsidRDefault="006255AD" w:rsidP="006255AD">
      <w:pPr>
        <w:rPr>
          <w:rFonts w:ascii="Arial" w:hAnsi="Arial" w:cs="Arial"/>
          <w:b/>
          <w:sz w:val="6"/>
          <w:szCs w:val="6"/>
        </w:rPr>
      </w:pPr>
      <w:r w:rsidRPr="00082C0E">
        <w:rPr>
          <w:rFonts w:ascii="Arial" w:hAnsi="Arial"/>
          <w:b/>
          <w:bCs/>
          <w:sz w:val="18"/>
          <w:szCs w:val="18"/>
        </w:rPr>
        <w:t>Obrazec št.</w:t>
      </w:r>
      <w:r>
        <w:rPr>
          <w:rFonts w:ascii="Arial" w:hAnsi="Arial"/>
          <w:b/>
          <w:bCs/>
          <w:sz w:val="18"/>
          <w:szCs w:val="18"/>
        </w:rPr>
        <w:t xml:space="preserve"> </w:t>
      </w:r>
      <w:r w:rsidR="00701DB0">
        <w:rPr>
          <w:rFonts w:ascii="Arial" w:hAnsi="Arial"/>
          <w:b/>
          <w:bCs/>
          <w:sz w:val="18"/>
          <w:szCs w:val="18"/>
        </w:rPr>
        <w:t>5</w:t>
      </w:r>
      <w:r>
        <w:rPr>
          <w:rFonts w:ascii="Arial" w:hAnsi="Arial" w:cs="Arial"/>
          <w:b/>
          <w:sz w:val="18"/>
          <w:szCs w:val="18"/>
        </w:rPr>
        <w:t xml:space="preserve">: </w:t>
      </w:r>
      <w:r w:rsidRPr="008203DC">
        <w:rPr>
          <w:rFonts w:ascii="Arial" w:hAnsi="Arial" w:cs="Arial"/>
          <w:b/>
          <w:sz w:val="18"/>
          <w:szCs w:val="18"/>
        </w:rPr>
        <w:t>Izjava/podatki o udeležbi fizičnih in pravnih oseb v lastništvu ponudnika</w:t>
      </w:r>
    </w:p>
    <w:p w14:paraId="03CC6B33" w14:textId="77777777" w:rsidR="006255AD" w:rsidRDefault="006255AD" w:rsidP="006255AD">
      <w:pPr>
        <w:rPr>
          <w:rFonts w:ascii="Arial" w:hAnsi="Arial" w:cs="Arial"/>
          <w:b/>
          <w:sz w:val="6"/>
          <w:szCs w:val="6"/>
        </w:rPr>
      </w:pPr>
    </w:p>
    <w:p w14:paraId="54393175" w14:textId="77777777" w:rsidR="006255AD" w:rsidRDefault="006255AD" w:rsidP="006255AD">
      <w:pPr>
        <w:rPr>
          <w:rFonts w:ascii="Arial" w:hAnsi="Arial" w:cs="Arial"/>
          <w:b/>
          <w:sz w:val="6"/>
          <w:szCs w:val="6"/>
        </w:rPr>
      </w:pPr>
    </w:p>
    <w:p w14:paraId="312B3C9B" w14:textId="77777777" w:rsidR="006255AD" w:rsidRDefault="006255AD" w:rsidP="006255AD">
      <w:pPr>
        <w:rPr>
          <w:rFonts w:ascii="Arial" w:hAnsi="Arial" w:cs="Arial"/>
          <w:b/>
          <w:sz w:val="6"/>
          <w:szCs w:val="6"/>
        </w:rPr>
      </w:pPr>
    </w:p>
    <w:p w14:paraId="62C0DDC0" w14:textId="77777777" w:rsidR="006255AD" w:rsidRPr="00422FB6" w:rsidRDefault="006255AD" w:rsidP="006255AD">
      <w:pPr>
        <w:rPr>
          <w:rFonts w:ascii="Arial" w:hAnsi="Arial" w:cs="Arial"/>
          <w:b/>
          <w:sz w:val="6"/>
          <w:szCs w:val="6"/>
        </w:rPr>
      </w:pPr>
      <w:bookmarkStart w:id="12" w:name="_Hlk516052728"/>
    </w:p>
    <w:tbl>
      <w:tblPr>
        <w:tblStyle w:val="Tabelamrea"/>
        <w:tblW w:w="9923" w:type="dxa"/>
        <w:tblInd w:w="108" w:type="dxa"/>
        <w:tblLook w:val="04A0" w:firstRow="1" w:lastRow="0" w:firstColumn="1" w:lastColumn="0" w:noHBand="0" w:noVBand="1"/>
      </w:tblPr>
      <w:tblGrid>
        <w:gridCol w:w="2722"/>
        <w:gridCol w:w="7201"/>
      </w:tblGrid>
      <w:tr w:rsidR="006255AD" w:rsidRPr="00961583" w14:paraId="10D745DB" w14:textId="77777777" w:rsidTr="001F39A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C07E79E" w14:textId="77777777" w:rsidR="006255AD" w:rsidRPr="001A6CBE" w:rsidRDefault="006255AD" w:rsidP="001F39AD">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764D5C35" w14:textId="77777777" w:rsidR="006255AD" w:rsidRPr="001A6CBE" w:rsidRDefault="006255AD" w:rsidP="001F39AD">
            <w:pPr>
              <w:rPr>
                <w:rFonts w:ascii="Arial Narrow" w:hAnsi="Arial Narrow" w:cs="Arial"/>
                <w:b/>
                <w:sz w:val="22"/>
                <w:szCs w:val="22"/>
              </w:rPr>
            </w:pPr>
            <w:r w:rsidRPr="001A6CBE">
              <w:rPr>
                <w:rFonts w:ascii="Arial Narrow" w:hAnsi="Arial Narrow" w:cs="Arial"/>
                <w:b/>
                <w:sz w:val="22"/>
                <w:szCs w:val="22"/>
              </w:rPr>
              <w:t>Soške elektrarne Nova Gorica d.o.o.,</w:t>
            </w:r>
            <w:r>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646F1A" w:rsidRPr="00961583" w14:paraId="5FEDC703" w14:textId="77777777" w:rsidTr="001F3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D9FABEA"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6193032D" w14:textId="33C86F56" w:rsidR="00646F1A" w:rsidRPr="00E4531E" w:rsidRDefault="00646F1A" w:rsidP="00646F1A">
            <w:pPr>
              <w:jc w:val="left"/>
              <w:rPr>
                <w:rFonts w:ascii="Arial Narrow" w:hAnsi="Arial Narrow"/>
                <w:b/>
                <w:sz w:val="22"/>
                <w:szCs w:val="22"/>
              </w:rPr>
            </w:pPr>
            <w:r>
              <w:rPr>
                <w:rFonts w:ascii="Arial Narrow" w:hAnsi="Arial Narrow" w:cs="Arial"/>
                <w:b/>
                <w:sz w:val="22"/>
                <w:szCs w:val="22"/>
              </w:rPr>
              <w:t>JN 40 01-822/2020</w:t>
            </w:r>
          </w:p>
        </w:tc>
      </w:tr>
      <w:tr w:rsidR="00646F1A" w:rsidRPr="00961583" w14:paraId="240AC805" w14:textId="77777777" w:rsidTr="001F3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FF8ACFC"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421112CB" w14:textId="1983F733" w:rsidR="00646F1A" w:rsidRPr="004A7AF2" w:rsidRDefault="00475D11" w:rsidP="00646F1A">
            <w:pPr>
              <w:jc w:val="left"/>
              <w:rPr>
                <w:rFonts w:ascii="Arial Narrow" w:hAnsi="Arial Narrow"/>
                <w:b/>
                <w:sz w:val="22"/>
                <w:szCs w:val="22"/>
                <w:lang w:eastAsia="sl-SI"/>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bookmarkEnd w:id="12"/>
    </w:tbl>
    <w:p w14:paraId="4CA82C3A" w14:textId="77777777" w:rsidR="006255AD" w:rsidRDefault="006255AD" w:rsidP="006255AD">
      <w:pPr>
        <w:rPr>
          <w:rFonts w:ascii="Arial" w:hAnsi="Arial" w:cs="Arial"/>
        </w:rPr>
      </w:pPr>
    </w:p>
    <w:p w14:paraId="6AB580B0" w14:textId="77777777" w:rsidR="006255AD" w:rsidRDefault="006255AD" w:rsidP="006255AD">
      <w:pPr>
        <w:rPr>
          <w:rFonts w:ascii="Arial" w:hAnsi="Arial" w:cs="Arial"/>
        </w:rPr>
      </w:pPr>
    </w:p>
    <w:p w14:paraId="5016D50D" w14:textId="77777777" w:rsidR="006255AD" w:rsidRPr="00520228" w:rsidRDefault="006255AD" w:rsidP="006255AD">
      <w:pPr>
        <w:rPr>
          <w:rFonts w:ascii="Arial Narrow" w:hAnsi="Arial Narrow" w:cs="Arial"/>
          <w:sz w:val="22"/>
          <w:szCs w:val="22"/>
        </w:rPr>
      </w:pPr>
      <w:r w:rsidRPr="00520228">
        <w:rPr>
          <w:rFonts w:ascii="Arial Narrow" w:hAnsi="Arial Narrow" w:cs="Arial"/>
          <w:b/>
          <w:sz w:val="24"/>
          <w:szCs w:val="24"/>
        </w:rPr>
        <w:t xml:space="preserve">Izjava/podatki o udeležbi fizičnih in pravnih oseb </w:t>
      </w:r>
      <w:r>
        <w:rPr>
          <w:rFonts w:ascii="Arial Narrow" w:hAnsi="Arial Narrow" w:cs="Arial"/>
          <w:b/>
          <w:sz w:val="24"/>
          <w:szCs w:val="24"/>
        </w:rPr>
        <w:t xml:space="preserve">v </w:t>
      </w:r>
      <w:r w:rsidRPr="00520228">
        <w:rPr>
          <w:rFonts w:ascii="Arial Narrow" w:hAnsi="Arial Narrow" w:cs="Arial"/>
          <w:b/>
          <w:sz w:val="24"/>
          <w:szCs w:val="24"/>
        </w:rPr>
        <w:t xml:space="preserve">lastništvu ponudnika </w:t>
      </w:r>
      <w:r w:rsidRPr="00520228">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16F829E5" w14:textId="77777777" w:rsidR="006255AD" w:rsidRPr="00520228" w:rsidRDefault="006255AD" w:rsidP="006255AD">
      <w:pPr>
        <w:rPr>
          <w:rFonts w:ascii="Arial Narrow" w:hAnsi="Arial Narrow" w:cs="Arial"/>
          <w:sz w:val="22"/>
          <w:szCs w:val="22"/>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255AD" w:rsidRPr="00520228" w14:paraId="58B3457A" w14:textId="77777777" w:rsidTr="001F39AD">
        <w:trPr>
          <w:trHeight w:val="284"/>
        </w:trPr>
        <w:tc>
          <w:tcPr>
            <w:tcW w:w="3828" w:type="dxa"/>
            <w:tcBorders>
              <w:bottom w:val="single" w:sz="4" w:space="0" w:color="auto"/>
              <w:right w:val="single" w:sz="4" w:space="0" w:color="auto"/>
            </w:tcBorders>
            <w:shd w:val="clear" w:color="auto" w:fill="FFFFFF" w:themeFill="background1"/>
          </w:tcPr>
          <w:p w14:paraId="496BE552" w14:textId="77777777" w:rsidR="006255AD" w:rsidRPr="00520228" w:rsidRDefault="006255AD" w:rsidP="001F39AD">
            <w:pPr>
              <w:rPr>
                <w:rFonts w:ascii="Arial Narrow" w:hAnsi="Arial Narrow" w:cs="Arial"/>
                <w:b/>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CCECFF"/>
            <w:vAlign w:val="center"/>
          </w:tcPr>
          <w:p w14:paraId="4B495E4B" w14:textId="77777777" w:rsidR="006255AD" w:rsidRPr="00520228" w:rsidRDefault="006255AD" w:rsidP="001F39AD">
            <w:pPr>
              <w:jc w:val="center"/>
              <w:rPr>
                <w:rFonts w:ascii="Arial Narrow" w:hAnsi="Arial Narrow" w:cs="Arial"/>
                <w:b/>
                <w:sz w:val="22"/>
                <w:szCs w:val="22"/>
              </w:rPr>
            </w:pPr>
            <w:r w:rsidRPr="00520228">
              <w:rPr>
                <w:rFonts w:ascii="Arial Narrow" w:hAnsi="Arial Narrow" w:cs="Arial"/>
                <w:b/>
                <w:sz w:val="22"/>
                <w:szCs w:val="22"/>
              </w:rPr>
              <w:t>Podatki o pravni osebi - ponudniku</w:t>
            </w:r>
          </w:p>
        </w:tc>
      </w:tr>
      <w:tr w:rsidR="006255AD" w:rsidRPr="00520228" w14:paraId="6BEBB3D0"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07D382D"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Polno ime oz. naziv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14E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17C440E6"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C5E20DB"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Sedež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F59C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6B986DD1"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EFA78F7"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Občina sedeža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F8B86"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138D47C1"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1B9D878"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 xml:space="preserve">Štev. vpisa v sodini register </w:t>
            </w:r>
            <w:r w:rsidRPr="00520228">
              <w:rPr>
                <w:rFonts w:ascii="Arial Narrow" w:hAnsi="Arial Narrow" w:cs="Arial"/>
              </w:rPr>
              <w:t>(štev. vložka)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2630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625F7997"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E066C8A"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Matična številka podjetja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B12A"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5398525D" w14:textId="77777777" w:rsidTr="001F39A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03C86DD3" w14:textId="77777777" w:rsidR="006255AD" w:rsidRPr="00520228" w:rsidRDefault="006255AD" w:rsidP="001F39AD">
            <w:pPr>
              <w:jc w:val="left"/>
              <w:rPr>
                <w:rFonts w:ascii="Arial Narrow" w:hAnsi="Arial Narrow" w:cs="Arial"/>
                <w:b/>
                <w:sz w:val="22"/>
                <w:szCs w:val="22"/>
              </w:rPr>
            </w:pPr>
            <w:r w:rsidRPr="00520228">
              <w:rPr>
                <w:rFonts w:ascii="Arial Narrow" w:hAnsi="Arial Narrow" w:cs="Arial"/>
                <w:b/>
                <w:sz w:val="22"/>
                <w:szCs w:val="22"/>
              </w:rPr>
              <w:t>Davčna številka podjetja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9F492"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159CA503" w14:textId="77777777" w:rsidR="006255AD" w:rsidRPr="00520228" w:rsidRDefault="006255AD" w:rsidP="006255AD">
      <w:pPr>
        <w:rPr>
          <w:rFonts w:ascii="Arial Narrow" w:hAnsi="Arial Narrow" w:cs="Arial"/>
          <w:sz w:val="22"/>
          <w:szCs w:val="22"/>
        </w:rPr>
      </w:pPr>
    </w:p>
    <w:p w14:paraId="357314CB" w14:textId="77777777" w:rsidR="006255AD" w:rsidRPr="00520228" w:rsidRDefault="006255AD" w:rsidP="006255AD">
      <w:pPr>
        <w:rPr>
          <w:rFonts w:ascii="Arial Narrow" w:hAnsi="Arial Narrow" w:cs="Arial"/>
          <w:sz w:val="22"/>
          <w:szCs w:val="22"/>
        </w:rPr>
      </w:pPr>
      <w:r w:rsidRPr="00520228">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8"/>
        <w:gridCol w:w="3927"/>
        <w:gridCol w:w="3871"/>
        <w:gridCol w:w="1578"/>
      </w:tblGrid>
      <w:tr w:rsidR="006255AD" w:rsidRPr="00520228" w14:paraId="3CFD96B5" w14:textId="77777777" w:rsidTr="001F39AD">
        <w:trPr>
          <w:trHeight w:val="283"/>
        </w:trPr>
        <w:tc>
          <w:tcPr>
            <w:tcW w:w="427" w:type="dxa"/>
            <w:shd w:val="clear" w:color="auto" w:fill="CCECFF"/>
            <w:vAlign w:val="center"/>
          </w:tcPr>
          <w:p w14:paraId="1AF18C23" w14:textId="77777777" w:rsidR="006255AD" w:rsidRPr="00520228" w:rsidRDefault="006255AD" w:rsidP="001F39AD">
            <w:pPr>
              <w:jc w:val="left"/>
              <w:rPr>
                <w:rFonts w:ascii="Arial Narrow" w:hAnsi="Arial Narrow" w:cs="Arial"/>
                <w:b/>
              </w:rPr>
            </w:pPr>
            <w:r w:rsidRPr="00520228">
              <w:rPr>
                <w:rFonts w:ascii="Arial Narrow" w:hAnsi="Arial Narrow" w:cs="Arial"/>
                <w:b/>
              </w:rPr>
              <w:t>Št.</w:t>
            </w:r>
          </w:p>
        </w:tc>
        <w:tc>
          <w:tcPr>
            <w:tcW w:w="3981" w:type="dxa"/>
            <w:shd w:val="clear" w:color="auto" w:fill="CCECFF"/>
            <w:vAlign w:val="center"/>
          </w:tcPr>
          <w:p w14:paraId="3F99CCC4" w14:textId="77777777" w:rsidR="006255AD" w:rsidRPr="00520228" w:rsidRDefault="006255AD" w:rsidP="001F39AD">
            <w:pPr>
              <w:jc w:val="left"/>
              <w:rPr>
                <w:rFonts w:ascii="Arial Narrow" w:hAnsi="Arial Narrow" w:cs="Arial"/>
                <w:b/>
              </w:rPr>
            </w:pPr>
            <w:r w:rsidRPr="00520228">
              <w:rPr>
                <w:rFonts w:ascii="Arial Narrow" w:hAnsi="Arial Narrow" w:cs="Arial"/>
                <w:b/>
              </w:rPr>
              <w:t>Ime in priimek / naziv</w:t>
            </w:r>
          </w:p>
        </w:tc>
        <w:tc>
          <w:tcPr>
            <w:tcW w:w="3922" w:type="dxa"/>
            <w:shd w:val="clear" w:color="auto" w:fill="CCECFF"/>
            <w:vAlign w:val="center"/>
          </w:tcPr>
          <w:p w14:paraId="0A5161EF" w14:textId="77777777" w:rsidR="006255AD" w:rsidRPr="00520228" w:rsidRDefault="006255AD" w:rsidP="001F39AD">
            <w:pPr>
              <w:jc w:val="left"/>
              <w:rPr>
                <w:rFonts w:ascii="Arial Narrow" w:hAnsi="Arial Narrow" w:cs="Arial"/>
                <w:b/>
              </w:rPr>
            </w:pPr>
            <w:r w:rsidRPr="00520228">
              <w:rPr>
                <w:rFonts w:ascii="Arial Narrow" w:hAnsi="Arial Narrow" w:cs="Arial"/>
                <w:b/>
              </w:rPr>
              <w:t>Naslov stalnega bivališča / sedež</w:t>
            </w:r>
          </w:p>
        </w:tc>
        <w:tc>
          <w:tcPr>
            <w:tcW w:w="1593" w:type="dxa"/>
            <w:shd w:val="clear" w:color="auto" w:fill="CCECFF"/>
            <w:vAlign w:val="center"/>
          </w:tcPr>
          <w:p w14:paraId="6F26C26C" w14:textId="77777777" w:rsidR="006255AD" w:rsidRPr="00520228" w:rsidRDefault="006255AD" w:rsidP="001F39AD">
            <w:pPr>
              <w:jc w:val="left"/>
              <w:rPr>
                <w:rFonts w:ascii="Arial Narrow" w:hAnsi="Arial Narrow" w:cs="Arial"/>
                <w:b/>
              </w:rPr>
            </w:pPr>
            <w:r w:rsidRPr="00520228">
              <w:rPr>
                <w:rFonts w:ascii="Arial Narrow" w:hAnsi="Arial Narrow" w:cs="Arial"/>
                <w:b/>
              </w:rPr>
              <w:t>Delež v %</w:t>
            </w:r>
          </w:p>
        </w:tc>
      </w:tr>
      <w:tr w:rsidR="006255AD" w:rsidRPr="00520228" w14:paraId="09839274" w14:textId="77777777" w:rsidTr="001F39AD">
        <w:tc>
          <w:tcPr>
            <w:tcW w:w="427" w:type="dxa"/>
            <w:vAlign w:val="center"/>
          </w:tcPr>
          <w:p w14:paraId="678B5FC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1.</w:t>
            </w:r>
          </w:p>
        </w:tc>
        <w:tc>
          <w:tcPr>
            <w:tcW w:w="3981" w:type="dxa"/>
            <w:vAlign w:val="center"/>
          </w:tcPr>
          <w:p w14:paraId="68E5BD04"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509121FC"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AD1B116"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355DB1F4" w14:textId="77777777" w:rsidTr="001F39AD">
        <w:tc>
          <w:tcPr>
            <w:tcW w:w="427" w:type="dxa"/>
            <w:vAlign w:val="center"/>
          </w:tcPr>
          <w:p w14:paraId="1796308E"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2.</w:t>
            </w:r>
          </w:p>
        </w:tc>
        <w:tc>
          <w:tcPr>
            <w:tcW w:w="3981" w:type="dxa"/>
            <w:vAlign w:val="center"/>
          </w:tcPr>
          <w:p w14:paraId="77D164D7"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3716813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75681795"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45DF6708" w14:textId="77777777" w:rsidTr="001F39AD">
        <w:tc>
          <w:tcPr>
            <w:tcW w:w="427" w:type="dxa"/>
            <w:vAlign w:val="center"/>
          </w:tcPr>
          <w:p w14:paraId="6680BD2C"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3.</w:t>
            </w:r>
          </w:p>
        </w:tc>
        <w:tc>
          <w:tcPr>
            <w:tcW w:w="3981" w:type="dxa"/>
            <w:vAlign w:val="center"/>
          </w:tcPr>
          <w:p w14:paraId="73E63186"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6106DB2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F11B87C"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29C76806" w14:textId="77777777" w:rsidTr="001F39AD">
        <w:tc>
          <w:tcPr>
            <w:tcW w:w="427" w:type="dxa"/>
            <w:vAlign w:val="center"/>
          </w:tcPr>
          <w:p w14:paraId="26806CA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4.</w:t>
            </w:r>
          </w:p>
        </w:tc>
        <w:tc>
          <w:tcPr>
            <w:tcW w:w="3981" w:type="dxa"/>
            <w:vAlign w:val="center"/>
          </w:tcPr>
          <w:p w14:paraId="27D53F3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3AE65D05"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28B6C5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0254FE95" w14:textId="77777777" w:rsidTr="001F39AD">
        <w:tc>
          <w:tcPr>
            <w:tcW w:w="427" w:type="dxa"/>
            <w:vAlign w:val="center"/>
          </w:tcPr>
          <w:p w14:paraId="61EE66AD"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5.</w:t>
            </w:r>
          </w:p>
        </w:tc>
        <w:tc>
          <w:tcPr>
            <w:tcW w:w="3981" w:type="dxa"/>
            <w:vAlign w:val="center"/>
          </w:tcPr>
          <w:p w14:paraId="11E5D30B"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38DDF875"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691617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11B74045" w14:textId="77777777" w:rsidR="006255AD" w:rsidRPr="00520228" w:rsidRDefault="006255AD" w:rsidP="006255AD">
      <w:pPr>
        <w:rPr>
          <w:rFonts w:ascii="Arial Narrow" w:hAnsi="Arial Narrow" w:cs="Arial"/>
          <w:sz w:val="22"/>
          <w:szCs w:val="22"/>
        </w:rPr>
      </w:pPr>
    </w:p>
    <w:p w14:paraId="3E295C01" w14:textId="77777777" w:rsidR="006255AD" w:rsidRPr="00520228" w:rsidRDefault="006255AD" w:rsidP="006255AD">
      <w:pPr>
        <w:rPr>
          <w:rFonts w:ascii="Arial Narrow" w:hAnsi="Arial Narrow" w:cs="Arial"/>
          <w:sz w:val="22"/>
          <w:szCs w:val="22"/>
        </w:rPr>
      </w:pPr>
      <w:r w:rsidRPr="00520228">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594"/>
        <w:gridCol w:w="4204"/>
        <w:gridCol w:w="1580"/>
      </w:tblGrid>
      <w:tr w:rsidR="006255AD" w:rsidRPr="00520228" w14:paraId="09C3372D" w14:textId="77777777" w:rsidTr="001F39AD">
        <w:trPr>
          <w:trHeight w:val="283"/>
        </w:trPr>
        <w:tc>
          <w:tcPr>
            <w:tcW w:w="426" w:type="dxa"/>
            <w:shd w:val="clear" w:color="auto" w:fill="CCECFF"/>
            <w:vAlign w:val="center"/>
          </w:tcPr>
          <w:p w14:paraId="53BB610A" w14:textId="77777777" w:rsidR="006255AD" w:rsidRPr="00520228" w:rsidRDefault="006255AD" w:rsidP="001F39AD">
            <w:pPr>
              <w:jc w:val="left"/>
              <w:rPr>
                <w:rFonts w:ascii="Arial Narrow" w:hAnsi="Arial Narrow" w:cs="Arial"/>
                <w:b/>
              </w:rPr>
            </w:pPr>
            <w:r w:rsidRPr="00520228">
              <w:rPr>
                <w:rFonts w:ascii="Arial Narrow" w:hAnsi="Arial Narrow" w:cs="Arial"/>
                <w:b/>
              </w:rPr>
              <w:t>Št.</w:t>
            </w:r>
          </w:p>
        </w:tc>
        <w:tc>
          <w:tcPr>
            <w:tcW w:w="3642" w:type="dxa"/>
            <w:shd w:val="clear" w:color="auto" w:fill="CCECFF"/>
            <w:vAlign w:val="center"/>
          </w:tcPr>
          <w:p w14:paraId="56868BD5" w14:textId="77777777" w:rsidR="006255AD" w:rsidRPr="00520228" w:rsidRDefault="006255AD" w:rsidP="001F39AD">
            <w:pPr>
              <w:jc w:val="left"/>
              <w:rPr>
                <w:rFonts w:ascii="Arial Narrow" w:hAnsi="Arial Narrow" w:cs="Arial"/>
                <w:b/>
              </w:rPr>
            </w:pPr>
            <w:r w:rsidRPr="00520228">
              <w:rPr>
                <w:rFonts w:ascii="Arial Narrow" w:hAnsi="Arial Narrow" w:cs="Arial"/>
                <w:b/>
              </w:rPr>
              <w:t>Naziv</w:t>
            </w:r>
          </w:p>
        </w:tc>
        <w:tc>
          <w:tcPr>
            <w:tcW w:w="4262" w:type="dxa"/>
            <w:shd w:val="clear" w:color="auto" w:fill="CCECFF"/>
            <w:vAlign w:val="center"/>
          </w:tcPr>
          <w:p w14:paraId="02AF43FF" w14:textId="77777777" w:rsidR="006255AD" w:rsidRPr="00520228" w:rsidRDefault="006255AD" w:rsidP="001F39AD">
            <w:pPr>
              <w:jc w:val="left"/>
              <w:rPr>
                <w:rFonts w:ascii="Arial Narrow" w:hAnsi="Arial Narrow" w:cs="Arial"/>
                <w:b/>
              </w:rPr>
            </w:pPr>
            <w:r w:rsidRPr="00520228">
              <w:rPr>
                <w:rFonts w:ascii="Arial Narrow" w:hAnsi="Arial Narrow" w:cs="Arial"/>
                <w:b/>
              </w:rPr>
              <w:t>Sedež</w:t>
            </w:r>
          </w:p>
        </w:tc>
        <w:tc>
          <w:tcPr>
            <w:tcW w:w="1593" w:type="dxa"/>
            <w:shd w:val="clear" w:color="auto" w:fill="CCECFF"/>
            <w:vAlign w:val="center"/>
          </w:tcPr>
          <w:p w14:paraId="18D04A68" w14:textId="77777777" w:rsidR="006255AD" w:rsidRPr="00520228" w:rsidRDefault="006255AD" w:rsidP="001F39AD">
            <w:pPr>
              <w:jc w:val="left"/>
              <w:rPr>
                <w:rFonts w:ascii="Arial Narrow" w:hAnsi="Arial Narrow" w:cs="Arial"/>
                <w:b/>
              </w:rPr>
            </w:pPr>
            <w:r w:rsidRPr="00520228">
              <w:rPr>
                <w:rFonts w:ascii="Arial Narrow" w:hAnsi="Arial Narrow" w:cs="Arial"/>
                <w:b/>
              </w:rPr>
              <w:t>Matična številka</w:t>
            </w:r>
          </w:p>
        </w:tc>
      </w:tr>
      <w:tr w:rsidR="006255AD" w:rsidRPr="00520228" w14:paraId="4E114D83" w14:textId="77777777" w:rsidTr="001F39AD">
        <w:tc>
          <w:tcPr>
            <w:tcW w:w="426" w:type="dxa"/>
            <w:vAlign w:val="center"/>
          </w:tcPr>
          <w:p w14:paraId="21287717"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1.</w:t>
            </w:r>
          </w:p>
        </w:tc>
        <w:tc>
          <w:tcPr>
            <w:tcW w:w="3642" w:type="dxa"/>
            <w:vAlign w:val="center"/>
          </w:tcPr>
          <w:p w14:paraId="286D7A9C"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0B057091"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ABC1F7F"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566A2CD5" w14:textId="77777777" w:rsidTr="001F39AD">
        <w:tc>
          <w:tcPr>
            <w:tcW w:w="426" w:type="dxa"/>
            <w:vAlign w:val="center"/>
          </w:tcPr>
          <w:p w14:paraId="08D77688"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2.</w:t>
            </w:r>
          </w:p>
        </w:tc>
        <w:tc>
          <w:tcPr>
            <w:tcW w:w="3642" w:type="dxa"/>
            <w:vAlign w:val="center"/>
          </w:tcPr>
          <w:p w14:paraId="4CEAEE0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6BB9C22D"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505B376D"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29B7DBB3" w14:textId="77777777" w:rsidTr="001F39AD">
        <w:tc>
          <w:tcPr>
            <w:tcW w:w="426" w:type="dxa"/>
            <w:vAlign w:val="center"/>
          </w:tcPr>
          <w:p w14:paraId="4246D839"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3.</w:t>
            </w:r>
          </w:p>
        </w:tc>
        <w:tc>
          <w:tcPr>
            <w:tcW w:w="3642" w:type="dxa"/>
            <w:vAlign w:val="center"/>
          </w:tcPr>
          <w:p w14:paraId="32E1CB50"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1B419647"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E2EEFF2"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3D6222F9" w14:textId="77777777" w:rsidTr="001F39AD">
        <w:tc>
          <w:tcPr>
            <w:tcW w:w="426" w:type="dxa"/>
            <w:vAlign w:val="center"/>
          </w:tcPr>
          <w:p w14:paraId="0D743221"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4.</w:t>
            </w:r>
          </w:p>
        </w:tc>
        <w:tc>
          <w:tcPr>
            <w:tcW w:w="3642" w:type="dxa"/>
            <w:vAlign w:val="center"/>
          </w:tcPr>
          <w:p w14:paraId="3DB3D622"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372AAE65"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7B711C9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6255AD" w:rsidRPr="00520228" w14:paraId="7B7B4182" w14:textId="77777777" w:rsidTr="001F39AD">
        <w:tc>
          <w:tcPr>
            <w:tcW w:w="426" w:type="dxa"/>
            <w:vAlign w:val="center"/>
          </w:tcPr>
          <w:p w14:paraId="78E46FC3"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t>5.</w:t>
            </w:r>
          </w:p>
        </w:tc>
        <w:tc>
          <w:tcPr>
            <w:tcW w:w="3642" w:type="dxa"/>
            <w:vAlign w:val="center"/>
          </w:tcPr>
          <w:p w14:paraId="6EA08CB7"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20433282"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CF5599A" w14:textId="77777777" w:rsidR="006255AD" w:rsidRPr="00520228" w:rsidRDefault="006255AD" w:rsidP="001F39A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428D0CE4" w14:textId="77777777" w:rsidR="006255AD" w:rsidRPr="00520228" w:rsidRDefault="006255AD" w:rsidP="006255AD">
      <w:pPr>
        <w:rPr>
          <w:rFonts w:ascii="Arial Narrow" w:hAnsi="Arial Narrow" w:cs="Arial"/>
          <w:b/>
          <w:u w:val="single"/>
        </w:rPr>
      </w:pPr>
    </w:p>
    <w:p w14:paraId="383459A0" w14:textId="77777777" w:rsidR="006255AD" w:rsidRPr="00520228" w:rsidRDefault="006255AD" w:rsidP="006255AD">
      <w:pPr>
        <w:rPr>
          <w:rFonts w:ascii="Arial Narrow" w:hAnsi="Arial Narrow" w:cs="Arial"/>
          <w:b/>
          <w:sz w:val="22"/>
          <w:szCs w:val="22"/>
          <w:u w:val="single"/>
        </w:rPr>
      </w:pPr>
      <w:r w:rsidRPr="00520228">
        <w:rPr>
          <w:rFonts w:ascii="Arial Narrow" w:hAnsi="Arial Narrow" w:cs="Arial"/>
          <w:b/>
          <w:sz w:val="22"/>
          <w:szCs w:val="22"/>
          <w:u w:val="single"/>
        </w:rPr>
        <w:t>Ponudnik lahko vse zgoraj zahtevane podatke predloži tudi v elektronski obliki tako, da potrdi ta obrazec in navede, da je podana priloga v elektronski obliki.</w:t>
      </w:r>
    </w:p>
    <w:p w14:paraId="4B5F1DF3" w14:textId="77777777" w:rsidR="006255AD" w:rsidRPr="00520228" w:rsidRDefault="006255AD" w:rsidP="006255AD">
      <w:pPr>
        <w:rPr>
          <w:rFonts w:ascii="Arial Narrow" w:hAnsi="Arial Narrow" w:cs="Arial"/>
          <w:b/>
          <w:sz w:val="22"/>
          <w:szCs w:val="22"/>
          <w:u w:val="single"/>
        </w:rPr>
      </w:pPr>
    </w:p>
    <w:p w14:paraId="1B0CD06A" w14:textId="77777777" w:rsidR="006255AD" w:rsidRPr="00520228" w:rsidRDefault="006255AD" w:rsidP="006255AD">
      <w:pPr>
        <w:rPr>
          <w:rFonts w:ascii="Arial Narrow" w:hAnsi="Arial Narrow" w:cs="Arial"/>
          <w:b/>
          <w:sz w:val="22"/>
          <w:szCs w:val="22"/>
        </w:rPr>
      </w:pPr>
      <w:r w:rsidRPr="00520228">
        <w:rPr>
          <w:rFonts w:ascii="Arial Narrow" w:hAnsi="Arial Narrow" w:cs="Arial"/>
          <w:b/>
          <w:sz w:val="22"/>
          <w:szCs w:val="22"/>
        </w:rPr>
        <w:t>Če ponudnik predloži lažno izjavo ali da neresnične podatke o navedenih dejstvih, ima to za posledico ničnost pogodbe.</w:t>
      </w:r>
    </w:p>
    <w:p w14:paraId="55A443E1" w14:textId="77777777" w:rsidR="006255AD" w:rsidRPr="00520228" w:rsidRDefault="006255AD" w:rsidP="006255AD">
      <w:pPr>
        <w:rPr>
          <w:rFonts w:ascii="Arial Narrow" w:hAnsi="Arial Narrow" w:cs="Arial"/>
          <w:sz w:val="22"/>
          <w:szCs w:val="22"/>
        </w:rPr>
      </w:pPr>
    </w:p>
    <w:p w14:paraId="19CCF29F" w14:textId="77777777" w:rsidR="006255AD" w:rsidRPr="00520228" w:rsidRDefault="006255AD" w:rsidP="006255AD">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6684761B" w14:textId="77777777" w:rsidR="006255AD" w:rsidRPr="00520228" w:rsidRDefault="006255AD" w:rsidP="006255AD">
      <w:pPr>
        <w:ind w:left="3540" w:firstLine="708"/>
        <w:rPr>
          <w:rFonts w:ascii="Arial Narrow" w:hAnsi="Arial Narrow" w:cs="Arial"/>
          <w:sz w:val="22"/>
          <w:szCs w:val="22"/>
        </w:rPr>
      </w:pPr>
    </w:p>
    <w:p w14:paraId="02B3DA6E" w14:textId="7AFD9584" w:rsidR="006255AD" w:rsidRPr="00520228" w:rsidRDefault="006255AD" w:rsidP="006255AD">
      <w:pPr>
        <w:ind w:left="5664" w:firstLine="708"/>
        <w:rPr>
          <w:rFonts w:ascii="Arial Narrow" w:hAnsi="Arial Narrow" w:cs="Arial"/>
          <w:sz w:val="22"/>
          <w:szCs w:val="22"/>
        </w:rPr>
      </w:pPr>
      <w:r w:rsidRPr="00520228">
        <w:rPr>
          <w:rFonts w:ascii="Arial Narrow" w:hAnsi="Arial Narrow" w:cs="Arial"/>
          <w:sz w:val="22"/>
          <w:szCs w:val="22"/>
        </w:rPr>
        <w:t>Zakoniti zastopnik:</w:t>
      </w:r>
    </w:p>
    <w:p w14:paraId="48CF61A9" w14:textId="77777777" w:rsidR="006255AD" w:rsidRPr="00520228" w:rsidRDefault="006255AD" w:rsidP="006255AD">
      <w:pPr>
        <w:ind w:left="5664" w:firstLine="708"/>
        <w:rPr>
          <w:rFonts w:ascii="Arial Narrow" w:hAnsi="Arial Narrow" w:cs="Arial"/>
          <w:sz w:val="22"/>
          <w:szCs w:val="22"/>
        </w:rPr>
      </w:pPr>
      <w:r w:rsidRPr="00520228">
        <w:rPr>
          <w:rFonts w:ascii="Arial Narrow" w:hAnsi="Arial Narrow" w:cs="Arial"/>
          <w:sz w:val="22"/>
          <w:szCs w:val="22"/>
        </w:rPr>
        <w:tab/>
      </w:r>
    </w:p>
    <w:p w14:paraId="56E276F9" w14:textId="77777777" w:rsidR="006255AD" w:rsidRPr="00520228" w:rsidRDefault="006255AD" w:rsidP="006255AD">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48FB127C" w14:textId="77777777" w:rsidR="006255AD" w:rsidRPr="00520228" w:rsidRDefault="006255AD" w:rsidP="006255AD">
      <w:pPr>
        <w:ind w:left="3540" w:firstLine="708"/>
        <w:rPr>
          <w:rFonts w:ascii="Arial Narrow" w:hAnsi="Arial Narrow" w:cs="Arial"/>
          <w:sz w:val="22"/>
          <w:szCs w:val="22"/>
        </w:rPr>
      </w:pPr>
    </w:p>
    <w:p w14:paraId="63010BB1" w14:textId="77777777" w:rsidR="006255AD" w:rsidRPr="00520228" w:rsidRDefault="006255AD" w:rsidP="006255A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14:paraId="3A2A6DAD" w14:textId="6D5DEDB9" w:rsidR="006255AD" w:rsidRPr="00520228" w:rsidRDefault="006255AD" w:rsidP="006255A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 xml:space="preserve">Podpis zastopnika </w:t>
      </w:r>
    </w:p>
    <w:p w14:paraId="08BE60AA" w14:textId="77777777" w:rsidR="006255AD" w:rsidRPr="00481E75" w:rsidRDefault="006255AD" w:rsidP="006255AD">
      <w:pPr>
        <w:rPr>
          <w:rFonts w:ascii="Arial" w:hAnsi="Arial" w:cs="Arial"/>
          <w:sz w:val="22"/>
          <w:szCs w:val="22"/>
        </w:rPr>
      </w:pPr>
    </w:p>
    <w:p w14:paraId="0A8F12EF" w14:textId="77777777" w:rsidR="006255AD" w:rsidRDefault="006255AD" w:rsidP="006255AD">
      <w:pPr>
        <w:jc w:val="left"/>
        <w:rPr>
          <w:rFonts w:ascii="Arial" w:hAnsi="Arial" w:cs="Arial"/>
          <w:bCs/>
          <w:color w:val="000000"/>
          <w:sz w:val="22"/>
          <w:szCs w:val="22"/>
        </w:rPr>
      </w:pPr>
      <w:r>
        <w:rPr>
          <w:rFonts w:ascii="Arial" w:hAnsi="Arial" w:cs="Arial"/>
          <w:sz w:val="22"/>
          <w:szCs w:val="22"/>
        </w:rPr>
        <w:t xml:space="preserve"> </w:t>
      </w:r>
    </w:p>
    <w:p w14:paraId="2DD5FEA4" w14:textId="77777777" w:rsidR="00420126" w:rsidRDefault="00420126" w:rsidP="00C3785C">
      <w:pPr>
        <w:rPr>
          <w:rFonts w:ascii="Arial" w:hAnsi="Arial"/>
          <w:b/>
          <w:bCs/>
          <w:sz w:val="4"/>
          <w:szCs w:val="4"/>
        </w:rPr>
      </w:pPr>
    </w:p>
    <w:p w14:paraId="0596ACAD" w14:textId="77777777" w:rsidR="00420126" w:rsidRDefault="00420126" w:rsidP="00C3785C">
      <w:pPr>
        <w:rPr>
          <w:rFonts w:ascii="Arial" w:hAnsi="Arial"/>
          <w:b/>
          <w:bCs/>
          <w:sz w:val="4"/>
          <w:szCs w:val="4"/>
        </w:rPr>
      </w:pPr>
    </w:p>
    <w:p w14:paraId="006B2D30" w14:textId="77777777" w:rsidR="000C2C15" w:rsidRDefault="000C2C15" w:rsidP="00C3785C">
      <w:pPr>
        <w:rPr>
          <w:rFonts w:ascii="Arial" w:hAnsi="Arial"/>
          <w:b/>
          <w:bCs/>
          <w:sz w:val="4"/>
          <w:szCs w:val="4"/>
        </w:rPr>
      </w:pPr>
    </w:p>
    <w:p w14:paraId="2AB130BA" w14:textId="77777777" w:rsidR="00420126" w:rsidRPr="00420126" w:rsidRDefault="00420126" w:rsidP="00C3785C">
      <w:pPr>
        <w:rPr>
          <w:rFonts w:ascii="Arial" w:hAnsi="Arial"/>
          <w:b/>
          <w:bCs/>
          <w:sz w:val="4"/>
          <w:szCs w:val="4"/>
        </w:rPr>
      </w:pPr>
    </w:p>
    <w:p w14:paraId="6AA72271" w14:textId="77777777" w:rsidR="0084066B" w:rsidRDefault="0084066B" w:rsidP="00C3785C">
      <w:pPr>
        <w:rPr>
          <w:rFonts w:ascii="Arial" w:hAnsi="Arial"/>
          <w:b/>
          <w:bCs/>
          <w:sz w:val="4"/>
          <w:szCs w:val="4"/>
        </w:rPr>
      </w:pPr>
    </w:p>
    <w:p w14:paraId="28E12A59" w14:textId="77777777" w:rsidR="00A651FF" w:rsidRDefault="00A651FF" w:rsidP="00C3785C">
      <w:pPr>
        <w:rPr>
          <w:rFonts w:ascii="Arial" w:hAnsi="Arial"/>
          <w:b/>
          <w:bCs/>
          <w:sz w:val="4"/>
          <w:szCs w:val="4"/>
        </w:rPr>
      </w:pPr>
    </w:p>
    <w:p w14:paraId="612259AB" w14:textId="77777777" w:rsidR="00A651FF" w:rsidRDefault="00A651FF" w:rsidP="00C3785C">
      <w:pPr>
        <w:rPr>
          <w:rFonts w:ascii="Arial" w:hAnsi="Arial"/>
          <w:b/>
          <w:bCs/>
          <w:sz w:val="4"/>
          <w:szCs w:val="4"/>
        </w:rPr>
      </w:pPr>
    </w:p>
    <w:p w14:paraId="7DD6DDF1" w14:textId="77777777" w:rsidR="00A651FF" w:rsidRDefault="00A651FF" w:rsidP="00C3785C">
      <w:pPr>
        <w:rPr>
          <w:rFonts w:ascii="Arial" w:hAnsi="Arial"/>
          <w:b/>
          <w:bCs/>
          <w:sz w:val="4"/>
          <w:szCs w:val="4"/>
        </w:rPr>
      </w:pPr>
    </w:p>
    <w:p w14:paraId="370D6B2D" w14:textId="77777777" w:rsidR="00A651FF" w:rsidRDefault="00A651FF" w:rsidP="00C3785C">
      <w:pPr>
        <w:rPr>
          <w:rFonts w:ascii="Arial" w:hAnsi="Arial"/>
          <w:b/>
          <w:bCs/>
          <w:sz w:val="4"/>
          <w:szCs w:val="4"/>
        </w:rPr>
      </w:pPr>
    </w:p>
    <w:p w14:paraId="18D5644F" w14:textId="77777777" w:rsidR="0084066B" w:rsidRPr="0084066B" w:rsidRDefault="0084066B" w:rsidP="00C3785C">
      <w:pPr>
        <w:rPr>
          <w:rFonts w:ascii="Arial" w:hAnsi="Arial"/>
          <w:b/>
          <w:bCs/>
          <w:sz w:val="4"/>
          <w:szCs w:val="4"/>
        </w:rPr>
      </w:pPr>
    </w:p>
    <w:p w14:paraId="4D75DEB3" w14:textId="0BC67E5E" w:rsidR="00C3785C" w:rsidRDefault="00082C0E" w:rsidP="00C3785C">
      <w:pPr>
        <w:rPr>
          <w:rFonts w:ascii="Arial" w:hAnsi="Arial" w:cs="Arial"/>
          <w:b/>
          <w:sz w:val="6"/>
          <w:szCs w:val="6"/>
        </w:rPr>
      </w:pPr>
      <w:r w:rsidRPr="00082C0E">
        <w:rPr>
          <w:rFonts w:ascii="Arial" w:hAnsi="Arial"/>
          <w:b/>
          <w:bCs/>
          <w:sz w:val="18"/>
          <w:szCs w:val="18"/>
        </w:rPr>
        <w:t>Obrazec št.</w:t>
      </w:r>
      <w:r w:rsidR="009842EC">
        <w:rPr>
          <w:rFonts w:ascii="Arial" w:hAnsi="Arial"/>
          <w:b/>
          <w:bCs/>
          <w:sz w:val="18"/>
          <w:szCs w:val="18"/>
        </w:rPr>
        <w:t xml:space="preserve"> </w:t>
      </w:r>
      <w:r w:rsidR="00701DB0">
        <w:rPr>
          <w:rFonts w:ascii="Arial" w:hAnsi="Arial"/>
          <w:b/>
          <w:bCs/>
          <w:sz w:val="18"/>
          <w:szCs w:val="18"/>
        </w:rPr>
        <w:t>6</w:t>
      </w:r>
      <w:r w:rsidR="001E49E3">
        <w:rPr>
          <w:rFonts w:ascii="Arial" w:hAnsi="Arial" w:cs="Arial"/>
          <w:b/>
          <w:sz w:val="18"/>
          <w:szCs w:val="18"/>
        </w:rPr>
        <w:t xml:space="preserve">: </w:t>
      </w:r>
      <w:r w:rsidR="00DB1D66">
        <w:rPr>
          <w:rFonts w:ascii="Arial" w:hAnsi="Arial" w:cs="Arial"/>
          <w:b/>
          <w:sz w:val="18"/>
          <w:szCs w:val="18"/>
        </w:rPr>
        <w:t>Vzorec pogodbe</w:t>
      </w:r>
      <w:r w:rsidR="00C3785C">
        <w:rPr>
          <w:rFonts w:ascii="Arial" w:hAnsi="Arial" w:cs="Arial"/>
          <w:b/>
          <w:sz w:val="18"/>
          <w:szCs w:val="18"/>
        </w:rPr>
        <w:t xml:space="preserve"> </w:t>
      </w:r>
    </w:p>
    <w:p w14:paraId="3DED551D" w14:textId="77777777" w:rsidR="00E97C65" w:rsidRPr="000C2C15" w:rsidRDefault="00E97C65" w:rsidP="00E97C65">
      <w:pPr>
        <w:spacing w:after="200"/>
        <w:contextualSpacing/>
        <w:jc w:val="center"/>
        <w:rPr>
          <w:b/>
          <w:sz w:val="22"/>
          <w:szCs w:val="22"/>
        </w:rPr>
      </w:pPr>
    </w:p>
    <w:p w14:paraId="54E71C71" w14:textId="77777777" w:rsidR="000C2C15" w:rsidRPr="000C2C15" w:rsidRDefault="000C2C15" w:rsidP="000C2C15">
      <w:pPr>
        <w:pStyle w:val="Naslov10"/>
        <w:spacing w:before="0" w:after="120" w:line="240" w:lineRule="auto"/>
        <w:jc w:val="center"/>
        <w:rPr>
          <w:rFonts w:cs="Arial"/>
          <w:sz w:val="28"/>
          <w:szCs w:val="28"/>
        </w:rPr>
      </w:pPr>
      <w:r w:rsidRPr="000C2C15">
        <w:rPr>
          <w:rFonts w:cs="Arial"/>
          <w:spacing w:val="80"/>
          <w:sz w:val="28"/>
          <w:szCs w:val="28"/>
        </w:rPr>
        <w:t xml:space="preserve">POGODBA </w:t>
      </w:r>
      <w:r w:rsidRPr="000C2C15">
        <w:rPr>
          <w:rFonts w:cs="Arial"/>
          <w:sz w:val="28"/>
          <w:szCs w:val="28"/>
        </w:rPr>
        <w:t xml:space="preserve">št. </w:t>
      </w:r>
      <w:r w:rsidRPr="000C2C15">
        <w:rPr>
          <w:rFonts w:cs="Arial"/>
          <w:sz w:val="28"/>
          <w:szCs w:val="28"/>
        </w:rPr>
        <w:fldChar w:fldCharType="begin">
          <w:ffData>
            <w:name w:val=""/>
            <w:enabled/>
            <w:calcOnExit w:val="0"/>
            <w:textInput>
              <w:default w:val="(vnesena številka naročnika)"/>
            </w:textInput>
          </w:ffData>
        </w:fldChar>
      </w:r>
      <w:r w:rsidRPr="000C2C15">
        <w:rPr>
          <w:rFonts w:cs="Arial"/>
          <w:sz w:val="28"/>
          <w:szCs w:val="28"/>
        </w:rPr>
        <w:instrText xml:space="preserve"> FORMTEXT </w:instrText>
      </w:r>
      <w:r w:rsidRPr="000C2C15">
        <w:rPr>
          <w:rFonts w:cs="Arial"/>
          <w:sz w:val="28"/>
          <w:szCs w:val="28"/>
        </w:rPr>
      </w:r>
      <w:r w:rsidRPr="000C2C15">
        <w:rPr>
          <w:rFonts w:cs="Arial"/>
          <w:sz w:val="28"/>
          <w:szCs w:val="28"/>
        </w:rPr>
        <w:fldChar w:fldCharType="separate"/>
      </w:r>
      <w:r w:rsidRPr="000C2C15">
        <w:rPr>
          <w:rFonts w:cs="Arial"/>
          <w:noProof/>
          <w:sz w:val="28"/>
          <w:szCs w:val="28"/>
        </w:rPr>
        <w:t>(vnesena številka naročnika)</w:t>
      </w:r>
      <w:r w:rsidRPr="000C2C15">
        <w:rPr>
          <w:rFonts w:cs="Arial"/>
          <w:sz w:val="28"/>
          <w:szCs w:val="28"/>
        </w:rPr>
        <w:fldChar w:fldCharType="end"/>
      </w:r>
    </w:p>
    <w:p w14:paraId="413AEBE6" w14:textId="76AF6E24" w:rsidR="000C2C15" w:rsidRPr="000C2C15" w:rsidRDefault="00E267D4" w:rsidP="000C2C15">
      <w:pPr>
        <w:jc w:val="center"/>
        <w:rPr>
          <w:rFonts w:ascii="Arial" w:hAnsi="Arial" w:cs="Arial"/>
          <w:b/>
          <w:sz w:val="28"/>
          <w:szCs w:val="28"/>
        </w:rPr>
      </w:pPr>
      <w:r>
        <w:rPr>
          <w:rFonts w:ascii="Arial" w:hAnsi="Arial" w:cs="Arial"/>
          <w:b/>
          <w:sz w:val="28"/>
          <w:szCs w:val="28"/>
        </w:rPr>
        <w:t>o</w:t>
      </w:r>
      <w:r w:rsidR="000C2C15" w:rsidRPr="000C2C15">
        <w:rPr>
          <w:rFonts w:ascii="Arial" w:hAnsi="Arial" w:cs="Arial"/>
          <w:b/>
          <w:sz w:val="28"/>
          <w:szCs w:val="28"/>
        </w:rPr>
        <w:t xml:space="preserve"> </w:t>
      </w:r>
      <w:r>
        <w:rPr>
          <w:rFonts w:ascii="Arial" w:hAnsi="Arial" w:cs="Arial"/>
          <w:b/>
          <w:sz w:val="28"/>
          <w:szCs w:val="28"/>
        </w:rPr>
        <w:t>o</w:t>
      </w:r>
      <w:r w:rsidR="008131D1">
        <w:rPr>
          <w:rFonts w:ascii="Arial" w:hAnsi="Arial" w:cs="Arial"/>
          <w:b/>
          <w:sz w:val="28"/>
          <w:szCs w:val="28"/>
        </w:rPr>
        <w:t>bnov</w:t>
      </w:r>
      <w:r>
        <w:rPr>
          <w:rFonts w:ascii="Arial" w:hAnsi="Arial" w:cs="Arial"/>
          <w:b/>
          <w:sz w:val="28"/>
          <w:szCs w:val="28"/>
        </w:rPr>
        <w:t>i agregata</w:t>
      </w:r>
      <w:r w:rsidR="008131D1">
        <w:rPr>
          <w:rFonts w:ascii="Arial" w:hAnsi="Arial" w:cs="Arial"/>
          <w:b/>
          <w:sz w:val="28"/>
          <w:szCs w:val="28"/>
        </w:rPr>
        <w:t xml:space="preserve"> </w:t>
      </w:r>
      <w:proofErr w:type="spellStart"/>
      <w:r w:rsidR="008131D1">
        <w:rPr>
          <w:rFonts w:ascii="Arial" w:hAnsi="Arial" w:cs="Arial"/>
          <w:b/>
          <w:sz w:val="28"/>
          <w:szCs w:val="28"/>
        </w:rPr>
        <w:t>mHE</w:t>
      </w:r>
      <w:proofErr w:type="spellEnd"/>
      <w:r w:rsidR="008131D1">
        <w:rPr>
          <w:rFonts w:ascii="Arial" w:hAnsi="Arial" w:cs="Arial"/>
          <w:b/>
          <w:sz w:val="28"/>
          <w:szCs w:val="28"/>
        </w:rPr>
        <w:t xml:space="preserve"> </w:t>
      </w:r>
      <w:proofErr w:type="spellStart"/>
      <w:r w:rsidR="008131D1">
        <w:rPr>
          <w:rFonts w:ascii="Arial" w:hAnsi="Arial" w:cs="Arial"/>
          <w:b/>
          <w:sz w:val="28"/>
          <w:szCs w:val="28"/>
        </w:rPr>
        <w:t>Podselo</w:t>
      </w:r>
      <w:proofErr w:type="spellEnd"/>
    </w:p>
    <w:p w14:paraId="0C78B006" w14:textId="77777777" w:rsidR="000C2C15" w:rsidRPr="000C2C15" w:rsidRDefault="000C2C15" w:rsidP="000C2C15">
      <w:pPr>
        <w:jc w:val="center"/>
        <w:rPr>
          <w:rFonts w:ascii="Arial" w:hAnsi="Arial" w:cs="Arial"/>
          <w:b/>
          <w:sz w:val="22"/>
          <w:szCs w:val="22"/>
        </w:rPr>
      </w:pPr>
      <w:r w:rsidRPr="000C2C15">
        <w:rPr>
          <w:rFonts w:ascii="Arial" w:hAnsi="Arial" w:cs="Arial"/>
          <w:b/>
          <w:sz w:val="22"/>
          <w:szCs w:val="22"/>
        </w:rPr>
        <w:t xml:space="preserve"> </w:t>
      </w:r>
    </w:p>
    <w:p w14:paraId="0D058503" w14:textId="77777777" w:rsidR="000C2C15" w:rsidRPr="000C2C15" w:rsidRDefault="000C2C15" w:rsidP="000C2C15">
      <w:pPr>
        <w:jc w:val="center"/>
        <w:rPr>
          <w:rFonts w:ascii="Arial" w:hAnsi="Arial" w:cs="Arial"/>
          <w:b/>
          <w:sz w:val="22"/>
          <w:szCs w:val="22"/>
        </w:rPr>
      </w:pPr>
    </w:p>
    <w:p w14:paraId="27CC8BB9" w14:textId="77777777" w:rsidR="000C2C15" w:rsidRPr="000C2C15" w:rsidRDefault="000C2C15" w:rsidP="000C2C15">
      <w:pPr>
        <w:rPr>
          <w:rFonts w:ascii="Arial" w:hAnsi="Arial" w:cs="Arial"/>
          <w:b/>
          <w:sz w:val="22"/>
          <w:szCs w:val="22"/>
        </w:rPr>
      </w:pPr>
    </w:p>
    <w:tbl>
      <w:tblPr>
        <w:tblW w:w="5000" w:type="pct"/>
        <w:tblLook w:val="04A0" w:firstRow="1" w:lastRow="0" w:firstColumn="1" w:lastColumn="0" w:noHBand="0" w:noVBand="1"/>
      </w:tblPr>
      <w:tblGrid>
        <w:gridCol w:w="2564"/>
        <w:gridCol w:w="7358"/>
      </w:tblGrid>
      <w:tr w:rsidR="000C2C15" w:rsidRPr="000C2C15" w14:paraId="2A482021" w14:textId="77777777" w:rsidTr="000C2C15">
        <w:trPr>
          <w:trHeight w:val="284"/>
        </w:trPr>
        <w:tc>
          <w:tcPr>
            <w:tcW w:w="1292" w:type="pct"/>
            <w:shd w:val="clear" w:color="auto" w:fill="auto"/>
            <w:vAlign w:val="bottom"/>
          </w:tcPr>
          <w:p w14:paraId="6D19048E" w14:textId="77777777" w:rsidR="000C2C15" w:rsidRPr="000C2C15" w:rsidRDefault="000C2C15" w:rsidP="00E617F8">
            <w:pPr>
              <w:rPr>
                <w:rFonts w:ascii="Arial" w:hAnsi="Arial" w:cs="Arial"/>
                <w:sz w:val="22"/>
                <w:szCs w:val="22"/>
              </w:rPr>
            </w:pPr>
            <w:r w:rsidRPr="000C2C15">
              <w:rPr>
                <w:rFonts w:ascii="Arial" w:hAnsi="Arial" w:cs="Arial"/>
                <w:b/>
                <w:sz w:val="22"/>
                <w:szCs w:val="22"/>
              </w:rPr>
              <w:t>NAROČNIK</w:t>
            </w:r>
            <w:r w:rsidRPr="000C2C15">
              <w:rPr>
                <w:rFonts w:ascii="Arial" w:hAnsi="Arial" w:cs="Arial"/>
                <w:sz w:val="22"/>
                <w:szCs w:val="22"/>
              </w:rPr>
              <w:t>:</w:t>
            </w:r>
          </w:p>
        </w:tc>
        <w:tc>
          <w:tcPr>
            <w:tcW w:w="3708" w:type="pct"/>
            <w:shd w:val="clear" w:color="auto" w:fill="auto"/>
            <w:vAlign w:val="bottom"/>
          </w:tcPr>
          <w:p w14:paraId="73D0BF4F" w14:textId="77777777" w:rsidR="000C2C15" w:rsidRPr="000C2C15" w:rsidRDefault="000C2C15" w:rsidP="00E617F8">
            <w:pPr>
              <w:rPr>
                <w:rFonts w:ascii="Arial" w:hAnsi="Arial" w:cs="Arial"/>
                <w:sz w:val="22"/>
                <w:szCs w:val="22"/>
              </w:rPr>
            </w:pPr>
            <w:r w:rsidRPr="000C2C15">
              <w:rPr>
                <w:rFonts w:ascii="Arial" w:hAnsi="Arial" w:cs="Arial"/>
                <w:b/>
                <w:sz w:val="22"/>
                <w:szCs w:val="22"/>
              </w:rPr>
              <w:t xml:space="preserve">     SOŠKE ELEKTRARNE NOVA GORICA d.o.o.</w:t>
            </w:r>
          </w:p>
        </w:tc>
      </w:tr>
      <w:tr w:rsidR="000C2C15" w:rsidRPr="000C2C15" w14:paraId="23F27941" w14:textId="77777777" w:rsidTr="000C2C15">
        <w:trPr>
          <w:trHeight w:val="284"/>
        </w:trPr>
        <w:tc>
          <w:tcPr>
            <w:tcW w:w="1292" w:type="pct"/>
            <w:shd w:val="clear" w:color="auto" w:fill="auto"/>
            <w:vAlign w:val="bottom"/>
          </w:tcPr>
          <w:p w14:paraId="2C055128" w14:textId="77777777" w:rsidR="000C2C15" w:rsidRPr="000C2C15" w:rsidRDefault="000C2C15" w:rsidP="00E617F8">
            <w:pPr>
              <w:rPr>
                <w:rFonts w:ascii="Arial" w:hAnsi="Arial" w:cs="Arial"/>
                <w:sz w:val="22"/>
                <w:szCs w:val="22"/>
              </w:rPr>
            </w:pPr>
            <w:r w:rsidRPr="000C2C15">
              <w:rPr>
                <w:rFonts w:ascii="Arial" w:hAnsi="Arial" w:cs="Arial"/>
                <w:sz w:val="22"/>
                <w:szCs w:val="22"/>
              </w:rPr>
              <w:t>naslov:</w:t>
            </w:r>
            <w:r w:rsidRPr="000C2C15">
              <w:rPr>
                <w:rFonts w:ascii="Arial" w:hAnsi="Arial" w:cs="Arial"/>
                <w:sz w:val="22"/>
                <w:szCs w:val="22"/>
              </w:rPr>
              <w:tab/>
            </w:r>
          </w:p>
        </w:tc>
        <w:tc>
          <w:tcPr>
            <w:tcW w:w="3708" w:type="pct"/>
            <w:shd w:val="clear" w:color="auto" w:fill="auto"/>
            <w:vAlign w:val="bottom"/>
          </w:tcPr>
          <w:p w14:paraId="630723BA" w14:textId="77777777" w:rsidR="000C2C15" w:rsidRPr="000C2C15" w:rsidRDefault="000C2C15" w:rsidP="00E617F8">
            <w:pPr>
              <w:rPr>
                <w:rFonts w:ascii="Arial" w:hAnsi="Arial" w:cs="Arial"/>
                <w:sz w:val="22"/>
                <w:szCs w:val="22"/>
              </w:rPr>
            </w:pPr>
            <w:r w:rsidRPr="000C2C15">
              <w:rPr>
                <w:rFonts w:ascii="Arial" w:hAnsi="Arial" w:cs="Arial"/>
                <w:sz w:val="22"/>
                <w:szCs w:val="22"/>
              </w:rPr>
              <w:t xml:space="preserve">     Erjavčeva 20, 5000 </w:t>
            </w:r>
            <w:r w:rsidRPr="000C2C15">
              <w:rPr>
                <w:rFonts w:ascii="Arial" w:hAnsi="Arial" w:cs="Arial"/>
                <w:caps/>
                <w:sz w:val="22"/>
                <w:szCs w:val="22"/>
              </w:rPr>
              <w:t>Nova GoriCA</w:t>
            </w:r>
          </w:p>
        </w:tc>
      </w:tr>
      <w:tr w:rsidR="000C2C15" w:rsidRPr="000C2C15" w14:paraId="09736D95" w14:textId="77777777" w:rsidTr="000C2C15">
        <w:trPr>
          <w:trHeight w:val="284"/>
        </w:trPr>
        <w:tc>
          <w:tcPr>
            <w:tcW w:w="1292" w:type="pct"/>
            <w:shd w:val="clear" w:color="auto" w:fill="auto"/>
            <w:vAlign w:val="bottom"/>
          </w:tcPr>
          <w:p w14:paraId="28226E8F" w14:textId="77777777" w:rsidR="000C2C15" w:rsidRPr="000C2C15" w:rsidRDefault="000C2C15" w:rsidP="00E617F8">
            <w:pPr>
              <w:rPr>
                <w:rFonts w:ascii="Arial" w:hAnsi="Arial" w:cs="Arial"/>
                <w:sz w:val="22"/>
                <w:szCs w:val="22"/>
              </w:rPr>
            </w:pPr>
            <w:r w:rsidRPr="000C2C15">
              <w:rPr>
                <w:rFonts w:ascii="Arial" w:hAnsi="Arial" w:cs="Arial"/>
                <w:sz w:val="22"/>
                <w:szCs w:val="22"/>
              </w:rPr>
              <w:t>zakon. zastopnik</w:t>
            </w:r>
          </w:p>
        </w:tc>
        <w:tc>
          <w:tcPr>
            <w:tcW w:w="3708" w:type="pct"/>
            <w:shd w:val="clear" w:color="auto" w:fill="auto"/>
            <w:vAlign w:val="bottom"/>
          </w:tcPr>
          <w:p w14:paraId="4BF8236A" w14:textId="4C86F1C5" w:rsidR="000C2C15" w:rsidRPr="000C2C15" w:rsidRDefault="000C2C15" w:rsidP="00E617F8">
            <w:pPr>
              <w:rPr>
                <w:rFonts w:ascii="Arial" w:hAnsi="Arial" w:cs="Arial"/>
                <w:sz w:val="22"/>
                <w:szCs w:val="22"/>
              </w:rPr>
            </w:pPr>
            <w:r w:rsidRPr="000C2C15">
              <w:rPr>
                <w:rFonts w:ascii="Arial" w:hAnsi="Arial" w:cs="Arial"/>
                <w:sz w:val="22"/>
                <w:szCs w:val="22"/>
              </w:rPr>
              <w:t xml:space="preserve">     </w:t>
            </w:r>
            <w:r w:rsidR="00E267D4">
              <w:rPr>
                <w:rFonts w:ascii="Arial" w:hAnsi="Arial" w:cs="Arial"/>
                <w:sz w:val="22"/>
                <w:szCs w:val="22"/>
              </w:rPr>
              <w:t>Mag. Radovan Jereb</w:t>
            </w:r>
            <w:r w:rsidRPr="000C2C15">
              <w:rPr>
                <w:rFonts w:ascii="Arial" w:hAnsi="Arial" w:cs="Arial"/>
                <w:sz w:val="22"/>
                <w:szCs w:val="22"/>
              </w:rPr>
              <w:t>, direktor</w:t>
            </w:r>
          </w:p>
        </w:tc>
      </w:tr>
      <w:tr w:rsidR="000C2C15" w:rsidRPr="000C2C15" w14:paraId="77F2E4B9" w14:textId="77777777" w:rsidTr="000C2C15">
        <w:trPr>
          <w:trHeight w:val="284"/>
        </w:trPr>
        <w:tc>
          <w:tcPr>
            <w:tcW w:w="1292" w:type="pct"/>
            <w:shd w:val="clear" w:color="auto" w:fill="auto"/>
            <w:vAlign w:val="bottom"/>
          </w:tcPr>
          <w:p w14:paraId="2C3F98F7" w14:textId="77777777" w:rsidR="000C2C15" w:rsidRPr="000C2C15" w:rsidRDefault="000C2C15" w:rsidP="00E617F8">
            <w:pPr>
              <w:rPr>
                <w:rFonts w:ascii="Arial" w:hAnsi="Arial" w:cs="Arial"/>
                <w:sz w:val="22"/>
                <w:szCs w:val="22"/>
              </w:rPr>
            </w:pPr>
            <w:r w:rsidRPr="000C2C15">
              <w:rPr>
                <w:rFonts w:ascii="Arial" w:hAnsi="Arial" w:cs="Arial"/>
                <w:sz w:val="22"/>
                <w:szCs w:val="22"/>
              </w:rPr>
              <w:t>matična št.:</w:t>
            </w:r>
          </w:p>
        </w:tc>
        <w:tc>
          <w:tcPr>
            <w:tcW w:w="3708" w:type="pct"/>
            <w:shd w:val="clear" w:color="auto" w:fill="auto"/>
            <w:vAlign w:val="bottom"/>
          </w:tcPr>
          <w:p w14:paraId="1EDBF92D" w14:textId="77777777" w:rsidR="000C2C15" w:rsidRPr="000C2C15" w:rsidRDefault="000C2C15" w:rsidP="00E617F8">
            <w:pPr>
              <w:rPr>
                <w:rFonts w:ascii="Arial" w:hAnsi="Arial" w:cs="Arial"/>
                <w:sz w:val="22"/>
                <w:szCs w:val="22"/>
              </w:rPr>
            </w:pPr>
            <w:r w:rsidRPr="000C2C15">
              <w:rPr>
                <w:rFonts w:ascii="Arial" w:hAnsi="Arial" w:cs="Arial"/>
                <w:sz w:val="22"/>
                <w:szCs w:val="22"/>
              </w:rPr>
              <w:t xml:space="preserve">     5044421</w:t>
            </w:r>
          </w:p>
        </w:tc>
      </w:tr>
      <w:tr w:rsidR="000C2C15" w:rsidRPr="000C2C15" w14:paraId="39D68FC9" w14:textId="77777777" w:rsidTr="000C2C15">
        <w:trPr>
          <w:trHeight w:val="284"/>
        </w:trPr>
        <w:tc>
          <w:tcPr>
            <w:tcW w:w="1292" w:type="pct"/>
            <w:shd w:val="clear" w:color="auto" w:fill="auto"/>
            <w:vAlign w:val="bottom"/>
          </w:tcPr>
          <w:p w14:paraId="3C3D81F2" w14:textId="77777777" w:rsidR="000C2C15" w:rsidRPr="000C2C15" w:rsidRDefault="000C2C15" w:rsidP="00E617F8">
            <w:pPr>
              <w:rPr>
                <w:rFonts w:ascii="Arial" w:hAnsi="Arial" w:cs="Arial"/>
                <w:sz w:val="22"/>
                <w:szCs w:val="22"/>
              </w:rPr>
            </w:pPr>
            <w:r w:rsidRPr="000C2C15">
              <w:rPr>
                <w:rFonts w:ascii="Arial" w:hAnsi="Arial" w:cs="Arial"/>
                <w:sz w:val="22"/>
                <w:szCs w:val="22"/>
              </w:rPr>
              <w:t>ID št. za DDV:</w:t>
            </w:r>
            <w:r w:rsidRPr="000C2C15">
              <w:rPr>
                <w:rFonts w:ascii="Arial" w:hAnsi="Arial" w:cs="Arial"/>
                <w:sz w:val="22"/>
                <w:szCs w:val="22"/>
              </w:rPr>
              <w:tab/>
            </w:r>
          </w:p>
        </w:tc>
        <w:tc>
          <w:tcPr>
            <w:tcW w:w="3708" w:type="pct"/>
            <w:shd w:val="clear" w:color="auto" w:fill="auto"/>
          </w:tcPr>
          <w:p w14:paraId="1EAEFAC1" w14:textId="77777777" w:rsidR="000C2C15" w:rsidRPr="000C2C15" w:rsidRDefault="000C2C15" w:rsidP="00E617F8">
            <w:pPr>
              <w:rPr>
                <w:rFonts w:ascii="Arial" w:hAnsi="Arial" w:cs="Arial"/>
                <w:sz w:val="22"/>
                <w:szCs w:val="22"/>
              </w:rPr>
            </w:pPr>
            <w:r w:rsidRPr="000C2C15">
              <w:rPr>
                <w:rFonts w:ascii="Arial" w:hAnsi="Arial" w:cs="Arial"/>
                <w:sz w:val="22"/>
                <w:szCs w:val="22"/>
              </w:rPr>
              <w:t xml:space="preserve">     SI74100475</w:t>
            </w:r>
          </w:p>
        </w:tc>
      </w:tr>
      <w:tr w:rsidR="000C2C15" w:rsidRPr="000C2C15" w14:paraId="64B2AD43" w14:textId="77777777" w:rsidTr="000C2C15">
        <w:trPr>
          <w:trHeight w:val="284"/>
        </w:trPr>
        <w:tc>
          <w:tcPr>
            <w:tcW w:w="1292" w:type="pct"/>
            <w:shd w:val="clear" w:color="auto" w:fill="auto"/>
            <w:vAlign w:val="bottom"/>
          </w:tcPr>
          <w:p w14:paraId="7756EB68" w14:textId="77777777" w:rsidR="000C2C15" w:rsidRPr="000C2C15" w:rsidRDefault="000C2C15" w:rsidP="00E617F8">
            <w:pPr>
              <w:rPr>
                <w:rFonts w:ascii="Arial" w:hAnsi="Arial" w:cs="Arial"/>
                <w:sz w:val="22"/>
                <w:szCs w:val="22"/>
              </w:rPr>
            </w:pPr>
            <w:r w:rsidRPr="000C2C15">
              <w:rPr>
                <w:rFonts w:ascii="Arial" w:hAnsi="Arial" w:cs="Arial"/>
                <w:sz w:val="22"/>
                <w:szCs w:val="22"/>
              </w:rPr>
              <w:t>št. TRR:</w:t>
            </w:r>
          </w:p>
        </w:tc>
        <w:tc>
          <w:tcPr>
            <w:tcW w:w="3708" w:type="pct"/>
            <w:shd w:val="clear" w:color="auto" w:fill="auto"/>
            <w:vAlign w:val="bottom"/>
          </w:tcPr>
          <w:p w14:paraId="5C91E95E" w14:textId="77777777" w:rsidR="000C2C15" w:rsidRPr="000C2C15" w:rsidRDefault="000C2C15" w:rsidP="00E617F8">
            <w:pPr>
              <w:rPr>
                <w:rFonts w:ascii="Arial" w:hAnsi="Arial" w:cs="Arial"/>
                <w:sz w:val="22"/>
                <w:szCs w:val="22"/>
              </w:rPr>
            </w:pPr>
            <w:r w:rsidRPr="000C2C15">
              <w:rPr>
                <w:rFonts w:ascii="Arial" w:hAnsi="Arial" w:cs="Arial"/>
                <w:sz w:val="22"/>
                <w:szCs w:val="22"/>
              </w:rPr>
              <w:t xml:space="preserve">     04750-0000545385 pri Novi KBM </w:t>
            </w:r>
            <w:proofErr w:type="spellStart"/>
            <w:r w:rsidRPr="000C2C15">
              <w:rPr>
                <w:rFonts w:ascii="Arial" w:hAnsi="Arial" w:cs="Arial"/>
                <w:sz w:val="22"/>
                <w:szCs w:val="22"/>
              </w:rPr>
              <w:t>d.d</w:t>
            </w:r>
            <w:proofErr w:type="spellEnd"/>
            <w:r w:rsidRPr="000C2C15">
              <w:rPr>
                <w:rFonts w:ascii="Arial" w:hAnsi="Arial" w:cs="Arial"/>
                <w:sz w:val="22"/>
                <w:szCs w:val="22"/>
              </w:rPr>
              <w:t>.</w:t>
            </w:r>
          </w:p>
        </w:tc>
      </w:tr>
      <w:tr w:rsidR="000C2C15" w:rsidRPr="000C2C15" w14:paraId="272C4E3D" w14:textId="77777777" w:rsidTr="000C2C15">
        <w:trPr>
          <w:trHeight w:val="284"/>
        </w:trPr>
        <w:tc>
          <w:tcPr>
            <w:tcW w:w="1292" w:type="pct"/>
            <w:shd w:val="clear" w:color="auto" w:fill="auto"/>
            <w:vAlign w:val="bottom"/>
          </w:tcPr>
          <w:p w14:paraId="35ADD5AE" w14:textId="77777777" w:rsidR="000C2C15" w:rsidRPr="000C2C15" w:rsidRDefault="000C2C15" w:rsidP="000C2C15">
            <w:pPr>
              <w:rPr>
                <w:rFonts w:ascii="Arial" w:hAnsi="Arial" w:cs="Arial"/>
                <w:sz w:val="22"/>
                <w:szCs w:val="22"/>
              </w:rPr>
            </w:pPr>
            <w:r w:rsidRPr="00805772">
              <w:rPr>
                <w:rFonts w:ascii="Arial" w:hAnsi="Arial" w:cs="Arial"/>
                <w:sz w:val="22"/>
                <w:szCs w:val="22"/>
              </w:rPr>
              <w:t>ki jo zastopa:</w:t>
            </w:r>
          </w:p>
        </w:tc>
        <w:tc>
          <w:tcPr>
            <w:tcW w:w="3708" w:type="pct"/>
            <w:shd w:val="clear" w:color="auto" w:fill="auto"/>
            <w:vAlign w:val="bottom"/>
          </w:tcPr>
          <w:p w14:paraId="68EB5517" w14:textId="34332501" w:rsidR="000C2C15" w:rsidRPr="000C2C15" w:rsidRDefault="000C2C15" w:rsidP="000C2C15">
            <w:pPr>
              <w:rPr>
                <w:rFonts w:ascii="Arial" w:hAnsi="Arial" w:cs="Arial"/>
                <w:sz w:val="22"/>
                <w:szCs w:val="22"/>
              </w:rPr>
            </w:pPr>
            <w:r>
              <w:rPr>
                <w:rFonts w:ascii="Arial" w:hAnsi="Arial" w:cs="Arial"/>
                <w:sz w:val="22"/>
                <w:szCs w:val="22"/>
              </w:rPr>
              <w:t xml:space="preserve">     </w:t>
            </w:r>
            <w:r w:rsidR="00E267D4">
              <w:rPr>
                <w:rFonts w:ascii="Arial" w:hAnsi="Arial" w:cs="Arial"/>
                <w:sz w:val="22"/>
                <w:szCs w:val="22"/>
              </w:rPr>
              <w:t>m</w:t>
            </w:r>
            <w:r w:rsidR="008131D1">
              <w:rPr>
                <w:rFonts w:ascii="Arial" w:hAnsi="Arial" w:cs="Arial"/>
                <w:sz w:val="22"/>
                <w:szCs w:val="22"/>
              </w:rPr>
              <w:t>ag. Radovan Jereb</w:t>
            </w:r>
            <w:r w:rsidRPr="00805772">
              <w:rPr>
                <w:rFonts w:ascii="Arial" w:hAnsi="Arial" w:cs="Arial"/>
                <w:sz w:val="22"/>
                <w:szCs w:val="22"/>
              </w:rPr>
              <w:t>, direktor družbe</w:t>
            </w:r>
          </w:p>
        </w:tc>
      </w:tr>
      <w:tr w:rsidR="000C2C15" w:rsidRPr="000C2C15" w14:paraId="640556FF" w14:textId="77777777" w:rsidTr="00E617F8">
        <w:trPr>
          <w:trHeight w:hRule="exact" w:val="215"/>
        </w:trPr>
        <w:tc>
          <w:tcPr>
            <w:tcW w:w="1292" w:type="pct"/>
            <w:shd w:val="clear" w:color="auto" w:fill="auto"/>
            <w:vAlign w:val="bottom"/>
          </w:tcPr>
          <w:p w14:paraId="69C24FCD" w14:textId="77777777" w:rsidR="000C2C15" w:rsidRPr="00805772" w:rsidRDefault="000C2C15" w:rsidP="000C2C15">
            <w:pPr>
              <w:rPr>
                <w:rFonts w:ascii="Arial" w:hAnsi="Arial" w:cs="Arial"/>
                <w:sz w:val="22"/>
                <w:szCs w:val="22"/>
              </w:rPr>
            </w:pPr>
          </w:p>
        </w:tc>
        <w:tc>
          <w:tcPr>
            <w:tcW w:w="3708" w:type="pct"/>
            <w:shd w:val="clear" w:color="auto" w:fill="auto"/>
            <w:vAlign w:val="bottom"/>
          </w:tcPr>
          <w:p w14:paraId="5E7C5CEA" w14:textId="77777777" w:rsidR="000C2C15" w:rsidRPr="00805772" w:rsidRDefault="000C2C15" w:rsidP="000C2C15">
            <w:pPr>
              <w:rPr>
                <w:rFonts w:ascii="Arial" w:hAnsi="Arial" w:cs="Arial"/>
                <w:sz w:val="22"/>
                <w:szCs w:val="22"/>
              </w:rPr>
            </w:pPr>
          </w:p>
        </w:tc>
      </w:tr>
    </w:tbl>
    <w:p w14:paraId="3BE7543F" w14:textId="77777777" w:rsidR="000C2C15" w:rsidRPr="000C2C15" w:rsidRDefault="000C2C15" w:rsidP="000C2C15">
      <w:pPr>
        <w:rPr>
          <w:rFonts w:ascii="Arial" w:hAnsi="Arial" w:cs="Arial"/>
          <w:sz w:val="22"/>
          <w:szCs w:val="22"/>
        </w:rPr>
      </w:pPr>
      <w:r>
        <w:rPr>
          <w:rFonts w:ascii="Arial" w:hAnsi="Arial" w:cs="Arial"/>
          <w:sz w:val="22"/>
          <w:szCs w:val="22"/>
        </w:rPr>
        <w:t xml:space="preserve">  </w:t>
      </w:r>
      <w:r w:rsidRPr="000C2C15">
        <w:rPr>
          <w:rFonts w:ascii="Arial" w:hAnsi="Arial" w:cs="Arial"/>
          <w:sz w:val="22"/>
          <w:szCs w:val="22"/>
        </w:rPr>
        <w:t>in</w:t>
      </w:r>
    </w:p>
    <w:p w14:paraId="3497C609" w14:textId="77777777" w:rsidR="000C2C15" w:rsidRPr="000C2C15" w:rsidRDefault="000C2C15" w:rsidP="000C2C15">
      <w:pPr>
        <w:rPr>
          <w:rFonts w:ascii="Arial" w:hAnsi="Arial" w:cs="Arial"/>
          <w:sz w:val="22"/>
          <w:szCs w:val="22"/>
        </w:rPr>
      </w:pPr>
    </w:p>
    <w:tbl>
      <w:tblPr>
        <w:tblW w:w="5000" w:type="pct"/>
        <w:tblLook w:val="04A0" w:firstRow="1" w:lastRow="0" w:firstColumn="1" w:lastColumn="0" w:noHBand="0" w:noVBand="1"/>
      </w:tblPr>
      <w:tblGrid>
        <w:gridCol w:w="2875"/>
        <w:gridCol w:w="7047"/>
      </w:tblGrid>
      <w:tr w:rsidR="000C2C15" w:rsidRPr="000C2C15" w14:paraId="135F3DB7" w14:textId="77777777" w:rsidTr="000C2C15">
        <w:trPr>
          <w:trHeight w:val="284"/>
        </w:trPr>
        <w:tc>
          <w:tcPr>
            <w:tcW w:w="1449" w:type="pct"/>
            <w:shd w:val="clear" w:color="auto" w:fill="auto"/>
            <w:vAlign w:val="bottom"/>
          </w:tcPr>
          <w:p w14:paraId="3D95163F" w14:textId="77777777" w:rsidR="000C2C15" w:rsidRPr="000C2C15" w:rsidRDefault="000C2C15" w:rsidP="00E617F8">
            <w:pPr>
              <w:rPr>
                <w:rFonts w:ascii="Arial" w:hAnsi="Arial" w:cs="Arial"/>
                <w:b/>
                <w:sz w:val="22"/>
                <w:szCs w:val="22"/>
              </w:rPr>
            </w:pPr>
            <w:r w:rsidRPr="000C2C15">
              <w:rPr>
                <w:rFonts w:ascii="Arial" w:hAnsi="Arial" w:cs="Arial"/>
                <w:b/>
                <w:sz w:val="22"/>
                <w:szCs w:val="22"/>
              </w:rPr>
              <w:t xml:space="preserve">IZVAJALEC: </w:t>
            </w:r>
          </w:p>
        </w:tc>
        <w:tc>
          <w:tcPr>
            <w:tcW w:w="3551" w:type="pct"/>
            <w:shd w:val="clear" w:color="auto" w:fill="auto"/>
            <w:vAlign w:val="bottom"/>
          </w:tcPr>
          <w:p w14:paraId="1B833399" w14:textId="77777777" w:rsidR="000C2C15" w:rsidRPr="000C2C15" w:rsidRDefault="000C2C15" w:rsidP="00E617F8">
            <w:pPr>
              <w:rPr>
                <w:rFonts w:ascii="Arial" w:hAnsi="Arial" w:cs="Arial"/>
                <w:b/>
                <w:sz w:val="22"/>
                <w:szCs w:val="22"/>
              </w:rPr>
            </w:pPr>
            <w:r>
              <w:rPr>
                <w:rFonts w:ascii="Arial" w:hAnsi="Arial" w:cs="Arial"/>
                <w:b/>
                <w:sz w:val="22"/>
                <w:szCs w:val="22"/>
              </w:rPr>
              <w:fldChar w:fldCharType="begin">
                <w:ffData>
                  <w:name w:val=""/>
                  <w:enabled/>
                  <w:calcOnExit w:val="0"/>
                  <w:textInput>
                    <w:default w:val="Vpišite naziv"/>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Vpišite naziv</w:t>
            </w:r>
            <w:r>
              <w:rPr>
                <w:rFonts w:ascii="Arial" w:hAnsi="Arial" w:cs="Arial"/>
                <w:b/>
                <w:sz w:val="22"/>
                <w:szCs w:val="22"/>
              </w:rPr>
              <w:fldChar w:fldCharType="end"/>
            </w:r>
          </w:p>
        </w:tc>
      </w:tr>
      <w:tr w:rsidR="000C2C15" w:rsidRPr="000C2C15" w14:paraId="7FD8467D" w14:textId="77777777" w:rsidTr="000C2C15">
        <w:trPr>
          <w:trHeight w:val="284"/>
        </w:trPr>
        <w:tc>
          <w:tcPr>
            <w:tcW w:w="1449" w:type="pct"/>
            <w:shd w:val="clear" w:color="auto" w:fill="auto"/>
            <w:vAlign w:val="bottom"/>
          </w:tcPr>
          <w:p w14:paraId="47CF53BF" w14:textId="77777777" w:rsidR="000C2C15" w:rsidRPr="000C2C15" w:rsidRDefault="000C2C15" w:rsidP="00E617F8">
            <w:pPr>
              <w:rPr>
                <w:rFonts w:ascii="Arial" w:hAnsi="Arial" w:cs="Arial"/>
                <w:sz w:val="22"/>
                <w:szCs w:val="22"/>
              </w:rPr>
            </w:pPr>
            <w:r w:rsidRPr="000C2C15">
              <w:rPr>
                <w:rFonts w:ascii="Arial" w:hAnsi="Arial" w:cs="Arial"/>
                <w:sz w:val="22"/>
                <w:szCs w:val="22"/>
              </w:rPr>
              <w:t>naslov:</w:t>
            </w:r>
            <w:r w:rsidRPr="000C2C15">
              <w:rPr>
                <w:rFonts w:ascii="Arial" w:hAnsi="Arial" w:cs="Arial"/>
                <w:sz w:val="22"/>
                <w:szCs w:val="22"/>
              </w:rPr>
              <w:tab/>
            </w:r>
          </w:p>
        </w:tc>
        <w:tc>
          <w:tcPr>
            <w:tcW w:w="3551" w:type="pct"/>
            <w:shd w:val="clear" w:color="auto" w:fill="auto"/>
            <w:vAlign w:val="bottom"/>
          </w:tcPr>
          <w:p w14:paraId="77CC9E0D" w14:textId="77777777" w:rsidR="000C2C15" w:rsidRPr="000C2C15" w:rsidRDefault="000C2C15" w:rsidP="00E617F8">
            <w:pPr>
              <w:rPr>
                <w:rFonts w:ascii="Arial" w:hAnsi="Arial" w:cs="Arial"/>
                <w:sz w:val="22"/>
                <w:szCs w:val="22"/>
              </w:rPr>
            </w:pPr>
            <w:r w:rsidRPr="00805772">
              <w:rPr>
                <w:rFonts w:ascii="Arial" w:hAnsi="Arial" w:cs="Arial"/>
                <w:sz w:val="22"/>
                <w:szCs w:val="22"/>
              </w:rPr>
              <w:fldChar w:fldCharType="begin">
                <w:ffData>
                  <w:name w:val=""/>
                  <w:enabled/>
                  <w:calcOnExit w:val="0"/>
                  <w:textInput>
                    <w:default w:val="Vpišite naslov"/>
                  </w:textInput>
                </w:ffData>
              </w:fldChar>
            </w:r>
            <w:r w:rsidRPr="00805772">
              <w:rPr>
                <w:rFonts w:ascii="Arial" w:hAnsi="Arial" w:cs="Arial"/>
                <w:sz w:val="22"/>
                <w:szCs w:val="22"/>
              </w:rPr>
              <w:instrText xml:space="preserve"> FORMTEXT </w:instrText>
            </w:r>
            <w:r w:rsidRPr="00805772">
              <w:rPr>
                <w:rFonts w:ascii="Arial" w:hAnsi="Arial" w:cs="Arial"/>
                <w:sz w:val="22"/>
                <w:szCs w:val="22"/>
              </w:rPr>
            </w:r>
            <w:r w:rsidRPr="00805772">
              <w:rPr>
                <w:rFonts w:ascii="Arial" w:hAnsi="Arial" w:cs="Arial"/>
                <w:sz w:val="22"/>
                <w:szCs w:val="22"/>
              </w:rPr>
              <w:fldChar w:fldCharType="separate"/>
            </w:r>
            <w:r w:rsidRPr="00805772">
              <w:rPr>
                <w:rFonts w:ascii="Arial" w:hAnsi="Arial" w:cs="Arial"/>
                <w:noProof/>
                <w:sz w:val="22"/>
                <w:szCs w:val="22"/>
              </w:rPr>
              <w:t>Vpišite naslov</w:t>
            </w:r>
            <w:r w:rsidRPr="00805772">
              <w:rPr>
                <w:rFonts w:ascii="Arial" w:hAnsi="Arial" w:cs="Arial"/>
                <w:sz w:val="22"/>
                <w:szCs w:val="22"/>
              </w:rPr>
              <w:fldChar w:fldCharType="end"/>
            </w:r>
          </w:p>
        </w:tc>
      </w:tr>
      <w:tr w:rsidR="000C2C15" w:rsidRPr="000C2C15" w14:paraId="052B581D" w14:textId="77777777" w:rsidTr="000C2C15">
        <w:trPr>
          <w:trHeight w:val="284"/>
        </w:trPr>
        <w:tc>
          <w:tcPr>
            <w:tcW w:w="1449" w:type="pct"/>
            <w:shd w:val="clear" w:color="auto" w:fill="auto"/>
            <w:vAlign w:val="bottom"/>
          </w:tcPr>
          <w:p w14:paraId="27152DA9" w14:textId="77777777" w:rsidR="000C2C15" w:rsidRPr="000C2C15" w:rsidRDefault="000C2C15" w:rsidP="00E617F8">
            <w:pPr>
              <w:rPr>
                <w:rFonts w:ascii="Arial" w:hAnsi="Arial" w:cs="Arial"/>
                <w:sz w:val="22"/>
                <w:szCs w:val="22"/>
              </w:rPr>
            </w:pPr>
            <w:r w:rsidRPr="000C2C15">
              <w:rPr>
                <w:rFonts w:ascii="Arial" w:hAnsi="Arial" w:cs="Arial"/>
                <w:sz w:val="22"/>
                <w:szCs w:val="22"/>
              </w:rPr>
              <w:t>zastopnik</w:t>
            </w:r>
          </w:p>
        </w:tc>
        <w:tc>
          <w:tcPr>
            <w:tcW w:w="3551" w:type="pct"/>
            <w:shd w:val="clear" w:color="auto" w:fill="auto"/>
            <w:vAlign w:val="bottom"/>
          </w:tcPr>
          <w:p w14:paraId="728576CC" w14:textId="77777777" w:rsidR="000C2C15" w:rsidRPr="000C2C15" w:rsidRDefault="000C2C15" w:rsidP="00E617F8">
            <w:pPr>
              <w:rPr>
                <w:rFonts w:ascii="Arial" w:hAnsi="Arial" w:cs="Arial"/>
                <w:sz w:val="22"/>
                <w:szCs w:val="22"/>
              </w:rPr>
            </w:pPr>
            <w:r w:rsidRPr="000C2C15">
              <w:rPr>
                <w:rFonts w:ascii="Arial" w:hAnsi="Arial" w:cs="Arial"/>
                <w:sz w:val="22"/>
                <w:szCs w:val="22"/>
              </w:rPr>
              <w:fldChar w:fldCharType="begin">
                <w:ffData>
                  <w:name w:val=""/>
                  <w:enabled/>
                  <w:calcOnExit w:val="0"/>
                  <w:textInput>
                    <w:default w:val="Vpišite ime in priimek zastopnika in funkcijo"/>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Vpišite ime in priimek zastopnika in funkcijo</w:t>
            </w:r>
            <w:r w:rsidRPr="000C2C15">
              <w:rPr>
                <w:rFonts w:ascii="Arial" w:hAnsi="Arial" w:cs="Arial"/>
                <w:sz w:val="22"/>
                <w:szCs w:val="22"/>
              </w:rPr>
              <w:fldChar w:fldCharType="end"/>
            </w:r>
          </w:p>
        </w:tc>
      </w:tr>
      <w:tr w:rsidR="000C2C15" w:rsidRPr="000C2C15" w14:paraId="086BBBD3" w14:textId="77777777" w:rsidTr="000C2C15">
        <w:trPr>
          <w:trHeight w:val="284"/>
        </w:trPr>
        <w:tc>
          <w:tcPr>
            <w:tcW w:w="1449" w:type="pct"/>
            <w:shd w:val="clear" w:color="auto" w:fill="auto"/>
            <w:vAlign w:val="bottom"/>
          </w:tcPr>
          <w:p w14:paraId="6AE00881" w14:textId="77777777" w:rsidR="000C2C15" w:rsidRPr="000C2C15" w:rsidRDefault="000C2C15" w:rsidP="00E617F8">
            <w:pPr>
              <w:rPr>
                <w:rFonts w:ascii="Arial" w:hAnsi="Arial" w:cs="Arial"/>
                <w:sz w:val="22"/>
                <w:szCs w:val="22"/>
              </w:rPr>
            </w:pPr>
            <w:r w:rsidRPr="000C2C15">
              <w:rPr>
                <w:rFonts w:ascii="Arial" w:hAnsi="Arial" w:cs="Arial"/>
                <w:sz w:val="22"/>
                <w:szCs w:val="22"/>
              </w:rPr>
              <w:t>matična št.:</w:t>
            </w:r>
          </w:p>
        </w:tc>
        <w:tc>
          <w:tcPr>
            <w:tcW w:w="3551" w:type="pct"/>
            <w:shd w:val="clear" w:color="auto" w:fill="auto"/>
            <w:vAlign w:val="bottom"/>
          </w:tcPr>
          <w:p w14:paraId="2FB33101" w14:textId="77777777" w:rsidR="000C2C15" w:rsidRPr="000C2C15" w:rsidRDefault="000C2C15" w:rsidP="00E617F8">
            <w:pPr>
              <w:rPr>
                <w:rFonts w:ascii="Arial" w:hAnsi="Arial" w:cs="Arial"/>
                <w:sz w:val="22"/>
                <w:szCs w:val="22"/>
              </w:rPr>
            </w:pPr>
            <w:r w:rsidRPr="00805772">
              <w:rPr>
                <w:rFonts w:ascii="Arial" w:hAnsi="Arial" w:cs="Arial"/>
                <w:sz w:val="22"/>
                <w:szCs w:val="22"/>
              </w:rPr>
              <w:fldChar w:fldCharType="begin">
                <w:ffData>
                  <w:name w:val=""/>
                  <w:enabled/>
                  <w:calcOnExit w:val="0"/>
                  <w:textInput>
                    <w:default w:val="Vpišite matično številko"/>
                  </w:textInput>
                </w:ffData>
              </w:fldChar>
            </w:r>
            <w:r w:rsidRPr="00805772">
              <w:rPr>
                <w:rFonts w:ascii="Arial" w:hAnsi="Arial" w:cs="Arial"/>
                <w:sz w:val="22"/>
                <w:szCs w:val="22"/>
              </w:rPr>
              <w:instrText xml:space="preserve"> FORMTEXT </w:instrText>
            </w:r>
            <w:r w:rsidRPr="00805772">
              <w:rPr>
                <w:rFonts w:ascii="Arial" w:hAnsi="Arial" w:cs="Arial"/>
                <w:sz w:val="22"/>
                <w:szCs w:val="22"/>
              </w:rPr>
            </w:r>
            <w:r w:rsidRPr="00805772">
              <w:rPr>
                <w:rFonts w:ascii="Arial" w:hAnsi="Arial" w:cs="Arial"/>
                <w:sz w:val="22"/>
                <w:szCs w:val="22"/>
              </w:rPr>
              <w:fldChar w:fldCharType="separate"/>
            </w:r>
            <w:r w:rsidRPr="00805772">
              <w:rPr>
                <w:rFonts w:ascii="Arial" w:hAnsi="Arial" w:cs="Arial"/>
                <w:noProof/>
                <w:sz w:val="22"/>
                <w:szCs w:val="22"/>
              </w:rPr>
              <w:t>Vpišite matično številko</w:t>
            </w:r>
            <w:r w:rsidRPr="00805772">
              <w:rPr>
                <w:rFonts w:ascii="Arial" w:hAnsi="Arial" w:cs="Arial"/>
                <w:sz w:val="22"/>
                <w:szCs w:val="22"/>
              </w:rPr>
              <w:fldChar w:fldCharType="end"/>
            </w:r>
          </w:p>
        </w:tc>
      </w:tr>
      <w:tr w:rsidR="000C2C15" w:rsidRPr="000C2C15" w14:paraId="4D4C2E93" w14:textId="77777777" w:rsidTr="000C2C15">
        <w:trPr>
          <w:trHeight w:val="284"/>
        </w:trPr>
        <w:tc>
          <w:tcPr>
            <w:tcW w:w="1449" w:type="pct"/>
            <w:shd w:val="clear" w:color="auto" w:fill="auto"/>
            <w:vAlign w:val="bottom"/>
          </w:tcPr>
          <w:p w14:paraId="28113391" w14:textId="77777777" w:rsidR="000C2C15" w:rsidRPr="000C2C15" w:rsidRDefault="000C2C15" w:rsidP="00E617F8">
            <w:pPr>
              <w:rPr>
                <w:rFonts w:ascii="Arial" w:hAnsi="Arial" w:cs="Arial"/>
                <w:sz w:val="22"/>
                <w:szCs w:val="22"/>
              </w:rPr>
            </w:pPr>
            <w:r w:rsidRPr="000C2C15">
              <w:rPr>
                <w:rFonts w:ascii="Arial" w:hAnsi="Arial" w:cs="Arial"/>
                <w:sz w:val="22"/>
                <w:szCs w:val="22"/>
              </w:rPr>
              <w:t>ID št. za DDV:</w:t>
            </w:r>
            <w:r w:rsidRPr="000C2C15">
              <w:rPr>
                <w:rFonts w:ascii="Arial" w:hAnsi="Arial" w:cs="Arial"/>
                <w:sz w:val="22"/>
                <w:szCs w:val="22"/>
              </w:rPr>
              <w:tab/>
            </w:r>
          </w:p>
        </w:tc>
        <w:tc>
          <w:tcPr>
            <w:tcW w:w="3551" w:type="pct"/>
            <w:shd w:val="clear" w:color="auto" w:fill="auto"/>
            <w:vAlign w:val="bottom"/>
          </w:tcPr>
          <w:p w14:paraId="36F41812" w14:textId="77777777" w:rsidR="000C2C15" w:rsidRPr="000C2C15" w:rsidRDefault="000C2C15" w:rsidP="00E617F8">
            <w:pPr>
              <w:rPr>
                <w:rFonts w:ascii="Arial" w:hAnsi="Arial" w:cs="Arial"/>
                <w:sz w:val="22"/>
                <w:szCs w:val="22"/>
              </w:rPr>
            </w:pPr>
            <w:r w:rsidRPr="00805772">
              <w:rPr>
                <w:rFonts w:ascii="Arial" w:hAnsi="Arial" w:cs="Arial"/>
                <w:sz w:val="22"/>
                <w:szCs w:val="22"/>
              </w:rPr>
              <w:fldChar w:fldCharType="begin">
                <w:ffData>
                  <w:name w:val=""/>
                  <w:enabled/>
                  <w:calcOnExit w:val="0"/>
                  <w:textInput>
                    <w:default w:val="Vpišite davčno številko"/>
                  </w:textInput>
                </w:ffData>
              </w:fldChar>
            </w:r>
            <w:r w:rsidRPr="00805772">
              <w:rPr>
                <w:rFonts w:ascii="Arial" w:hAnsi="Arial" w:cs="Arial"/>
                <w:sz w:val="22"/>
                <w:szCs w:val="22"/>
              </w:rPr>
              <w:instrText xml:space="preserve"> FORMTEXT </w:instrText>
            </w:r>
            <w:r w:rsidRPr="00805772">
              <w:rPr>
                <w:rFonts w:ascii="Arial" w:hAnsi="Arial" w:cs="Arial"/>
                <w:sz w:val="22"/>
                <w:szCs w:val="22"/>
              </w:rPr>
            </w:r>
            <w:r w:rsidRPr="00805772">
              <w:rPr>
                <w:rFonts w:ascii="Arial" w:hAnsi="Arial" w:cs="Arial"/>
                <w:sz w:val="22"/>
                <w:szCs w:val="22"/>
              </w:rPr>
              <w:fldChar w:fldCharType="separate"/>
            </w:r>
            <w:r w:rsidRPr="00805772">
              <w:rPr>
                <w:rFonts w:ascii="Arial" w:hAnsi="Arial" w:cs="Arial"/>
                <w:noProof/>
                <w:sz w:val="22"/>
                <w:szCs w:val="22"/>
              </w:rPr>
              <w:t>Vpišite davčno številko</w:t>
            </w:r>
            <w:r w:rsidRPr="00805772">
              <w:rPr>
                <w:rFonts w:ascii="Arial" w:hAnsi="Arial" w:cs="Arial"/>
                <w:sz w:val="22"/>
                <w:szCs w:val="22"/>
              </w:rPr>
              <w:fldChar w:fldCharType="end"/>
            </w:r>
          </w:p>
        </w:tc>
      </w:tr>
      <w:tr w:rsidR="000C2C15" w:rsidRPr="000C2C15" w14:paraId="164A2EA4" w14:textId="77777777" w:rsidTr="000C2C15">
        <w:trPr>
          <w:trHeight w:val="284"/>
        </w:trPr>
        <w:tc>
          <w:tcPr>
            <w:tcW w:w="1449" w:type="pct"/>
            <w:shd w:val="clear" w:color="auto" w:fill="auto"/>
            <w:vAlign w:val="bottom"/>
          </w:tcPr>
          <w:p w14:paraId="7EA3948A" w14:textId="77777777" w:rsidR="000C2C15" w:rsidRPr="000C2C15" w:rsidRDefault="000C2C15" w:rsidP="00E617F8">
            <w:pPr>
              <w:rPr>
                <w:rFonts w:ascii="Arial" w:hAnsi="Arial" w:cs="Arial"/>
                <w:sz w:val="22"/>
                <w:szCs w:val="22"/>
              </w:rPr>
            </w:pPr>
            <w:r w:rsidRPr="000C2C15">
              <w:rPr>
                <w:rFonts w:ascii="Arial" w:hAnsi="Arial" w:cs="Arial"/>
                <w:sz w:val="22"/>
                <w:szCs w:val="22"/>
              </w:rPr>
              <w:t>št. TRR:</w:t>
            </w:r>
          </w:p>
        </w:tc>
        <w:tc>
          <w:tcPr>
            <w:tcW w:w="3551" w:type="pct"/>
            <w:shd w:val="clear" w:color="auto" w:fill="auto"/>
            <w:vAlign w:val="bottom"/>
          </w:tcPr>
          <w:p w14:paraId="64867BD9" w14:textId="77777777" w:rsidR="000C2C15" w:rsidRPr="000C2C15" w:rsidRDefault="000C2C15" w:rsidP="00E617F8">
            <w:pPr>
              <w:rPr>
                <w:rFonts w:ascii="Arial" w:hAnsi="Arial" w:cs="Arial"/>
                <w:sz w:val="22"/>
                <w:szCs w:val="22"/>
              </w:rPr>
            </w:pPr>
            <w:r w:rsidRPr="00805772">
              <w:rPr>
                <w:rFonts w:ascii="Arial" w:hAnsi="Arial" w:cs="Arial"/>
                <w:sz w:val="22"/>
                <w:szCs w:val="22"/>
              </w:rPr>
              <w:fldChar w:fldCharType="begin">
                <w:ffData>
                  <w:name w:val=""/>
                  <w:enabled/>
                  <w:calcOnExit w:val="0"/>
                  <w:textInput>
                    <w:default w:val="Vpišite številko transakcijskega računa in banko"/>
                  </w:textInput>
                </w:ffData>
              </w:fldChar>
            </w:r>
            <w:r w:rsidRPr="00805772">
              <w:rPr>
                <w:rFonts w:ascii="Arial" w:hAnsi="Arial" w:cs="Arial"/>
                <w:sz w:val="22"/>
                <w:szCs w:val="22"/>
              </w:rPr>
              <w:instrText xml:space="preserve"> FORMTEXT </w:instrText>
            </w:r>
            <w:r w:rsidRPr="00805772">
              <w:rPr>
                <w:rFonts w:ascii="Arial" w:hAnsi="Arial" w:cs="Arial"/>
                <w:sz w:val="22"/>
                <w:szCs w:val="22"/>
              </w:rPr>
            </w:r>
            <w:r w:rsidRPr="00805772">
              <w:rPr>
                <w:rFonts w:ascii="Arial" w:hAnsi="Arial" w:cs="Arial"/>
                <w:sz w:val="22"/>
                <w:szCs w:val="22"/>
              </w:rPr>
              <w:fldChar w:fldCharType="separate"/>
            </w:r>
            <w:r w:rsidRPr="00805772">
              <w:rPr>
                <w:rFonts w:ascii="Arial" w:hAnsi="Arial" w:cs="Arial"/>
                <w:noProof/>
                <w:sz w:val="22"/>
                <w:szCs w:val="22"/>
              </w:rPr>
              <w:t>Vpišite številko transakcijskega računa in banko</w:t>
            </w:r>
            <w:r w:rsidRPr="00805772">
              <w:rPr>
                <w:rFonts w:ascii="Arial" w:hAnsi="Arial" w:cs="Arial"/>
                <w:sz w:val="22"/>
                <w:szCs w:val="22"/>
              </w:rPr>
              <w:fldChar w:fldCharType="end"/>
            </w:r>
          </w:p>
        </w:tc>
      </w:tr>
    </w:tbl>
    <w:p w14:paraId="36EC1841" w14:textId="291F6DE8" w:rsidR="000C2C15" w:rsidRPr="000C2C15" w:rsidRDefault="000C2C15" w:rsidP="000C2C15">
      <w:pPr>
        <w:pStyle w:val="Heading1clen"/>
        <w:keepNext w:val="0"/>
        <w:numPr>
          <w:ilvl w:val="0"/>
          <w:numId w:val="0"/>
        </w:numPr>
        <w:spacing w:before="0" w:after="0" w:line="240" w:lineRule="auto"/>
        <w:rPr>
          <w:sz w:val="22"/>
          <w:szCs w:val="22"/>
        </w:rPr>
      </w:pPr>
      <w:r w:rsidRPr="000C2C15">
        <w:rPr>
          <w:b w:val="0"/>
          <w:sz w:val="22"/>
          <w:szCs w:val="22"/>
        </w:rPr>
        <w:t xml:space="preserve">  ki jo/ga zastopa</w:t>
      </w:r>
      <w:r>
        <w:rPr>
          <w:sz w:val="22"/>
          <w:szCs w:val="22"/>
        </w:rPr>
        <w:tab/>
      </w:r>
      <w:r>
        <w:rPr>
          <w:sz w:val="22"/>
          <w:szCs w:val="22"/>
        </w:rPr>
        <w:tab/>
        <w:t xml:space="preserve">   </w:t>
      </w:r>
      <w:r w:rsidRPr="000C2C15">
        <w:rPr>
          <w:b w:val="0"/>
          <w:sz w:val="22"/>
          <w:szCs w:val="22"/>
        </w:rPr>
        <w:fldChar w:fldCharType="begin">
          <w:ffData>
            <w:name w:val=""/>
            <w:enabled/>
            <w:calcOnExit w:val="0"/>
            <w:textInput>
              <w:default w:val="Vpišite ime in priimek zastopnika in funkcijo"/>
            </w:textInput>
          </w:ffData>
        </w:fldChar>
      </w:r>
      <w:r w:rsidRPr="000C2C15">
        <w:rPr>
          <w:b w:val="0"/>
          <w:sz w:val="22"/>
          <w:szCs w:val="22"/>
        </w:rPr>
        <w:instrText xml:space="preserve"> FORMTEXT </w:instrText>
      </w:r>
      <w:r w:rsidRPr="000C2C15">
        <w:rPr>
          <w:b w:val="0"/>
          <w:sz w:val="22"/>
          <w:szCs w:val="22"/>
        </w:rPr>
      </w:r>
      <w:r w:rsidRPr="000C2C15">
        <w:rPr>
          <w:b w:val="0"/>
          <w:sz w:val="22"/>
          <w:szCs w:val="22"/>
        </w:rPr>
        <w:fldChar w:fldCharType="separate"/>
      </w:r>
      <w:r w:rsidRPr="000C2C15">
        <w:rPr>
          <w:b w:val="0"/>
          <w:noProof/>
          <w:sz w:val="22"/>
          <w:szCs w:val="22"/>
        </w:rPr>
        <w:t>Vpišite ime in priimek zakonitega zastopnika in njegovo funkcijo</w:t>
      </w:r>
      <w:r w:rsidRPr="000C2C15">
        <w:rPr>
          <w:b w:val="0"/>
          <w:sz w:val="22"/>
          <w:szCs w:val="22"/>
        </w:rPr>
        <w:fldChar w:fldCharType="end"/>
      </w:r>
    </w:p>
    <w:p w14:paraId="1A6B44D1" w14:textId="77777777" w:rsidR="000C2C15" w:rsidRDefault="000C2C15" w:rsidP="000C2C15">
      <w:pPr>
        <w:pStyle w:val="Heading1clen"/>
        <w:keepNext w:val="0"/>
        <w:numPr>
          <w:ilvl w:val="0"/>
          <w:numId w:val="0"/>
        </w:numPr>
        <w:spacing w:before="0" w:after="0" w:line="240" w:lineRule="auto"/>
        <w:rPr>
          <w:sz w:val="22"/>
          <w:szCs w:val="22"/>
        </w:rPr>
      </w:pPr>
    </w:p>
    <w:p w14:paraId="203BB92E" w14:textId="77777777" w:rsidR="000C2C15" w:rsidRDefault="000C2C15" w:rsidP="000C2C15">
      <w:pPr>
        <w:rPr>
          <w:lang w:eastAsia="ar-SA"/>
        </w:rPr>
      </w:pPr>
    </w:p>
    <w:p w14:paraId="2E3BD67B" w14:textId="77777777" w:rsidR="000C2C15" w:rsidRPr="000C2C15" w:rsidRDefault="000C2C15" w:rsidP="000C2C15">
      <w:pPr>
        <w:rPr>
          <w:lang w:eastAsia="ar-SA"/>
        </w:rPr>
      </w:pPr>
    </w:p>
    <w:p w14:paraId="489FEC13" w14:textId="77777777" w:rsidR="000C2C15" w:rsidRPr="000C2C15" w:rsidRDefault="000C2C15" w:rsidP="00A5681E">
      <w:pPr>
        <w:pStyle w:val="Heading1clen"/>
        <w:keepNext w:val="0"/>
        <w:numPr>
          <w:ilvl w:val="0"/>
          <w:numId w:val="19"/>
        </w:numPr>
        <w:spacing w:before="0" w:after="0" w:line="240" w:lineRule="auto"/>
        <w:rPr>
          <w:sz w:val="22"/>
          <w:szCs w:val="22"/>
        </w:rPr>
      </w:pPr>
      <w:r w:rsidRPr="000C2C15">
        <w:rPr>
          <w:sz w:val="22"/>
          <w:szCs w:val="22"/>
        </w:rPr>
        <w:t>UVODNE DOLOČBE</w:t>
      </w:r>
    </w:p>
    <w:p w14:paraId="3A306201" w14:textId="77777777" w:rsidR="000C2C15" w:rsidRPr="000C2C15" w:rsidRDefault="000C2C15" w:rsidP="000C2C15">
      <w:pPr>
        <w:rPr>
          <w:rFonts w:ascii="Arial" w:hAnsi="Arial" w:cs="Arial"/>
          <w:sz w:val="22"/>
          <w:szCs w:val="22"/>
          <w:lang w:eastAsia="ar-SA"/>
        </w:rPr>
      </w:pPr>
    </w:p>
    <w:p w14:paraId="629D74A4" w14:textId="489321A8" w:rsidR="000C2C15" w:rsidRPr="006C5EA2"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4D9092EA" w14:textId="5EFC3AA1" w:rsidR="000C2C15" w:rsidRPr="000C2C15" w:rsidRDefault="000C2C15" w:rsidP="000C2C15">
      <w:pPr>
        <w:widowControl w:val="0"/>
        <w:tabs>
          <w:tab w:val="left" w:pos="709"/>
        </w:tabs>
        <w:autoSpaceDE w:val="0"/>
        <w:autoSpaceDN w:val="0"/>
        <w:adjustRightInd w:val="0"/>
        <w:rPr>
          <w:rFonts w:ascii="Arial" w:hAnsi="Arial" w:cs="Arial"/>
          <w:sz w:val="22"/>
          <w:szCs w:val="22"/>
        </w:rPr>
      </w:pPr>
      <w:r w:rsidRPr="000C2C15">
        <w:rPr>
          <w:rFonts w:ascii="Arial" w:hAnsi="Arial" w:cs="Arial"/>
          <w:sz w:val="22"/>
          <w:szCs w:val="22"/>
        </w:rPr>
        <w:t xml:space="preserve">Ta pogodba je sklenjena po postopku s pogajanji </w:t>
      </w:r>
      <w:r w:rsidR="00F41DD8">
        <w:rPr>
          <w:rFonts w:ascii="Arial" w:hAnsi="Arial" w:cs="Arial"/>
          <w:sz w:val="22"/>
          <w:szCs w:val="22"/>
        </w:rPr>
        <w:t xml:space="preserve">z objavo po </w:t>
      </w:r>
      <w:r w:rsidRPr="000C2C15">
        <w:rPr>
          <w:rFonts w:ascii="Arial" w:hAnsi="Arial" w:cs="Arial"/>
          <w:sz w:val="22"/>
          <w:szCs w:val="22"/>
        </w:rPr>
        <w:t>4</w:t>
      </w:r>
      <w:r w:rsidR="00F41DD8">
        <w:rPr>
          <w:rFonts w:ascii="Arial" w:hAnsi="Arial" w:cs="Arial"/>
          <w:sz w:val="22"/>
          <w:szCs w:val="22"/>
        </w:rPr>
        <w:t>5</w:t>
      </w:r>
      <w:r w:rsidRPr="000C2C15">
        <w:rPr>
          <w:rFonts w:ascii="Arial" w:hAnsi="Arial" w:cs="Arial"/>
          <w:sz w:val="22"/>
          <w:szCs w:val="22"/>
        </w:rPr>
        <w:t>. člen</w:t>
      </w:r>
      <w:r w:rsidR="00F41DD8">
        <w:rPr>
          <w:rFonts w:ascii="Arial" w:hAnsi="Arial" w:cs="Arial"/>
          <w:sz w:val="22"/>
          <w:szCs w:val="22"/>
        </w:rPr>
        <w:t>u</w:t>
      </w:r>
      <w:r w:rsidRPr="000C2C15">
        <w:rPr>
          <w:rFonts w:ascii="Arial" w:hAnsi="Arial" w:cs="Arial"/>
          <w:sz w:val="22"/>
          <w:szCs w:val="22"/>
        </w:rPr>
        <w:t xml:space="preserve"> ZJN-3, na podlagi oddaje javnega naročila z dokumentacijo št. </w:t>
      </w:r>
      <w:r w:rsidRPr="000C2C15">
        <w:rPr>
          <w:rFonts w:ascii="Arial" w:hAnsi="Arial" w:cs="Arial"/>
          <w:sz w:val="22"/>
          <w:szCs w:val="22"/>
        </w:rPr>
        <w:fldChar w:fldCharType="begin">
          <w:ffData>
            <w:name w:val=""/>
            <w:enabled/>
            <w:calcOnExit w:val="0"/>
            <w:textInput>
              <w:default w:val="(Vpišite številko)"/>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(Vpišite številko)</w:t>
      </w:r>
      <w:r w:rsidRPr="000C2C15">
        <w:rPr>
          <w:rFonts w:ascii="Arial" w:hAnsi="Arial" w:cs="Arial"/>
          <w:sz w:val="22"/>
          <w:szCs w:val="22"/>
        </w:rPr>
        <w:fldChar w:fldCharType="end"/>
      </w:r>
      <w:r w:rsidRPr="000C2C15">
        <w:rPr>
          <w:rFonts w:ascii="Arial" w:hAnsi="Arial" w:cs="Arial"/>
          <w:sz w:val="22"/>
          <w:szCs w:val="22"/>
        </w:rPr>
        <w:t xml:space="preserve">, z dne </w:t>
      </w:r>
      <w:r w:rsidRPr="000C2C15">
        <w:rPr>
          <w:rFonts w:ascii="Arial" w:hAnsi="Arial" w:cs="Arial"/>
          <w:sz w:val="22"/>
          <w:szCs w:val="22"/>
        </w:rPr>
        <w:fldChar w:fldCharType="begin">
          <w:ffData>
            <w:name w:val=""/>
            <w:enabled/>
            <w:calcOnExit w:val="0"/>
            <w:textInput>
              <w:default w:val="(Vpišite datum)"/>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(Vpišite datum)</w:t>
      </w:r>
      <w:r w:rsidRPr="000C2C15">
        <w:rPr>
          <w:rFonts w:ascii="Arial" w:hAnsi="Arial" w:cs="Arial"/>
          <w:sz w:val="22"/>
          <w:szCs w:val="22"/>
        </w:rPr>
        <w:fldChar w:fldCharType="end"/>
      </w:r>
      <w:r w:rsidRPr="000C2C15">
        <w:rPr>
          <w:rFonts w:ascii="Arial" w:hAnsi="Arial" w:cs="Arial"/>
          <w:sz w:val="22"/>
          <w:szCs w:val="22"/>
        </w:rPr>
        <w:t xml:space="preserve"> (v nadaljevanju: DJN), ki je priloga </w:t>
      </w:r>
      <w:r w:rsidR="00507413">
        <w:rPr>
          <w:rFonts w:ascii="Arial" w:hAnsi="Arial" w:cs="Arial"/>
          <w:sz w:val="22"/>
          <w:szCs w:val="22"/>
        </w:rPr>
        <w:t xml:space="preserve">št. </w:t>
      </w:r>
      <w:r w:rsidRPr="000C2C15">
        <w:rPr>
          <w:rFonts w:ascii="Arial" w:hAnsi="Arial" w:cs="Arial"/>
          <w:sz w:val="22"/>
          <w:szCs w:val="22"/>
        </w:rPr>
        <w:t>1</w:t>
      </w:r>
      <w:r w:rsidR="00F41DD8">
        <w:rPr>
          <w:rFonts w:ascii="Arial" w:hAnsi="Arial" w:cs="Arial"/>
          <w:sz w:val="22"/>
          <w:szCs w:val="22"/>
        </w:rPr>
        <w:t xml:space="preserve"> in </w:t>
      </w:r>
      <w:r w:rsidRPr="000C2C15">
        <w:rPr>
          <w:rFonts w:ascii="Arial" w:hAnsi="Arial" w:cs="Arial"/>
          <w:sz w:val="22"/>
          <w:szCs w:val="22"/>
        </w:rPr>
        <w:t xml:space="preserve">ponudbe št. </w:t>
      </w:r>
      <w:r w:rsidRPr="000C2C15">
        <w:rPr>
          <w:rFonts w:ascii="Arial" w:hAnsi="Arial" w:cs="Arial"/>
          <w:sz w:val="22"/>
          <w:szCs w:val="22"/>
        </w:rPr>
        <w:fldChar w:fldCharType="begin">
          <w:ffData>
            <w:name w:val=""/>
            <w:enabled/>
            <w:calcOnExit w:val="0"/>
            <w:textInput>
              <w:default w:val="(Vpišite številko)"/>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(Vpišite številko)</w:t>
      </w:r>
      <w:r w:rsidRPr="000C2C15">
        <w:rPr>
          <w:rFonts w:ascii="Arial" w:hAnsi="Arial" w:cs="Arial"/>
          <w:sz w:val="22"/>
          <w:szCs w:val="22"/>
        </w:rPr>
        <w:fldChar w:fldCharType="end"/>
      </w:r>
      <w:r w:rsidRPr="000C2C15">
        <w:rPr>
          <w:rFonts w:ascii="Arial" w:hAnsi="Arial" w:cs="Arial"/>
          <w:sz w:val="22"/>
          <w:szCs w:val="22"/>
        </w:rPr>
        <w:t xml:space="preserve"> z dne </w:t>
      </w:r>
      <w:r w:rsidRPr="000C2C15">
        <w:rPr>
          <w:rFonts w:ascii="Arial" w:hAnsi="Arial" w:cs="Arial"/>
          <w:sz w:val="22"/>
          <w:szCs w:val="22"/>
        </w:rPr>
        <w:fldChar w:fldCharType="begin">
          <w:ffData>
            <w:name w:val=""/>
            <w:enabled/>
            <w:calcOnExit w:val="0"/>
            <w:textInput>
              <w:default w:val="(Vpišite datum)"/>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(Vpišite datum)</w:t>
      </w:r>
      <w:r w:rsidRPr="000C2C15">
        <w:rPr>
          <w:rFonts w:ascii="Arial" w:hAnsi="Arial" w:cs="Arial"/>
          <w:sz w:val="22"/>
          <w:szCs w:val="22"/>
        </w:rPr>
        <w:fldChar w:fldCharType="end"/>
      </w:r>
      <w:r w:rsidRPr="000C2C15">
        <w:rPr>
          <w:rFonts w:ascii="Arial" w:hAnsi="Arial" w:cs="Arial"/>
          <w:sz w:val="22"/>
          <w:szCs w:val="22"/>
        </w:rPr>
        <w:t xml:space="preserve"> (v nadaljevanju: Ponudba), ki je priloga št. 2 te pogodbe</w:t>
      </w:r>
      <w:r w:rsidR="00F41DD8">
        <w:rPr>
          <w:rFonts w:ascii="Arial" w:hAnsi="Arial" w:cs="Arial"/>
          <w:sz w:val="22"/>
          <w:szCs w:val="22"/>
        </w:rPr>
        <w:t>.</w:t>
      </w:r>
    </w:p>
    <w:p w14:paraId="3E6104F5" w14:textId="74E6564F" w:rsidR="000C2C15" w:rsidRDefault="000C2C15" w:rsidP="000C2C15">
      <w:pPr>
        <w:widowControl w:val="0"/>
        <w:tabs>
          <w:tab w:val="left" w:pos="709"/>
        </w:tabs>
        <w:autoSpaceDE w:val="0"/>
        <w:autoSpaceDN w:val="0"/>
        <w:adjustRightInd w:val="0"/>
        <w:rPr>
          <w:rFonts w:ascii="Arial" w:hAnsi="Arial" w:cs="Arial"/>
          <w:sz w:val="22"/>
          <w:szCs w:val="22"/>
        </w:rPr>
      </w:pPr>
    </w:p>
    <w:p w14:paraId="438A113B" w14:textId="230A7C88" w:rsidR="00507413" w:rsidRDefault="00507413" w:rsidP="000C2C15">
      <w:pPr>
        <w:widowControl w:val="0"/>
        <w:tabs>
          <w:tab w:val="left" w:pos="709"/>
        </w:tabs>
        <w:autoSpaceDE w:val="0"/>
        <w:autoSpaceDN w:val="0"/>
        <w:adjustRightInd w:val="0"/>
        <w:rPr>
          <w:rFonts w:ascii="Arial" w:hAnsi="Arial" w:cs="Arial"/>
          <w:sz w:val="22"/>
          <w:szCs w:val="22"/>
        </w:rPr>
      </w:pPr>
      <w:r>
        <w:rPr>
          <w:rFonts w:ascii="Arial" w:hAnsi="Arial" w:cs="Arial"/>
          <w:sz w:val="22"/>
          <w:szCs w:val="22"/>
        </w:rPr>
        <w:t>Priloge bodo posredovane v elektronski obliki in so sestavni del te pogodbe.</w:t>
      </w:r>
    </w:p>
    <w:p w14:paraId="60B6E21A" w14:textId="645832F0" w:rsidR="006C5EA2" w:rsidRDefault="006C5EA2" w:rsidP="000C2C15">
      <w:pPr>
        <w:widowControl w:val="0"/>
        <w:tabs>
          <w:tab w:val="left" w:pos="709"/>
        </w:tabs>
        <w:autoSpaceDE w:val="0"/>
        <w:autoSpaceDN w:val="0"/>
        <w:adjustRightInd w:val="0"/>
        <w:rPr>
          <w:rFonts w:ascii="Arial" w:hAnsi="Arial" w:cs="Arial"/>
          <w:sz w:val="22"/>
          <w:szCs w:val="22"/>
        </w:rPr>
      </w:pPr>
    </w:p>
    <w:p w14:paraId="26A7109C" w14:textId="77777777" w:rsidR="00507413" w:rsidRPr="000C2C15" w:rsidRDefault="00507413" w:rsidP="000C2C15">
      <w:pPr>
        <w:widowControl w:val="0"/>
        <w:tabs>
          <w:tab w:val="left" w:pos="709"/>
        </w:tabs>
        <w:autoSpaceDE w:val="0"/>
        <w:autoSpaceDN w:val="0"/>
        <w:adjustRightInd w:val="0"/>
        <w:rPr>
          <w:rFonts w:ascii="Arial" w:hAnsi="Arial" w:cs="Arial"/>
          <w:sz w:val="22"/>
          <w:szCs w:val="22"/>
        </w:rPr>
      </w:pPr>
    </w:p>
    <w:p w14:paraId="52F61906" w14:textId="4B9E8AE4" w:rsidR="008131D1" w:rsidRDefault="000C2C15" w:rsidP="00A5681E">
      <w:pPr>
        <w:pStyle w:val="Heading1clen"/>
        <w:keepNext w:val="0"/>
        <w:numPr>
          <w:ilvl w:val="0"/>
          <w:numId w:val="19"/>
        </w:numPr>
        <w:spacing w:before="0" w:after="0" w:line="240" w:lineRule="auto"/>
        <w:rPr>
          <w:sz w:val="22"/>
          <w:szCs w:val="22"/>
        </w:rPr>
      </w:pPr>
      <w:r w:rsidRPr="006C5EA2">
        <w:rPr>
          <w:sz w:val="22"/>
          <w:szCs w:val="22"/>
        </w:rPr>
        <w:t>PREDMET POGODBE</w:t>
      </w:r>
    </w:p>
    <w:p w14:paraId="1C4328D8" w14:textId="77777777" w:rsidR="00084FE6" w:rsidRPr="00084FE6" w:rsidRDefault="00084FE6" w:rsidP="00084FE6">
      <w:pPr>
        <w:rPr>
          <w:lang w:eastAsia="ar-SA"/>
        </w:rPr>
      </w:pPr>
    </w:p>
    <w:p w14:paraId="00B46345" w14:textId="577757B2" w:rsidR="000C2C15" w:rsidRPr="006C5EA2"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090C2B9A"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 xml:space="preserve">Izvajalec obnovi agregat </w:t>
      </w:r>
      <w:proofErr w:type="spellStart"/>
      <w:r w:rsidRPr="00507413">
        <w:rPr>
          <w:rFonts w:ascii="Arial" w:hAnsi="Arial" w:cs="Arial"/>
          <w:sz w:val="22"/>
          <w:szCs w:val="22"/>
        </w:rPr>
        <w:t>mHE</w:t>
      </w:r>
      <w:proofErr w:type="spellEnd"/>
      <w:r w:rsidRPr="00507413">
        <w:rPr>
          <w:rFonts w:ascii="Arial" w:hAnsi="Arial" w:cs="Arial"/>
          <w:sz w:val="22"/>
          <w:szCs w:val="22"/>
        </w:rPr>
        <w:t xml:space="preserve"> </w:t>
      </w:r>
      <w:proofErr w:type="spellStart"/>
      <w:r w:rsidRPr="00507413">
        <w:rPr>
          <w:rFonts w:ascii="Arial" w:hAnsi="Arial" w:cs="Arial"/>
          <w:sz w:val="22"/>
          <w:szCs w:val="22"/>
        </w:rPr>
        <w:t>Podselo</w:t>
      </w:r>
      <w:proofErr w:type="spellEnd"/>
      <w:r w:rsidRPr="00507413">
        <w:rPr>
          <w:rFonts w:ascii="Arial" w:hAnsi="Arial" w:cs="Arial"/>
          <w:sz w:val="22"/>
          <w:szCs w:val="22"/>
        </w:rPr>
        <w:t xml:space="preserve"> z demontažo obstoječega ter dobavo in montažo novega s pripadajočimi gradbenimi deli (v nadaljevanju: Obnova).</w:t>
      </w:r>
    </w:p>
    <w:p w14:paraId="23510EA8" w14:textId="18CB00EA" w:rsidR="000C2C15" w:rsidRDefault="000C2C15" w:rsidP="00507413">
      <w:pPr>
        <w:widowControl w:val="0"/>
        <w:tabs>
          <w:tab w:val="left" w:pos="709"/>
        </w:tabs>
        <w:autoSpaceDE w:val="0"/>
        <w:autoSpaceDN w:val="0"/>
        <w:adjustRightInd w:val="0"/>
        <w:rPr>
          <w:rFonts w:ascii="Arial" w:hAnsi="Arial" w:cs="Arial"/>
          <w:sz w:val="22"/>
          <w:szCs w:val="22"/>
        </w:rPr>
      </w:pPr>
    </w:p>
    <w:p w14:paraId="3EEEC6BB" w14:textId="77777777" w:rsidR="006C5EA2" w:rsidRPr="000C2C15" w:rsidRDefault="006C5EA2" w:rsidP="000C2C15">
      <w:pPr>
        <w:rPr>
          <w:rFonts w:ascii="Arial" w:hAnsi="Arial" w:cs="Arial"/>
          <w:sz w:val="22"/>
          <w:szCs w:val="22"/>
        </w:rPr>
      </w:pPr>
    </w:p>
    <w:p w14:paraId="21ED04C6" w14:textId="467A103B" w:rsidR="006C5EA2" w:rsidRPr="006C5EA2" w:rsidRDefault="006C5EA2" w:rsidP="00A5681E">
      <w:pPr>
        <w:pStyle w:val="Heading1clen"/>
        <w:keepNext w:val="0"/>
        <w:numPr>
          <w:ilvl w:val="0"/>
          <w:numId w:val="19"/>
        </w:numPr>
        <w:spacing w:before="0" w:after="0" w:line="240" w:lineRule="auto"/>
        <w:rPr>
          <w:sz w:val="22"/>
          <w:szCs w:val="22"/>
        </w:rPr>
      </w:pPr>
      <w:r w:rsidRPr="006C5EA2">
        <w:rPr>
          <w:sz w:val="22"/>
          <w:szCs w:val="22"/>
        </w:rPr>
        <w:t>SKUPNI NASTOP IZVAJALCEV</w:t>
      </w:r>
    </w:p>
    <w:p w14:paraId="1CDCD4E8" w14:textId="77777777" w:rsidR="006C5EA2" w:rsidRDefault="006C5EA2" w:rsidP="006C5EA2">
      <w:pPr>
        <w:jc w:val="center"/>
        <w:rPr>
          <w:rFonts w:ascii="Arial" w:hAnsi="Arial" w:cs="Arial"/>
          <w:b/>
          <w:bCs/>
          <w:sz w:val="22"/>
          <w:szCs w:val="22"/>
          <w:shd w:val="clear" w:color="auto" w:fill="00FF00"/>
        </w:rPr>
      </w:pPr>
    </w:p>
    <w:p w14:paraId="67629757" w14:textId="7D0E76C2" w:rsidR="006C5EA2" w:rsidRPr="006C5EA2" w:rsidRDefault="006C5EA2" w:rsidP="00A5681E">
      <w:pPr>
        <w:pStyle w:val="Heading1clen"/>
        <w:keepNext w:val="0"/>
        <w:numPr>
          <w:ilvl w:val="0"/>
          <w:numId w:val="20"/>
        </w:numPr>
        <w:spacing w:before="0" w:after="0" w:line="240" w:lineRule="auto"/>
        <w:jc w:val="center"/>
        <w:rPr>
          <w:b w:val="0"/>
          <w:sz w:val="22"/>
          <w:szCs w:val="22"/>
        </w:rPr>
      </w:pPr>
      <w:r w:rsidRPr="006C5EA2">
        <w:rPr>
          <w:b w:val="0"/>
          <w:sz w:val="22"/>
          <w:szCs w:val="22"/>
        </w:rPr>
        <w:t>člen</w:t>
      </w:r>
    </w:p>
    <w:p w14:paraId="4C54E0B0" w14:textId="77777777" w:rsidR="006C5EA2" w:rsidRPr="00507413" w:rsidRDefault="006C5EA2" w:rsidP="006248B0">
      <w:pPr>
        <w:widowControl w:val="0"/>
        <w:tabs>
          <w:tab w:val="left" w:pos="709"/>
        </w:tabs>
        <w:autoSpaceDE w:val="0"/>
        <w:autoSpaceDN w:val="0"/>
        <w:adjustRightInd w:val="0"/>
        <w:jc w:val="center"/>
        <w:rPr>
          <w:rFonts w:ascii="Arial" w:hAnsi="Arial" w:cs="Arial"/>
          <w:sz w:val="22"/>
          <w:szCs w:val="22"/>
        </w:rPr>
      </w:pPr>
      <w:r w:rsidRPr="00507413">
        <w:rPr>
          <w:rFonts w:ascii="Arial" w:hAnsi="Arial" w:cs="Arial"/>
          <w:sz w:val="22"/>
          <w:szCs w:val="22"/>
        </w:rPr>
        <w:t>(velja le v primeru skupnega nastopa izvajalcev)</w:t>
      </w:r>
    </w:p>
    <w:p w14:paraId="6F3C91FB"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01B9466B"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 xml:space="preserve">Izvajalci so se z namenom skupnega izvajanja po tej pogodbi medsebojno povezali v skupni nastop, v katerem je vodilni partner </w:t>
      </w:r>
      <w:r w:rsidRPr="00507413">
        <w:rPr>
          <w:rFonts w:ascii="Arial" w:hAnsi="Arial" w:cs="Arial"/>
          <w:sz w:val="22"/>
          <w:szCs w:val="22"/>
        </w:rPr>
        <w:fldChar w:fldCharType="begin">
          <w:ffData>
            <w:name w:val=""/>
            <w:enabled/>
            <w:calcOnExit w:val="0"/>
            <w:textInput>
              <w:default w:val="vpišite naziv družbe"/>
            </w:textInput>
          </w:ffData>
        </w:fldChar>
      </w:r>
      <w:r w:rsidRPr="00507413">
        <w:rPr>
          <w:rFonts w:ascii="Arial" w:hAnsi="Arial" w:cs="Arial"/>
          <w:sz w:val="22"/>
          <w:szCs w:val="22"/>
        </w:rPr>
        <w:instrText xml:space="preserve"> FORMTEXT </w:instrText>
      </w:r>
      <w:r w:rsidRPr="00507413">
        <w:rPr>
          <w:rFonts w:ascii="Arial" w:hAnsi="Arial" w:cs="Arial"/>
          <w:sz w:val="22"/>
          <w:szCs w:val="22"/>
        </w:rPr>
      </w:r>
      <w:r w:rsidRPr="00507413">
        <w:rPr>
          <w:rFonts w:ascii="Arial" w:hAnsi="Arial" w:cs="Arial"/>
          <w:sz w:val="22"/>
          <w:szCs w:val="22"/>
        </w:rPr>
        <w:fldChar w:fldCharType="separate"/>
      </w:r>
      <w:r w:rsidRPr="00507413">
        <w:rPr>
          <w:rFonts w:ascii="Arial" w:hAnsi="Arial" w:cs="Arial"/>
          <w:sz w:val="22"/>
          <w:szCs w:val="22"/>
        </w:rPr>
        <w:t>vpišite naziv družbe</w:t>
      </w:r>
      <w:r w:rsidRPr="00507413">
        <w:rPr>
          <w:rFonts w:ascii="Arial" w:hAnsi="Arial" w:cs="Arial"/>
          <w:sz w:val="22"/>
          <w:szCs w:val="22"/>
        </w:rPr>
        <w:fldChar w:fldCharType="end"/>
      </w:r>
      <w:r w:rsidRPr="00507413">
        <w:rPr>
          <w:rFonts w:ascii="Arial" w:hAnsi="Arial" w:cs="Arial"/>
          <w:sz w:val="22"/>
          <w:szCs w:val="22"/>
        </w:rPr>
        <w:t>.</w:t>
      </w:r>
    </w:p>
    <w:p w14:paraId="3BCF30A4"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1689DF25"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Izvajalci odgovarjajo vsak zase solidarno, nerazdelno in nepreklicno za izpolnitev vseh in celotnih obveznosti vseh izvajalcev skupnega nastopa v zvezi s to pogodbo. Nobeden od izvajalcev v skupnem nastopu se ne more sklicevati, da ni dolžan izpolniti določene obveznosti v zvezi s to pogodbo, razen če iz te pogodbe ali veljavnih predpisov izhaja drugače.</w:t>
      </w:r>
    </w:p>
    <w:p w14:paraId="42425792"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062660AC"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Notranja razmerja med izvajalci v skupnem nastopu v ničemer ne vplivajo in ne bodo vplivala na njihovo nepreklicno, solidarno in nerazdelno odgovornost do naročnika.</w:t>
      </w:r>
    </w:p>
    <w:p w14:paraId="095757CA"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76CFA7C9"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 xml:space="preserve">Nasproti naročniku bo v svojem imenu in za svoj račun in v imenu in za račun drugih izvajalcev skupnega nastopa nastopal </w:t>
      </w:r>
      <w:r w:rsidRPr="00507413">
        <w:rPr>
          <w:rFonts w:ascii="Arial" w:hAnsi="Arial" w:cs="Arial"/>
          <w:sz w:val="22"/>
          <w:szCs w:val="22"/>
        </w:rPr>
        <w:fldChar w:fldCharType="begin">
          <w:ffData>
            <w:name w:val=""/>
            <w:enabled/>
            <w:calcOnExit w:val="0"/>
            <w:textInput>
              <w:default w:val="vpišite naziv družbe"/>
            </w:textInput>
          </w:ffData>
        </w:fldChar>
      </w:r>
      <w:r w:rsidRPr="00507413">
        <w:rPr>
          <w:rFonts w:ascii="Arial" w:hAnsi="Arial" w:cs="Arial"/>
          <w:sz w:val="22"/>
          <w:szCs w:val="22"/>
        </w:rPr>
        <w:instrText xml:space="preserve"> FORMTEXT </w:instrText>
      </w:r>
      <w:r w:rsidRPr="00507413">
        <w:rPr>
          <w:rFonts w:ascii="Arial" w:hAnsi="Arial" w:cs="Arial"/>
          <w:sz w:val="22"/>
          <w:szCs w:val="22"/>
        </w:rPr>
      </w:r>
      <w:r w:rsidRPr="00507413">
        <w:rPr>
          <w:rFonts w:ascii="Arial" w:hAnsi="Arial" w:cs="Arial"/>
          <w:sz w:val="22"/>
          <w:szCs w:val="22"/>
        </w:rPr>
        <w:fldChar w:fldCharType="separate"/>
      </w:r>
      <w:r w:rsidRPr="00507413">
        <w:rPr>
          <w:rFonts w:ascii="Arial" w:hAnsi="Arial" w:cs="Arial"/>
          <w:sz w:val="22"/>
          <w:szCs w:val="22"/>
        </w:rPr>
        <w:t>vpišite naziv družbe</w:t>
      </w:r>
      <w:r w:rsidRPr="00507413">
        <w:rPr>
          <w:rFonts w:ascii="Arial" w:hAnsi="Arial" w:cs="Arial"/>
          <w:sz w:val="22"/>
          <w:szCs w:val="22"/>
        </w:rPr>
        <w:fldChar w:fldCharType="end"/>
      </w:r>
      <w:r w:rsidRPr="00507413">
        <w:rPr>
          <w:rFonts w:ascii="Arial" w:hAnsi="Arial" w:cs="Arial"/>
          <w:sz w:val="22"/>
          <w:szCs w:val="22"/>
        </w:rPr>
        <w:t xml:space="preserve"> kot vodilni partner, ki ga zato skupni nastop nepreklicno pooblašča, da jih v njihovem imenu in za njihov račun neomejeno zastopa nasproti naročniku (daje v njihovem imenu enostranske izjave, prevzema za njih listine, itd.) v zvezi s to pogodbo ter da naročniku izstavlja obračune (račune).</w:t>
      </w:r>
    </w:p>
    <w:p w14:paraId="1764CE32"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11471787"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 xml:space="preserve">Vse izjave naročnika do skupnega nastopa, naslovljene na </w:t>
      </w:r>
      <w:r w:rsidRPr="00507413">
        <w:rPr>
          <w:rFonts w:ascii="Arial" w:hAnsi="Arial" w:cs="Arial"/>
          <w:sz w:val="22"/>
          <w:szCs w:val="22"/>
        </w:rPr>
        <w:fldChar w:fldCharType="begin">
          <w:ffData>
            <w:name w:val=""/>
            <w:enabled/>
            <w:calcOnExit w:val="0"/>
            <w:textInput>
              <w:default w:val="vpišite naziv družbe"/>
            </w:textInput>
          </w:ffData>
        </w:fldChar>
      </w:r>
      <w:r w:rsidRPr="00507413">
        <w:rPr>
          <w:rFonts w:ascii="Arial" w:hAnsi="Arial" w:cs="Arial"/>
          <w:sz w:val="22"/>
          <w:szCs w:val="22"/>
        </w:rPr>
        <w:instrText xml:space="preserve"> FORMTEXT </w:instrText>
      </w:r>
      <w:r w:rsidRPr="00507413">
        <w:rPr>
          <w:rFonts w:ascii="Arial" w:hAnsi="Arial" w:cs="Arial"/>
          <w:sz w:val="22"/>
          <w:szCs w:val="22"/>
        </w:rPr>
      </w:r>
      <w:r w:rsidRPr="00507413">
        <w:rPr>
          <w:rFonts w:ascii="Arial" w:hAnsi="Arial" w:cs="Arial"/>
          <w:sz w:val="22"/>
          <w:szCs w:val="22"/>
        </w:rPr>
        <w:fldChar w:fldCharType="separate"/>
      </w:r>
      <w:r w:rsidRPr="00507413">
        <w:rPr>
          <w:rFonts w:ascii="Arial" w:hAnsi="Arial" w:cs="Arial"/>
          <w:sz w:val="22"/>
          <w:szCs w:val="22"/>
        </w:rPr>
        <w:t>vpišite naziv družbe</w:t>
      </w:r>
      <w:r w:rsidRPr="00507413">
        <w:rPr>
          <w:rFonts w:ascii="Arial" w:hAnsi="Arial" w:cs="Arial"/>
          <w:sz w:val="22"/>
          <w:szCs w:val="22"/>
        </w:rPr>
        <w:fldChar w:fldCharType="end"/>
      </w:r>
      <w:r w:rsidRPr="00507413">
        <w:rPr>
          <w:rFonts w:ascii="Arial" w:hAnsi="Arial" w:cs="Arial"/>
          <w:sz w:val="22"/>
          <w:szCs w:val="22"/>
        </w:rPr>
        <w:t xml:space="preserve"> kot vodilnega partnerja po tej pogodbi, se štejejo kot naslovljene na vse izvajalce oziroma vsem ter da so z njimi vsi izvajalci seznanjeni v trenutku, ko je z izjavami seznanjen </w:t>
      </w:r>
      <w:bookmarkStart w:id="13" w:name="_Hlk263427"/>
      <w:r w:rsidRPr="00507413">
        <w:rPr>
          <w:rFonts w:ascii="Arial" w:hAnsi="Arial" w:cs="Arial"/>
          <w:sz w:val="22"/>
          <w:szCs w:val="22"/>
        </w:rPr>
        <w:fldChar w:fldCharType="begin">
          <w:ffData>
            <w:name w:val=""/>
            <w:enabled/>
            <w:calcOnExit w:val="0"/>
            <w:textInput>
              <w:default w:val="vpišite naziv družbe"/>
            </w:textInput>
          </w:ffData>
        </w:fldChar>
      </w:r>
      <w:r w:rsidRPr="00507413">
        <w:rPr>
          <w:rFonts w:ascii="Arial" w:hAnsi="Arial" w:cs="Arial"/>
          <w:sz w:val="22"/>
          <w:szCs w:val="22"/>
        </w:rPr>
        <w:instrText xml:space="preserve"> FORMTEXT </w:instrText>
      </w:r>
      <w:r w:rsidRPr="00507413">
        <w:rPr>
          <w:rFonts w:ascii="Arial" w:hAnsi="Arial" w:cs="Arial"/>
          <w:sz w:val="22"/>
          <w:szCs w:val="22"/>
        </w:rPr>
      </w:r>
      <w:r w:rsidRPr="00507413">
        <w:rPr>
          <w:rFonts w:ascii="Arial" w:hAnsi="Arial" w:cs="Arial"/>
          <w:sz w:val="22"/>
          <w:szCs w:val="22"/>
        </w:rPr>
        <w:fldChar w:fldCharType="separate"/>
      </w:r>
      <w:r w:rsidRPr="00507413">
        <w:rPr>
          <w:rFonts w:ascii="Arial" w:hAnsi="Arial" w:cs="Arial"/>
          <w:sz w:val="22"/>
          <w:szCs w:val="22"/>
        </w:rPr>
        <w:t>vpišite naziv družbe</w:t>
      </w:r>
      <w:r w:rsidRPr="00507413">
        <w:rPr>
          <w:rFonts w:ascii="Arial" w:hAnsi="Arial" w:cs="Arial"/>
          <w:sz w:val="22"/>
          <w:szCs w:val="22"/>
        </w:rPr>
        <w:fldChar w:fldCharType="end"/>
      </w:r>
      <w:bookmarkEnd w:id="13"/>
      <w:r w:rsidRPr="00507413">
        <w:rPr>
          <w:rFonts w:ascii="Arial" w:hAnsi="Arial" w:cs="Arial"/>
          <w:sz w:val="22"/>
          <w:szCs w:val="22"/>
        </w:rPr>
        <w:t>.</w:t>
      </w:r>
    </w:p>
    <w:p w14:paraId="6F5E54D5"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10E95177"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Pogodbene obveznosti, ki jih naročnik izpolni vodilnemu partnerju, se štejejo za izpolnjene.</w:t>
      </w:r>
    </w:p>
    <w:p w14:paraId="61E6ECDD" w14:textId="77777777" w:rsidR="006C5EA2" w:rsidRPr="00507413" w:rsidRDefault="006C5EA2" w:rsidP="00507413">
      <w:pPr>
        <w:widowControl w:val="0"/>
        <w:tabs>
          <w:tab w:val="left" w:pos="709"/>
        </w:tabs>
        <w:autoSpaceDE w:val="0"/>
        <w:autoSpaceDN w:val="0"/>
        <w:adjustRightInd w:val="0"/>
        <w:rPr>
          <w:rFonts w:ascii="Arial" w:hAnsi="Arial" w:cs="Arial"/>
          <w:sz w:val="22"/>
          <w:szCs w:val="22"/>
        </w:rPr>
      </w:pPr>
    </w:p>
    <w:p w14:paraId="7319C1AF" w14:textId="77777777" w:rsidR="006C5EA2" w:rsidRPr="00D6616D" w:rsidRDefault="006C5EA2" w:rsidP="00507413">
      <w:pPr>
        <w:widowControl w:val="0"/>
        <w:tabs>
          <w:tab w:val="left" w:pos="709"/>
        </w:tabs>
        <w:autoSpaceDE w:val="0"/>
        <w:autoSpaceDN w:val="0"/>
        <w:adjustRightInd w:val="0"/>
        <w:rPr>
          <w:rFonts w:ascii="Arial" w:hAnsi="Arial" w:cs="Arial"/>
          <w:sz w:val="22"/>
          <w:szCs w:val="22"/>
        </w:rPr>
      </w:pPr>
      <w:r w:rsidRPr="00507413">
        <w:rPr>
          <w:rFonts w:ascii="Arial" w:hAnsi="Arial" w:cs="Arial"/>
          <w:sz w:val="22"/>
          <w:szCs w:val="22"/>
        </w:rPr>
        <w:t xml:space="preserve">Notranja razmerja med izvajalci skupnega nastopa v ničemer ne vplivajo na ta izrecen dogovor, da naročnik izpolnjuje obveznosti v zvezi s to pogodbo tako, da jih izpolni družbi </w:t>
      </w:r>
      <w:r w:rsidRPr="00507413">
        <w:rPr>
          <w:rFonts w:ascii="Arial" w:hAnsi="Arial" w:cs="Arial"/>
          <w:sz w:val="22"/>
          <w:szCs w:val="22"/>
        </w:rPr>
        <w:fldChar w:fldCharType="begin">
          <w:ffData>
            <w:name w:val=""/>
            <w:enabled/>
            <w:calcOnExit w:val="0"/>
            <w:textInput>
              <w:default w:val="vpišite naziv družbe"/>
            </w:textInput>
          </w:ffData>
        </w:fldChar>
      </w:r>
      <w:r w:rsidRPr="00507413">
        <w:rPr>
          <w:rFonts w:ascii="Arial" w:hAnsi="Arial" w:cs="Arial"/>
          <w:sz w:val="22"/>
          <w:szCs w:val="22"/>
        </w:rPr>
        <w:instrText xml:space="preserve"> FORMTEXT </w:instrText>
      </w:r>
      <w:r w:rsidRPr="00507413">
        <w:rPr>
          <w:rFonts w:ascii="Arial" w:hAnsi="Arial" w:cs="Arial"/>
          <w:sz w:val="22"/>
          <w:szCs w:val="22"/>
        </w:rPr>
      </w:r>
      <w:r w:rsidRPr="00507413">
        <w:rPr>
          <w:rFonts w:ascii="Arial" w:hAnsi="Arial" w:cs="Arial"/>
          <w:sz w:val="22"/>
          <w:szCs w:val="22"/>
        </w:rPr>
        <w:fldChar w:fldCharType="separate"/>
      </w:r>
      <w:r w:rsidRPr="00507413">
        <w:rPr>
          <w:rFonts w:ascii="Arial" w:hAnsi="Arial" w:cs="Arial"/>
          <w:sz w:val="22"/>
          <w:szCs w:val="22"/>
        </w:rPr>
        <w:t>vpišite naziv družbe</w:t>
      </w:r>
      <w:r w:rsidRPr="00507413">
        <w:rPr>
          <w:rFonts w:ascii="Arial" w:hAnsi="Arial" w:cs="Arial"/>
          <w:sz w:val="22"/>
          <w:szCs w:val="22"/>
        </w:rPr>
        <w:fldChar w:fldCharType="end"/>
      </w:r>
      <w:r w:rsidRPr="00507413">
        <w:rPr>
          <w:rFonts w:ascii="Arial" w:hAnsi="Arial" w:cs="Arial"/>
          <w:sz w:val="22"/>
          <w:szCs w:val="22"/>
        </w:rPr>
        <w:t>, razen če ni s to pogodbo ali njenim dodatkom drugače pismeno določeno in drugi izvajalci ne morejo terjati izpolnitve od naročnika.</w:t>
      </w:r>
    </w:p>
    <w:p w14:paraId="77AC0C89" w14:textId="01119425" w:rsidR="000C2C15" w:rsidRDefault="000C2C15" w:rsidP="000C2C15">
      <w:pPr>
        <w:rPr>
          <w:rFonts w:ascii="Arial" w:hAnsi="Arial" w:cs="Arial"/>
          <w:sz w:val="22"/>
          <w:szCs w:val="22"/>
        </w:rPr>
      </w:pPr>
    </w:p>
    <w:p w14:paraId="1A6CF62F" w14:textId="77777777" w:rsidR="00507413" w:rsidRPr="000C2C15" w:rsidRDefault="00507413" w:rsidP="000C2C15">
      <w:pPr>
        <w:rPr>
          <w:rFonts w:ascii="Arial" w:hAnsi="Arial" w:cs="Arial"/>
          <w:sz w:val="22"/>
          <w:szCs w:val="22"/>
        </w:rPr>
      </w:pPr>
    </w:p>
    <w:p w14:paraId="1E69D061" w14:textId="40E58698"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 xml:space="preserve">OBVEZNOSTI </w:t>
      </w:r>
      <w:r w:rsidR="009D2FE4">
        <w:rPr>
          <w:sz w:val="22"/>
          <w:szCs w:val="22"/>
        </w:rPr>
        <w:t>IZVAJALCA</w:t>
      </w:r>
    </w:p>
    <w:p w14:paraId="5C6BEAFC" w14:textId="77777777" w:rsidR="000C2C15" w:rsidRPr="000C2C15" w:rsidRDefault="000C2C15" w:rsidP="000C2C15">
      <w:pPr>
        <w:pStyle w:val="Sprotnaopomba-besedilo"/>
        <w:spacing w:before="0" w:after="0" w:line="240" w:lineRule="auto"/>
        <w:jc w:val="center"/>
        <w:rPr>
          <w:b/>
          <w:sz w:val="22"/>
          <w:szCs w:val="22"/>
          <w:lang w:eastAsia="en-US"/>
        </w:rPr>
      </w:pPr>
    </w:p>
    <w:p w14:paraId="3322A5E8" w14:textId="77777777" w:rsidR="000C2C15" w:rsidRPr="000C2C15"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5F7AC517" w14:textId="7BBE21BF" w:rsidR="000C2C15" w:rsidRPr="000C2C15" w:rsidRDefault="000C2C15" w:rsidP="000C2C15">
      <w:pPr>
        <w:rPr>
          <w:rFonts w:ascii="Arial" w:eastAsia="Calibri" w:hAnsi="Arial" w:cs="Arial"/>
          <w:sz w:val="22"/>
          <w:szCs w:val="22"/>
        </w:rPr>
      </w:pPr>
      <w:r w:rsidRPr="000C2C15">
        <w:rPr>
          <w:rFonts w:ascii="Arial" w:eastAsia="Calibri" w:hAnsi="Arial" w:cs="Arial"/>
          <w:sz w:val="22"/>
          <w:szCs w:val="22"/>
        </w:rPr>
        <w:t xml:space="preserve">Izvajalec </w:t>
      </w:r>
      <w:r w:rsidR="00551978">
        <w:rPr>
          <w:rFonts w:ascii="Arial" w:eastAsia="Calibri" w:hAnsi="Arial" w:cs="Arial"/>
          <w:sz w:val="22"/>
          <w:szCs w:val="22"/>
        </w:rPr>
        <w:t>mora</w:t>
      </w:r>
      <w:r w:rsidRPr="000C2C15">
        <w:rPr>
          <w:rFonts w:ascii="Arial" w:eastAsia="Calibri" w:hAnsi="Arial" w:cs="Arial"/>
          <w:sz w:val="22"/>
          <w:szCs w:val="22"/>
        </w:rPr>
        <w:t>:</w:t>
      </w:r>
    </w:p>
    <w:p w14:paraId="50F07DB6" w14:textId="77777777"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sodelovati pri uvedbi v delo;</w:t>
      </w:r>
    </w:p>
    <w:p w14:paraId="3513880F" w14:textId="77777777"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v roku 7 dni po podpisu te pogodbe zagotoviti strokovno usposobljene delavce za vodenje, koordiniranje in izvajanje prevzetih obvez;</w:t>
      </w:r>
    </w:p>
    <w:p w14:paraId="4957723A" w14:textId="482199BE"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 xml:space="preserve">v roku 14 dni od podpisa </w:t>
      </w:r>
      <w:r>
        <w:rPr>
          <w:rFonts w:ascii="Arial" w:hAnsi="Arial" w:cs="Arial"/>
          <w:color w:val="000000" w:themeColor="text1"/>
        </w:rPr>
        <w:t xml:space="preserve">te </w:t>
      </w:r>
      <w:r w:rsidRPr="00FF0B6E">
        <w:rPr>
          <w:rFonts w:ascii="Arial" w:hAnsi="Arial" w:cs="Arial"/>
          <w:color w:val="000000" w:themeColor="text1"/>
        </w:rPr>
        <w:t>pogodbe pripraviti podroben operativni terminski plan;</w:t>
      </w:r>
    </w:p>
    <w:p w14:paraId="3AC5FF8D" w14:textId="77777777" w:rsidR="00551978" w:rsidRPr="00864167"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v roku 30 dni od podpisa pogodbe pripraviti predlog plana fakturiranja in plačil;</w:t>
      </w:r>
    </w:p>
    <w:p w14:paraId="58E98DF3" w14:textId="320C2276"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podati izjavo, da se je seznanil z lokacijskimi pogoji ter proučil terenske prilike in energetske vire za potrebe izvajanja del in da morebitne kasnejše pripombe na projekte n</w:t>
      </w:r>
      <w:r>
        <w:rPr>
          <w:rFonts w:ascii="Arial" w:hAnsi="Arial" w:cs="Arial"/>
          <w:color w:val="000000" w:themeColor="text1"/>
        </w:rPr>
        <w:t>e</w:t>
      </w:r>
      <w:r w:rsidRPr="00FF0B6E">
        <w:rPr>
          <w:rFonts w:ascii="Arial" w:hAnsi="Arial" w:cs="Arial"/>
          <w:color w:val="000000" w:themeColor="text1"/>
        </w:rPr>
        <w:t xml:space="preserve"> bodo vplivale na stroške, kakovost, količino in rok izvedbe;</w:t>
      </w:r>
    </w:p>
    <w:p w14:paraId="12F7994B" w14:textId="4FB46FD7" w:rsidR="00551978" w:rsidRPr="00864167"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 xml:space="preserve">pri zavarovalnici zavarovati </w:t>
      </w:r>
      <w:r w:rsidR="009D2FE4">
        <w:rPr>
          <w:rFonts w:ascii="Arial" w:hAnsi="Arial" w:cs="Arial"/>
          <w:color w:val="000000" w:themeColor="text1"/>
        </w:rPr>
        <w:t>Obnovo</w:t>
      </w:r>
      <w:r w:rsidRPr="00FF0B6E">
        <w:rPr>
          <w:rFonts w:ascii="Arial" w:hAnsi="Arial" w:cs="Arial"/>
          <w:color w:val="000000" w:themeColor="text1"/>
        </w:rPr>
        <w:t xml:space="preserve"> in svojo odgovornost po tej pogodbi pred škodo </w:t>
      </w:r>
      <w:r w:rsidR="006248B0">
        <w:rPr>
          <w:rFonts w:ascii="Arial" w:hAnsi="Arial" w:cs="Arial"/>
          <w:color w:val="000000" w:themeColor="text1"/>
        </w:rPr>
        <w:t>n</w:t>
      </w:r>
      <w:r w:rsidRPr="00FF0B6E">
        <w:rPr>
          <w:rFonts w:ascii="Arial" w:hAnsi="Arial" w:cs="Arial"/>
          <w:color w:val="000000" w:themeColor="text1"/>
        </w:rPr>
        <w:t xml:space="preserve">aročniku ali tretji osebi za ves čas do izstavitve Potrdila o prevzemu </w:t>
      </w:r>
      <w:r w:rsidR="009D2FE4">
        <w:rPr>
          <w:rFonts w:ascii="Arial" w:hAnsi="Arial" w:cs="Arial"/>
          <w:color w:val="000000" w:themeColor="text1"/>
        </w:rPr>
        <w:t>Obnove</w:t>
      </w:r>
      <w:r w:rsidRPr="00FF0B6E">
        <w:rPr>
          <w:rFonts w:ascii="Arial" w:hAnsi="Arial" w:cs="Arial"/>
          <w:color w:val="000000" w:themeColor="text1"/>
        </w:rPr>
        <w:t xml:space="preserve">, pri čemer je </w:t>
      </w:r>
      <w:proofErr w:type="spellStart"/>
      <w:r w:rsidRPr="00FF0B6E">
        <w:rPr>
          <w:rFonts w:ascii="Arial" w:hAnsi="Arial" w:cs="Arial"/>
          <w:color w:val="000000" w:themeColor="text1"/>
        </w:rPr>
        <w:t>zavarovateljska</w:t>
      </w:r>
      <w:proofErr w:type="spellEnd"/>
      <w:r w:rsidRPr="00FF0B6E">
        <w:rPr>
          <w:rFonts w:ascii="Arial" w:hAnsi="Arial" w:cs="Arial"/>
          <w:color w:val="000000" w:themeColor="text1"/>
        </w:rPr>
        <w:t xml:space="preserve"> stranka tudi </w:t>
      </w:r>
      <w:r w:rsidR="006248B0">
        <w:rPr>
          <w:rFonts w:ascii="Arial" w:hAnsi="Arial" w:cs="Arial"/>
          <w:color w:val="000000" w:themeColor="text1"/>
        </w:rPr>
        <w:t>n</w:t>
      </w:r>
      <w:r w:rsidRPr="00FF0B6E">
        <w:rPr>
          <w:rFonts w:ascii="Arial" w:hAnsi="Arial" w:cs="Arial"/>
          <w:color w:val="000000" w:themeColor="text1"/>
        </w:rPr>
        <w:t>aročnik ter kopijo zavarovalne police predati le-temu;</w:t>
      </w:r>
    </w:p>
    <w:p w14:paraId="3FC088F2" w14:textId="015D1692"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 xml:space="preserve">izdelati delavniško dokumentacijo v skladu z DJN ter jo predati </w:t>
      </w:r>
      <w:r w:rsidR="006248B0">
        <w:rPr>
          <w:rFonts w:ascii="Arial" w:hAnsi="Arial" w:cs="Arial"/>
          <w:color w:val="000000" w:themeColor="text1"/>
        </w:rPr>
        <w:t>n</w:t>
      </w:r>
      <w:r w:rsidRPr="00FF0B6E">
        <w:rPr>
          <w:rFonts w:ascii="Arial" w:hAnsi="Arial" w:cs="Arial"/>
          <w:color w:val="000000" w:themeColor="text1"/>
        </w:rPr>
        <w:t>aročniku;</w:t>
      </w:r>
    </w:p>
    <w:p w14:paraId="58527651" w14:textId="1D6276D3" w:rsidR="00551978" w:rsidRPr="00FF0B6E" w:rsidRDefault="00551978" w:rsidP="00551978">
      <w:pPr>
        <w:pStyle w:val="Odstavekseznama"/>
        <w:numPr>
          <w:ilvl w:val="0"/>
          <w:numId w:val="18"/>
        </w:numPr>
        <w:spacing w:after="0" w:line="240" w:lineRule="auto"/>
        <w:rPr>
          <w:rFonts w:ascii="Arial" w:hAnsi="Arial" w:cs="Arial"/>
          <w:color w:val="000000" w:themeColor="text1"/>
        </w:rPr>
      </w:pPr>
      <w:r w:rsidRPr="00FF0B6E">
        <w:rPr>
          <w:rFonts w:ascii="Arial" w:hAnsi="Arial" w:cs="Arial"/>
          <w:color w:val="000000" w:themeColor="text1"/>
        </w:rPr>
        <w:t xml:space="preserve">pisno obvestiti </w:t>
      </w:r>
      <w:r w:rsidR="006248B0">
        <w:rPr>
          <w:rFonts w:ascii="Arial" w:hAnsi="Arial" w:cs="Arial"/>
          <w:color w:val="000000" w:themeColor="text1"/>
        </w:rPr>
        <w:t>n</w:t>
      </w:r>
      <w:r w:rsidRPr="00FF0B6E">
        <w:rPr>
          <w:rFonts w:ascii="Arial" w:hAnsi="Arial" w:cs="Arial"/>
          <w:color w:val="000000" w:themeColor="text1"/>
        </w:rPr>
        <w:t>aročnika o pričetku dobave.</w:t>
      </w:r>
    </w:p>
    <w:p w14:paraId="40B49F3E" w14:textId="2F0AD6E7" w:rsidR="000C2C15" w:rsidRDefault="000C2C15" w:rsidP="000C2C15">
      <w:pPr>
        <w:rPr>
          <w:rFonts w:ascii="Arial" w:hAnsi="Arial" w:cs="Arial"/>
          <w:sz w:val="22"/>
          <w:szCs w:val="22"/>
        </w:rPr>
      </w:pPr>
    </w:p>
    <w:p w14:paraId="1EE018AE" w14:textId="77777777" w:rsidR="00551978" w:rsidRPr="00084FE6" w:rsidRDefault="00551978"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527F89C5" w14:textId="63FEC9F7" w:rsidR="00551978" w:rsidRPr="00FF0B6E" w:rsidRDefault="00551978" w:rsidP="00551978">
      <w:pPr>
        <w:rPr>
          <w:rFonts w:ascii="Arial" w:hAnsi="Arial" w:cs="Arial"/>
          <w:color w:val="000000" w:themeColor="text1"/>
          <w:sz w:val="22"/>
          <w:szCs w:val="22"/>
        </w:rPr>
      </w:pPr>
      <w:r w:rsidRPr="00FF0B6E">
        <w:rPr>
          <w:rFonts w:ascii="Arial" w:hAnsi="Arial" w:cs="Arial"/>
          <w:color w:val="000000" w:themeColor="text1"/>
          <w:sz w:val="22"/>
          <w:szCs w:val="22"/>
        </w:rPr>
        <w:t xml:space="preserve">V času izvajanja del mora </w:t>
      </w:r>
      <w:r w:rsidR="006248B0">
        <w:rPr>
          <w:rFonts w:ascii="Arial" w:hAnsi="Arial" w:cs="Arial"/>
          <w:color w:val="000000" w:themeColor="text1"/>
          <w:sz w:val="22"/>
          <w:szCs w:val="22"/>
        </w:rPr>
        <w:t>i</w:t>
      </w:r>
      <w:r w:rsidRPr="00FF0B6E">
        <w:rPr>
          <w:rFonts w:ascii="Arial" w:hAnsi="Arial" w:cs="Arial"/>
          <w:color w:val="000000" w:themeColor="text1"/>
          <w:sz w:val="22"/>
          <w:szCs w:val="22"/>
        </w:rPr>
        <w:t xml:space="preserve">zvajalec: </w:t>
      </w:r>
    </w:p>
    <w:p w14:paraId="01D5375E"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skrbeti za funkcionalno celoto vseh v okviru svoje pogodbene obveznosti izvedenih del tako, da bo zagotovljeno uspešno in učinkovito obratovanje celotnega objekta;</w:t>
      </w:r>
    </w:p>
    <w:p w14:paraId="6BB9BABB" w14:textId="697ABA29" w:rsidR="00551978" w:rsidRPr="00EC4AAE" w:rsidRDefault="00551978" w:rsidP="00551978">
      <w:pPr>
        <w:pStyle w:val="Odstavekseznama"/>
        <w:numPr>
          <w:ilvl w:val="0"/>
          <w:numId w:val="30"/>
        </w:numPr>
        <w:spacing w:after="0" w:line="240" w:lineRule="auto"/>
        <w:ind w:left="720"/>
        <w:rPr>
          <w:rFonts w:ascii="Arial" w:hAnsi="Arial" w:cs="Arial"/>
          <w:strike/>
          <w:color w:val="000000" w:themeColor="text1"/>
        </w:rPr>
      </w:pPr>
      <w:r w:rsidRPr="00FF0B6E">
        <w:rPr>
          <w:rFonts w:ascii="Arial" w:hAnsi="Arial" w:cs="Arial"/>
          <w:color w:val="000000" w:themeColor="text1"/>
        </w:rPr>
        <w:t>upoštevati vse smernice soglasij</w:t>
      </w:r>
      <w:r w:rsidR="009D2FE4">
        <w:rPr>
          <w:rFonts w:ascii="Arial" w:hAnsi="Arial" w:cs="Arial"/>
          <w:color w:val="000000" w:themeColor="text1"/>
        </w:rPr>
        <w:t xml:space="preserve"> in dovoljenja za nižanje akumulacijskega bazena;</w:t>
      </w:r>
      <w:r w:rsidRPr="00FF0B6E">
        <w:rPr>
          <w:rFonts w:ascii="Arial" w:hAnsi="Arial" w:cs="Arial"/>
          <w:color w:val="000000" w:themeColor="text1"/>
        </w:rPr>
        <w:t xml:space="preserve"> </w:t>
      </w:r>
      <w:r>
        <w:rPr>
          <w:rFonts w:ascii="Arial" w:hAnsi="Arial" w:cs="Arial"/>
          <w:color w:val="000000" w:themeColor="text1"/>
        </w:rPr>
        <w:t xml:space="preserve"> </w:t>
      </w:r>
    </w:p>
    <w:p w14:paraId="4F3D90DF" w14:textId="01440EE4" w:rsidR="00551978" w:rsidRPr="00737388"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opozoriti </w:t>
      </w:r>
      <w:r w:rsidR="006248B0">
        <w:rPr>
          <w:rFonts w:ascii="Arial" w:hAnsi="Arial" w:cs="Arial"/>
          <w:color w:val="000000" w:themeColor="text1"/>
        </w:rPr>
        <w:t>n</w:t>
      </w:r>
      <w:r w:rsidRPr="00FF0B6E">
        <w:rPr>
          <w:rFonts w:ascii="Arial" w:hAnsi="Arial" w:cs="Arial"/>
          <w:color w:val="000000" w:themeColor="text1"/>
        </w:rPr>
        <w:t xml:space="preserve">aročnika na morebitne pomanjkljivosti ali nepravilnosti, ki jih je kot strokovno usposobljen </w:t>
      </w:r>
      <w:r w:rsidR="006248B0">
        <w:rPr>
          <w:rFonts w:ascii="Arial" w:hAnsi="Arial" w:cs="Arial"/>
          <w:color w:val="000000" w:themeColor="text1"/>
        </w:rPr>
        <w:t>i</w:t>
      </w:r>
      <w:r w:rsidRPr="00FF0B6E">
        <w:rPr>
          <w:rFonts w:ascii="Arial" w:hAnsi="Arial" w:cs="Arial"/>
          <w:color w:val="000000" w:themeColor="text1"/>
        </w:rPr>
        <w:t>zvajalec opazil pri izvajanju te pogodbe;</w:t>
      </w:r>
    </w:p>
    <w:p w14:paraId="07EB8C03" w14:textId="77777777" w:rsidR="00551978" w:rsidRPr="00737388"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opravljati storitve po tej pogodbi transparentno, izvršiti dela, točno po opisih in predračunu ter drugih pogojih Pogodbene dokumentacije solidno, kvalitetno in strokovno pravilno;</w:t>
      </w:r>
    </w:p>
    <w:p w14:paraId="72671020"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skladiščiti </w:t>
      </w:r>
      <w:r>
        <w:rPr>
          <w:rFonts w:ascii="Arial" w:hAnsi="Arial" w:cs="Arial"/>
          <w:color w:val="000000" w:themeColor="text1"/>
        </w:rPr>
        <w:t xml:space="preserve">blago </w:t>
      </w:r>
      <w:r w:rsidRPr="00FF0B6E">
        <w:rPr>
          <w:rFonts w:ascii="Arial" w:hAnsi="Arial" w:cs="Arial"/>
          <w:color w:val="000000" w:themeColor="text1"/>
        </w:rPr>
        <w:t xml:space="preserve">na lokaciji </w:t>
      </w:r>
      <w:r>
        <w:rPr>
          <w:rFonts w:ascii="Arial" w:hAnsi="Arial" w:cs="Arial"/>
          <w:color w:val="000000" w:themeColor="text1"/>
        </w:rPr>
        <w:t xml:space="preserve">delovišča </w:t>
      </w:r>
      <w:r w:rsidRPr="00FF0B6E">
        <w:rPr>
          <w:rFonts w:ascii="Arial" w:hAnsi="Arial" w:cs="Arial"/>
          <w:color w:val="000000" w:themeColor="text1"/>
        </w:rPr>
        <w:t xml:space="preserve">tudi po pogodbenem roku dobave, brez nadomestila stroškov; </w:t>
      </w:r>
    </w:p>
    <w:p w14:paraId="76E28EF0" w14:textId="45DFB328"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lastRenderedPageBreak/>
        <w:t xml:space="preserve">poskrbeti, da </w:t>
      </w:r>
      <w:r w:rsidRPr="00737388">
        <w:rPr>
          <w:rFonts w:ascii="Arial" w:hAnsi="Arial" w:cs="Arial"/>
          <w:color w:val="000000" w:themeColor="text1"/>
        </w:rPr>
        <w:t>je delovišče relativno</w:t>
      </w:r>
      <w:r w:rsidRPr="00FF0B6E">
        <w:rPr>
          <w:rFonts w:ascii="Arial" w:hAnsi="Arial" w:cs="Arial"/>
          <w:color w:val="000000" w:themeColor="text1"/>
        </w:rPr>
        <w:t xml:space="preserve"> čisto in brez ovir</w:t>
      </w:r>
      <w:r>
        <w:rPr>
          <w:rFonts w:ascii="Arial" w:hAnsi="Arial" w:cs="Arial"/>
          <w:color w:val="000000" w:themeColor="text1"/>
        </w:rPr>
        <w:t>,</w:t>
      </w:r>
      <w:r w:rsidRPr="00FF0B6E">
        <w:rPr>
          <w:rFonts w:ascii="Arial" w:hAnsi="Arial" w:cs="Arial"/>
          <w:color w:val="000000" w:themeColor="text1"/>
        </w:rPr>
        <w:t xml:space="preserve"> </w:t>
      </w:r>
      <w:r>
        <w:rPr>
          <w:rFonts w:ascii="Arial" w:hAnsi="Arial" w:cs="Arial"/>
          <w:color w:val="000000" w:themeColor="text1"/>
        </w:rPr>
        <w:t>o</w:t>
      </w:r>
      <w:r w:rsidRPr="00FF0B6E">
        <w:rPr>
          <w:rFonts w:ascii="Arial" w:hAnsi="Arial" w:cs="Arial"/>
          <w:color w:val="000000" w:themeColor="text1"/>
        </w:rPr>
        <w:t>dvečni material, ostanke in/ali odpadke, ki jih ne uporablja več, primerno shraniti ali odstraniti</w:t>
      </w:r>
      <w:r>
        <w:rPr>
          <w:rFonts w:ascii="Arial" w:hAnsi="Arial" w:cs="Arial"/>
          <w:color w:val="000000" w:themeColor="text1"/>
        </w:rPr>
        <w:t>,</w:t>
      </w:r>
      <w:r w:rsidRPr="00FF0B6E">
        <w:rPr>
          <w:rFonts w:ascii="Arial" w:hAnsi="Arial" w:cs="Arial"/>
          <w:color w:val="000000" w:themeColor="text1"/>
        </w:rPr>
        <w:t xml:space="preserve"> če je to potrjeno s strani </w:t>
      </w:r>
      <w:r w:rsidR="006248B0">
        <w:rPr>
          <w:rFonts w:ascii="Arial" w:hAnsi="Arial" w:cs="Arial"/>
          <w:color w:val="000000" w:themeColor="text1"/>
        </w:rPr>
        <w:t>n</w:t>
      </w:r>
      <w:r>
        <w:rPr>
          <w:rFonts w:ascii="Arial" w:hAnsi="Arial" w:cs="Arial"/>
          <w:color w:val="000000" w:themeColor="text1"/>
        </w:rPr>
        <w:t>aročnika</w:t>
      </w:r>
      <w:r w:rsidRPr="00FF0B6E">
        <w:rPr>
          <w:rFonts w:ascii="Arial" w:hAnsi="Arial" w:cs="Arial"/>
          <w:color w:val="000000" w:themeColor="text1"/>
        </w:rPr>
        <w:t>;</w:t>
      </w:r>
    </w:p>
    <w:p w14:paraId="6C927C01"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poskrbeti za reden odvoz odpadkov in smeti z </w:t>
      </w:r>
      <w:r>
        <w:rPr>
          <w:rFonts w:ascii="Arial" w:hAnsi="Arial" w:cs="Arial"/>
          <w:color w:val="000000" w:themeColor="text1"/>
        </w:rPr>
        <w:t>delovišča</w:t>
      </w:r>
      <w:r w:rsidRPr="00FF0B6E">
        <w:rPr>
          <w:rFonts w:ascii="Arial" w:hAnsi="Arial" w:cs="Arial"/>
          <w:color w:val="000000" w:themeColor="text1"/>
        </w:rPr>
        <w:t xml:space="preserve"> na ustrezno odlagališče;</w:t>
      </w:r>
    </w:p>
    <w:p w14:paraId="4AAC2514" w14:textId="42C1B612"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ažurno voditi gradbeni dnevnik ter drugo dokumentacijo v skladu z </w:t>
      </w:r>
      <w:r>
        <w:rPr>
          <w:rFonts w:ascii="Arial" w:hAnsi="Arial" w:cs="Arial"/>
          <w:color w:val="000000" w:themeColor="text1"/>
        </w:rPr>
        <w:t>Gradbenim z</w:t>
      </w:r>
      <w:r w:rsidRPr="00FF0B6E">
        <w:rPr>
          <w:rFonts w:ascii="Arial" w:hAnsi="Arial" w:cs="Arial"/>
          <w:color w:val="000000" w:themeColor="text1"/>
        </w:rPr>
        <w:t>akonom</w:t>
      </w:r>
      <w:r>
        <w:rPr>
          <w:rFonts w:ascii="Arial" w:hAnsi="Arial" w:cs="Arial"/>
          <w:color w:val="000000" w:themeColor="text1"/>
        </w:rPr>
        <w:t xml:space="preserve"> </w:t>
      </w:r>
      <w:r w:rsidRPr="00FF0B6E">
        <w:rPr>
          <w:rFonts w:ascii="Arial" w:hAnsi="Arial" w:cs="Arial"/>
          <w:color w:val="000000" w:themeColor="text1"/>
        </w:rPr>
        <w:t xml:space="preserve">in ostalimi predpisi, ki </w:t>
      </w:r>
      <w:r>
        <w:rPr>
          <w:rFonts w:ascii="Arial" w:hAnsi="Arial" w:cs="Arial"/>
          <w:color w:val="000000" w:themeColor="text1"/>
        </w:rPr>
        <w:t>urejajo gradnjo, veljavnimi ob sklenitvi te pogodbe</w:t>
      </w:r>
      <w:r w:rsidRPr="00FF0B6E">
        <w:rPr>
          <w:rFonts w:ascii="Arial" w:hAnsi="Arial" w:cs="Arial"/>
          <w:color w:val="000000" w:themeColor="text1"/>
        </w:rPr>
        <w:t xml:space="preserve">, ter jo na zahtevo </w:t>
      </w:r>
      <w:r w:rsidR="006248B0">
        <w:rPr>
          <w:rFonts w:ascii="Arial" w:hAnsi="Arial" w:cs="Arial"/>
          <w:color w:val="000000" w:themeColor="text1"/>
        </w:rPr>
        <w:t>n</w:t>
      </w:r>
      <w:r w:rsidRPr="00FF0B6E">
        <w:rPr>
          <w:rFonts w:ascii="Arial" w:hAnsi="Arial" w:cs="Arial"/>
          <w:color w:val="000000" w:themeColor="text1"/>
        </w:rPr>
        <w:t>aročnika nemudoma dati v vpogled in prepis;</w:t>
      </w:r>
    </w:p>
    <w:p w14:paraId="49174DB3" w14:textId="6A8DD8C9"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izdelati vso potrebno dokumentacijo za </w:t>
      </w:r>
      <w:r>
        <w:rPr>
          <w:rFonts w:ascii="Arial" w:hAnsi="Arial" w:cs="Arial"/>
          <w:color w:val="000000" w:themeColor="text1"/>
        </w:rPr>
        <w:t>tehnični pregled</w:t>
      </w:r>
      <w:r w:rsidRPr="00FF0B6E">
        <w:rPr>
          <w:rFonts w:ascii="Arial" w:hAnsi="Arial" w:cs="Arial"/>
          <w:color w:val="000000" w:themeColor="text1"/>
        </w:rPr>
        <w:t>;</w:t>
      </w:r>
    </w:p>
    <w:p w14:paraId="1E0CB946" w14:textId="64E6544A"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vso dokumentacijo, ki jo </w:t>
      </w:r>
      <w:r>
        <w:rPr>
          <w:rFonts w:ascii="Arial" w:hAnsi="Arial" w:cs="Arial"/>
          <w:color w:val="000000" w:themeColor="text1"/>
        </w:rPr>
        <w:t xml:space="preserve">izdela </w:t>
      </w:r>
      <w:r w:rsidRPr="00FF0B6E">
        <w:rPr>
          <w:rFonts w:ascii="Arial" w:hAnsi="Arial" w:cs="Arial"/>
          <w:color w:val="000000" w:themeColor="text1"/>
        </w:rPr>
        <w:t>skladno s to pogodbo</w:t>
      </w:r>
      <w:r>
        <w:rPr>
          <w:rFonts w:ascii="Arial" w:hAnsi="Arial" w:cs="Arial"/>
          <w:color w:val="000000" w:themeColor="text1"/>
        </w:rPr>
        <w:t xml:space="preserve"> </w:t>
      </w:r>
      <w:r w:rsidRPr="00FF0B6E">
        <w:rPr>
          <w:rFonts w:ascii="Arial" w:hAnsi="Arial" w:cs="Arial"/>
          <w:color w:val="000000" w:themeColor="text1"/>
        </w:rPr>
        <w:t xml:space="preserve">predati tudi na elektronskem mediju; </w:t>
      </w:r>
    </w:p>
    <w:p w14:paraId="692C85D3" w14:textId="770A70E1" w:rsidR="00551978" w:rsidRPr="00FF0B6E" w:rsidRDefault="006248B0" w:rsidP="00551978">
      <w:pPr>
        <w:pStyle w:val="Odstavekseznama"/>
        <w:numPr>
          <w:ilvl w:val="0"/>
          <w:numId w:val="30"/>
        </w:numPr>
        <w:spacing w:after="0" w:line="240" w:lineRule="auto"/>
        <w:ind w:left="720"/>
        <w:rPr>
          <w:rFonts w:ascii="Arial" w:hAnsi="Arial" w:cs="Arial"/>
          <w:color w:val="000000" w:themeColor="text1"/>
        </w:rPr>
      </w:pPr>
      <w:r>
        <w:rPr>
          <w:rFonts w:ascii="Arial" w:hAnsi="Arial" w:cs="Arial"/>
          <w:color w:val="000000" w:themeColor="text1"/>
        </w:rPr>
        <w:t>n</w:t>
      </w:r>
      <w:r w:rsidR="00551978" w:rsidRPr="00FF0B6E">
        <w:rPr>
          <w:rFonts w:ascii="Arial" w:hAnsi="Arial" w:cs="Arial"/>
          <w:color w:val="000000" w:themeColor="text1"/>
        </w:rPr>
        <w:t>aročniku sprotno dostavljati dokazila o kakovosti materialov in izvedbe (prevzemi, pregledi, …);</w:t>
      </w:r>
    </w:p>
    <w:p w14:paraId="6C16CFDC" w14:textId="1D4FA545"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sproti upoštevati strokovne ocene in pripombe </w:t>
      </w:r>
      <w:r w:rsidR="006248B0">
        <w:rPr>
          <w:rFonts w:ascii="Arial" w:hAnsi="Arial" w:cs="Arial"/>
          <w:color w:val="000000" w:themeColor="text1"/>
        </w:rPr>
        <w:t>n</w:t>
      </w:r>
      <w:r w:rsidRPr="00FF0B6E">
        <w:rPr>
          <w:rFonts w:ascii="Arial" w:hAnsi="Arial" w:cs="Arial"/>
          <w:color w:val="000000" w:themeColor="text1"/>
        </w:rPr>
        <w:t xml:space="preserve">aročnika glede kvalitete izvedbe; </w:t>
      </w:r>
    </w:p>
    <w:p w14:paraId="42310D74"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v primeru zamud ali ugotovljene neustrezne kakovosti, na svoje stroške storiti vse potrebno, da se vzpostavi ustrezna kakovost in /ali nadomesti zamujeno; </w:t>
      </w:r>
    </w:p>
    <w:p w14:paraId="6EDDEF95"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pri izvajanju teh pogodbenih obveznosti brezpogojno in v celoti poskrbeti za varnost ljudi, materiala in opreme;</w:t>
      </w:r>
    </w:p>
    <w:p w14:paraId="533D1C2B" w14:textId="64436FAF"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udeleževati se koordinacijskih sestankov, tehničnih in ostalih zahtevanih pregledov na zahtevo </w:t>
      </w:r>
      <w:r w:rsidR="006248B0">
        <w:rPr>
          <w:rFonts w:ascii="Arial" w:hAnsi="Arial" w:cs="Arial"/>
          <w:color w:val="000000" w:themeColor="text1"/>
        </w:rPr>
        <w:t>n</w:t>
      </w:r>
      <w:r w:rsidRPr="00FF0B6E">
        <w:rPr>
          <w:rFonts w:ascii="Arial" w:hAnsi="Arial" w:cs="Arial"/>
          <w:color w:val="000000" w:themeColor="text1"/>
        </w:rPr>
        <w:t>aročnika, kar je vse vključeno v pogodbeno ceno;</w:t>
      </w:r>
    </w:p>
    <w:p w14:paraId="6A6E6CF8" w14:textId="4B979B2C"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zagotoviti šolanje </w:t>
      </w:r>
      <w:r w:rsidR="006248B0">
        <w:rPr>
          <w:rFonts w:ascii="Arial" w:hAnsi="Arial" w:cs="Arial"/>
          <w:color w:val="000000" w:themeColor="text1"/>
        </w:rPr>
        <w:t>n</w:t>
      </w:r>
      <w:r>
        <w:rPr>
          <w:rFonts w:ascii="Arial" w:hAnsi="Arial" w:cs="Arial"/>
          <w:color w:val="000000" w:themeColor="text1"/>
        </w:rPr>
        <w:t xml:space="preserve">aročnikovega </w:t>
      </w:r>
      <w:r w:rsidRPr="00FF0B6E">
        <w:rPr>
          <w:rFonts w:ascii="Arial" w:hAnsi="Arial" w:cs="Arial"/>
          <w:color w:val="000000" w:themeColor="text1"/>
        </w:rPr>
        <w:t>osebja;</w:t>
      </w:r>
    </w:p>
    <w:p w14:paraId="29574DA5" w14:textId="77777777"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izvesti tudi vse ostalo, kar ni s to pogodbo eksplicitno določeno, je pa potrebno za pravilno in popolno izpolnitev pogodbenih obveznosti.</w:t>
      </w:r>
    </w:p>
    <w:p w14:paraId="154A8DD5" w14:textId="77777777" w:rsidR="00551978" w:rsidRPr="00FF0B6E" w:rsidRDefault="00551978" w:rsidP="00551978">
      <w:pPr>
        <w:pStyle w:val="Odstavekseznama"/>
        <w:spacing w:after="0" w:line="240" w:lineRule="auto"/>
        <w:rPr>
          <w:rFonts w:ascii="Arial" w:hAnsi="Arial" w:cs="Arial"/>
          <w:color w:val="000000" w:themeColor="text1"/>
        </w:rPr>
      </w:pPr>
    </w:p>
    <w:p w14:paraId="682FE484" w14:textId="7AC626F2" w:rsidR="00551978" w:rsidRPr="00FF0B6E" w:rsidRDefault="00551978" w:rsidP="00551978">
      <w:pPr>
        <w:rPr>
          <w:rFonts w:ascii="Arial" w:hAnsi="Arial" w:cs="Arial"/>
          <w:color w:val="000000" w:themeColor="text1"/>
          <w:sz w:val="22"/>
          <w:szCs w:val="22"/>
        </w:rPr>
      </w:pPr>
      <w:r w:rsidRPr="00FF0B6E">
        <w:rPr>
          <w:rFonts w:ascii="Arial" w:hAnsi="Arial" w:cs="Arial"/>
          <w:color w:val="000000" w:themeColor="text1"/>
          <w:sz w:val="22"/>
          <w:szCs w:val="22"/>
        </w:rPr>
        <w:t xml:space="preserve">Če </w:t>
      </w:r>
      <w:r w:rsidR="006248B0">
        <w:rPr>
          <w:rFonts w:ascii="Arial" w:hAnsi="Arial" w:cs="Arial"/>
          <w:color w:val="000000" w:themeColor="text1"/>
          <w:sz w:val="22"/>
          <w:szCs w:val="22"/>
        </w:rPr>
        <w:t>i</w:t>
      </w:r>
      <w:r w:rsidRPr="00FF0B6E">
        <w:rPr>
          <w:rFonts w:ascii="Arial" w:hAnsi="Arial" w:cs="Arial"/>
          <w:color w:val="000000" w:themeColor="text1"/>
          <w:sz w:val="22"/>
          <w:szCs w:val="22"/>
        </w:rPr>
        <w:t xml:space="preserve">zvajalec, kljub predhodnemu pisnemu opozorilu s strani </w:t>
      </w:r>
      <w:r w:rsidR="006248B0">
        <w:rPr>
          <w:rFonts w:ascii="Arial" w:hAnsi="Arial" w:cs="Arial"/>
          <w:color w:val="000000" w:themeColor="text1"/>
          <w:sz w:val="22"/>
          <w:szCs w:val="22"/>
        </w:rPr>
        <w:t>n</w:t>
      </w:r>
      <w:r>
        <w:rPr>
          <w:rFonts w:ascii="Arial" w:hAnsi="Arial" w:cs="Arial"/>
          <w:color w:val="000000" w:themeColor="text1"/>
          <w:sz w:val="22"/>
          <w:szCs w:val="22"/>
        </w:rPr>
        <w:t>aročnika</w:t>
      </w:r>
      <w:r w:rsidRPr="00FF0B6E">
        <w:rPr>
          <w:rFonts w:ascii="Arial" w:hAnsi="Arial" w:cs="Arial"/>
          <w:color w:val="000000" w:themeColor="text1"/>
          <w:sz w:val="22"/>
          <w:szCs w:val="22"/>
        </w:rPr>
        <w:t xml:space="preserve"> ravna v nasprotju z veljavnimi predpisi s področja grad</w:t>
      </w:r>
      <w:r>
        <w:rPr>
          <w:rFonts w:ascii="Arial" w:hAnsi="Arial" w:cs="Arial"/>
          <w:color w:val="000000" w:themeColor="text1"/>
          <w:sz w:val="22"/>
          <w:szCs w:val="22"/>
        </w:rPr>
        <w:t>nje</w:t>
      </w:r>
      <w:r w:rsidRPr="00FF0B6E">
        <w:rPr>
          <w:rFonts w:ascii="Arial" w:hAnsi="Arial" w:cs="Arial"/>
          <w:color w:val="000000" w:themeColor="text1"/>
          <w:sz w:val="22"/>
          <w:szCs w:val="22"/>
        </w:rPr>
        <w:t xml:space="preserve">, varnosti in zdravja pri delu, ravnanja z odpadki ter zaščite virov pitnih voda, mora </w:t>
      </w:r>
      <w:r w:rsidR="006248B0">
        <w:rPr>
          <w:rFonts w:ascii="Arial" w:hAnsi="Arial" w:cs="Arial"/>
          <w:color w:val="000000" w:themeColor="text1"/>
          <w:sz w:val="22"/>
          <w:szCs w:val="22"/>
        </w:rPr>
        <w:t>n</w:t>
      </w:r>
      <w:r w:rsidRPr="00FF0B6E">
        <w:rPr>
          <w:rFonts w:ascii="Arial" w:hAnsi="Arial" w:cs="Arial"/>
          <w:color w:val="000000" w:themeColor="text1"/>
          <w:sz w:val="22"/>
          <w:szCs w:val="22"/>
        </w:rPr>
        <w:t xml:space="preserve">aročniku plačati pogodbeno kazen v višini 1.000,00 €, ki jo </w:t>
      </w:r>
      <w:r w:rsidR="006248B0">
        <w:rPr>
          <w:rFonts w:ascii="Arial" w:hAnsi="Arial" w:cs="Arial"/>
          <w:color w:val="000000" w:themeColor="text1"/>
          <w:sz w:val="22"/>
          <w:szCs w:val="22"/>
        </w:rPr>
        <w:t>n</w:t>
      </w:r>
      <w:r w:rsidRPr="00FF0B6E">
        <w:rPr>
          <w:rFonts w:ascii="Arial" w:hAnsi="Arial" w:cs="Arial"/>
          <w:color w:val="000000" w:themeColor="text1"/>
          <w:sz w:val="22"/>
          <w:szCs w:val="22"/>
        </w:rPr>
        <w:t xml:space="preserve">aročnik obračuna pri plačilu mesečne situacije. </w:t>
      </w:r>
    </w:p>
    <w:p w14:paraId="105E8861" w14:textId="77777777" w:rsidR="00551978" w:rsidRPr="00FF0B6E" w:rsidRDefault="00551978" w:rsidP="00551978">
      <w:pPr>
        <w:rPr>
          <w:rFonts w:ascii="Arial" w:hAnsi="Arial" w:cs="Arial"/>
          <w:color w:val="000000" w:themeColor="text1"/>
          <w:sz w:val="22"/>
          <w:szCs w:val="22"/>
        </w:rPr>
      </w:pPr>
    </w:p>
    <w:p w14:paraId="15A29E59" w14:textId="20F5F2F7" w:rsidR="00551978" w:rsidRPr="00FF0B6E" w:rsidRDefault="00551978" w:rsidP="00551978">
      <w:pPr>
        <w:rPr>
          <w:rFonts w:ascii="Arial" w:hAnsi="Arial" w:cs="Arial"/>
          <w:color w:val="000000" w:themeColor="text1"/>
          <w:sz w:val="22"/>
          <w:szCs w:val="22"/>
        </w:rPr>
      </w:pPr>
      <w:r w:rsidRPr="00FF0B6E">
        <w:rPr>
          <w:rFonts w:ascii="Arial" w:hAnsi="Arial" w:cs="Arial"/>
          <w:color w:val="000000" w:themeColor="text1"/>
          <w:sz w:val="22"/>
          <w:szCs w:val="22"/>
        </w:rPr>
        <w:t xml:space="preserve">Izvajalec se zavezuje </w:t>
      </w:r>
      <w:r w:rsidR="006248B0">
        <w:rPr>
          <w:rFonts w:ascii="Arial" w:hAnsi="Arial" w:cs="Arial"/>
          <w:color w:val="000000" w:themeColor="text1"/>
          <w:sz w:val="22"/>
          <w:szCs w:val="22"/>
        </w:rPr>
        <w:t>n</w:t>
      </w:r>
      <w:r w:rsidRPr="00FF0B6E">
        <w:rPr>
          <w:rFonts w:ascii="Arial" w:hAnsi="Arial" w:cs="Arial"/>
          <w:color w:val="000000" w:themeColor="text1"/>
          <w:sz w:val="22"/>
          <w:szCs w:val="22"/>
        </w:rPr>
        <w:t xml:space="preserve">aročniku povrniti tudi nastalo škodo ali dodatne stroške, ki nastanejo zaradi neizpolnjevanja ali neustreznega izpolnjevanja obveznosti iz prejšnjega odstavka ter škodo, ki bi jo s svojim delom napravil pri drugih že izvedenih delih in opremi. Enako velja tudi za objekte izven </w:t>
      </w:r>
      <w:r>
        <w:rPr>
          <w:rFonts w:ascii="Arial" w:hAnsi="Arial" w:cs="Arial"/>
          <w:color w:val="000000" w:themeColor="text1"/>
          <w:sz w:val="22"/>
          <w:szCs w:val="22"/>
        </w:rPr>
        <w:t>delovišča</w:t>
      </w:r>
      <w:r w:rsidRPr="00FF0B6E">
        <w:rPr>
          <w:rFonts w:ascii="Arial" w:hAnsi="Arial" w:cs="Arial"/>
          <w:color w:val="000000" w:themeColor="text1"/>
          <w:sz w:val="22"/>
          <w:szCs w:val="22"/>
        </w:rPr>
        <w:t xml:space="preserve">, vključno z vsemi škodami na obstoječih komunalnih, komunikacijskih in ostalih napravah in objektih. </w:t>
      </w:r>
    </w:p>
    <w:p w14:paraId="1AA17D26" w14:textId="77777777" w:rsidR="00551978" w:rsidRPr="00FF0B6E" w:rsidRDefault="00551978" w:rsidP="00551978">
      <w:pPr>
        <w:rPr>
          <w:rFonts w:ascii="Arial" w:hAnsi="Arial" w:cs="Arial"/>
          <w:color w:val="000000" w:themeColor="text1"/>
          <w:sz w:val="22"/>
          <w:szCs w:val="22"/>
        </w:rPr>
      </w:pPr>
    </w:p>
    <w:p w14:paraId="404AD2DA" w14:textId="77777777" w:rsidR="00551978" w:rsidRPr="00084FE6" w:rsidRDefault="00551978"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215AE6BD" w14:textId="538333BC" w:rsidR="00551978" w:rsidRPr="00FF0B6E" w:rsidRDefault="00551978" w:rsidP="00551978">
      <w:pPr>
        <w:rPr>
          <w:rFonts w:ascii="Arial" w:hAnsi="Arial" w:cs="Arial"/>
          <w:color w:val="000000" w:themeColor="text1"/>
          <w:sz w:val="22"/>
          <w:szCs w:val="22"/>
        </w:rPr>
      </w:pPr>
      <w:r w:rsidRPr="00FF0B6E">
        <w:rPr>
          <w:rFonts w:ascii="Arial" w:hAnsi="Arial" w:cs="Arial"/>
          <w:color w:val="000000" w:themeColor="text1"/>
          <w:sz w:val="22"/>
          <w:szCs w:val="22"/>
        </w:rPr>
        <w:t xml:space="preserve">Po izvedbi del iz te pogodbe mora </w:t>
      </w:r>
      <w:r w:rsidR="006248B0">
        <w:rPr>
          <w:rFonts w:ascii="Arial" w:hAnsi="Arial" w:cs="Arial"/>
          <w:color w:val="000000" w:themeColor="text1"/>
          <w:sz w:val="22"/>
          <w:szCs w:val="22"/>
        </w:rPr>
        <w:t>i</w:t>
      </w:r>
      <w:r w:rsidRPr="00FF0B6E">
        <w:rPr>
          <w:rFonts w:ascii="Arial" w:hAnsi="Arial" w:cs="Arial"/>
          <w:color w:val="000000" w:themeColor="text1"/>
          <w:sz w:val="22"/>
          <w:szCs w:val="22"/>
        </w:rPr>
        <w:t xml:space="preserve">zvajalec: </w:t>
      </w:r>
    </w:p>
    <w:p w14:paraId="37529F60" w14:textId="454AB70D"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pisno obvestiti </w:t>
      </w:r>
      <w:r w:rsidR="006248B0">
        <w:rPr>
          <w:rFonts w:ascii="Arial" w:hAnsi="Arial" w:cs="Arial"/>
          <w:color w:val="000000" w:themeColor="text1"/>
        </w:rPr>
        <w:t>n</w:t>
      </w:r>
      <w:r w:rsidRPr="00FF0B6E">
        <w:rPr>
          <w:rFonts w:ascii="Arial" w:hAnsi="Arial" w:cs="Arial"/>
          <w:color w:val="000000" w:themeColor="text1"/>
        </w:rPr>
        <w:t>aročnika o dokončanju del;</w:t>
      </w:r>
    </w:p>
    <w:p w14:paraId="77B900FC" w14:textId="3A5E7EB2" w:rsidR="00551978" w:rsidRPr="00FF0B6E"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izročiti </w:t>
      </w:r>
      <w:r w:rsidR="006248B0">
        <w:rPr>
          <w:rFonts w:ascii="Arial" w:hAnsi="Arial" w:cs="Arial"/>
          <w:color w:val="000000" w:themeColor="text1"/>
        </w:rPr>
        <w:t>n</w:t>
      </w:r>
      <w:r w:rsidRPr="00FF0B6E">
        <w:rPr>
          <w:rFonts w:ascii="Arial" w:hAnsi="Arial" w:cs="Arial"/>
          <w:color w:val="000000" w:themeColor="text1"/>
        </w:rPr>
        <w:t>aročniku vso zahtevano dokumentacijo za tehnični pregled v papirni in elektronski obliki;</w:t>
      </w:r>
    </w:p>
    <w:p w14:paraId="0F67BEF5" w14:textId="3D4C9F24" w:rsidR="00551978" w:rsidRPr="00E437AC" w:rsidRDefault="00551978" w:rsidP="00551978">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sodelovati pri tehničnem pregledu in prevzemu </w:t>
      </w:r>
      <w:r w:rsidR="009D2FE4">
        <w:rPr>
          <w:rFonts w:ascii="Arial" w:hAnsi="Arial" w:cs="Arial"/>
          <w:color w:val="000000" w:themeColor="text1"/>
        </w:rPr>
        <w:t>Obnove</w:t>
      </w:r>
      <w:r>
        <w:rPr>
          <w:rFonts w:ascii="Arial" w:hAnsi="Arial" w:cs="Arial"/>
          <w:color w:val="000000" w:themeColor="text1"/>
        </w:rPr>
        <w:t xml:space="preserve"> </w:t>
      </w:r>
      <w:r w:rsidRPr="00FF0B6E">
        <w:rPr>
          <w:rFonts w:ascii="Arial" w:hAnsi="Arial" w:cs="Arial"/>
          <w:color w:val="000000" w:themeColor="text1"/>
        </w:rPr>
        <w:t xml:space="preserve">ter v dogovorjenih rokih odpraviti vse napake in pomanjkljivosti, ugotovljene v zapisniku o </w:t>
      </w:r>
      <w:r w:rsidRPr="00E437AC">
        <w:rPr>
          <w:rFonts w:ascii="Arial" w:hAnsi="Arial" w:cs="Arial"/>
          <w:color w:val="000000" w:themeColor="text1"/>
        </w:rPr>
        <w:t xml:space="preserve">tehničnem pregledu </w:t>
      </w:r>
      <w:proofErr w:type="spellStart"/>
      <w:r w:rsidRPr="00E437AC">
        <w:rPr>
          <w:rFonts w:ascii="Arial" w:hAnsi="Arial" w:cs="Arial"/>
          <w:color w:val="000000" w:themeColor="text1"/>
        </w:rPr>
        <w:t>mHE</w:t>
      </w:r>
      <w:proofErr w:type="spellEnd"/>
      <w:r w:rsidRPr="00E437AC">
        <w:rPr>
          <w:rFonts w:ascii="Arial" w:hAnsi="Arial" w:cs="Arial"/>
          <w:color w:val="000000" w:themeColor="text1"/>
        </w:rPr>
        <w:t xml:space="preserve"> </w:t>
      </w:r>
      <w:proofErr w:type="spellStart"/>
      <w:r w:rsidR="009D2FE4">
        <w:rPr>
          <w:rFonts w:ascii="Arial" w:hAnsi="Arial" w:cs="Arial"/>
          <w:color w:val="000000" w:themeColor="text1"/>
        </w:rPr>
        <w:t>Podselo</w:t>
      </w:r>
      <w:proofErr w:type="spellEnd"/>
      <w:r w:rsidRPr="00E437AC">
        <w:rPr>
          <w:rFonts w:ascii="Arial" w:hAnsi="Arial" w:cs="Arial"/>
          <w:color w:val="000000" w:themeColor="text1"/>
        </w:rPr>
        <w:t>.</w:t>
      </w:r>
    </w:p>
    <w:p w14:paraId="4DE32A71" w14:textId="77777777" w:rsidR="00551978" w:rsidRDefault="00551978" w:rsidP="000C2C15">
      <w:pPr>
        <w:rPr>
          <w:rFonts w:ascii="Arial" w:hAnsi="Arial" w:cs="Arial"/>
          <w:sz w:val="22"/>
          <w:szCs w:val="22"/>
        </w:rPr>
      </w:pPr>
    </w:p>
    <w:p w14:paraId="09F083EC" w14:textId="753CC2B1" w:rsidR="00551978" w:rsidRDefault="00551978" w:rsidP="000C2C15">
      <w:pPr>
        <w:rPr>
          <w:rFonts w:ascii="Arial" w:hAnsi="Arial" w:cs="Arial"/>
          <w:sz w:val="22"/>
          <w:szCs w:val="22"/>
        </w:rPr>
      </w:pPr>
    </w:p>
    <w:p w14:paraId="3705F245" w14:textId="57829C0B" w:rsidR="009D2FE4" w:rsidRDefault="00D9082B" w:rsidP="009D2FE4">
      <w:pPr>
        <w:pStyle w:val="Heading1clen"/>
        <w:keepNext w:val="0"/>
        <w:numPr>
          <w:ilvl w:val="0"/>
          <w:numId w:val="19"/>
        </w:numPr>
        <w:spacing w:before="0" w:after="0" w:line="240" w:lineRule="auto"/>
        <w:rPr>
          <w:sz w:val="22"/>
          <w:szCs w:val="22"/>
        </w:rPr>
      </w:pPr>
      <w:r>
        <w:rPr>
          <w:sz w:val="22"/>
          <w:szCs w:val="22"/>
        </w:rPr>
        <w:t xml:space="preserve">PRAVICE IN </w:t>
      </w:r>
      <w:r w:rsidR="009D2FE4">
        <w:rPr>
          <w:sz w:val="22"/>
          <w:szCs w:val="22"/>
        </w:rPr>
        <w:t>OBVEZNOSTI NAROČNIKA</w:t>
      </w:r>
    </w:p>
    <w:p w14:paraId="48A926F7" w14:textId="77777777" w:rsidR="00084FE6" w:rsidRPr="00084FE6" w:rsidRDefault="00084FE6" w:rsidP="00084FE6">
      <w:pPr>
        <w:rPr>
          <w:lang w:eastAsia="ar-SA"/>
        </w:rPr>
      </w:pPr>
    </w:p>
    <w:p w14:paraId="2E00056C" w14:textId="38849050" w:rsidR="009D2FE4" w:rsidRPr="00084FE6" w:rsidRDefault="009D2FE4"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51DCBB0D" w14:textId="77777777" w:rsidR="009D2FE4" w:rsidRPr="00FF0B6E" w:rsidRDefault="009D2FE4" w:rsidP="009D2FE4">
      <w:pPr>
        <w:rPr>
          <w:rFonts w:ascii="Arial" w:hAnsi="Arial" w:cs="Arial"/>
          <w:color w:val="000000" w:themeColor="text1"/>
          <w:sz w:val="22"/>
          <w:szCs w:val="22"/>
        </w:rPr>
      </w:pPr>
      <w:r w:rsidRPr="00FF0B6E">
        <w:rPr>
          <w:rFonts w:ascii="Arial" w:hAnsi="Arial" w:cs="Arial"/>
          <w:color w:val="000000" w:themeColor="text1"/>
          <w:sz w:val="22"/>
          <w:szCs w:val="22"/>
        </w:rPr>
        <w:t xml:space="preserve">Naročnik mora zagotoviti finančna sredstva za izpolnitev pogodbenih obveznosti in: </w:t>
      </w:r>
    </w:p>
    <w:p w14:paraId="1C00D21E"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imenovati </w:t>
      </w:r>
      <w:r>
        <w:rPr>
          <w:rFonts w:ascii="Arial" w:hAnsi="Arial" w:cs="Arial"/>
          <w:color w:val="000000" w:themeColor="text1"/>
        </w:rPr>
        <w:t>nadzornika;</w:t>
      </w:r>
    </w:p>
    <w:p w14:paraId="66898E0E"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uvesti Izvajalca v delo;</w:t>
      </w:r>
    </w:p>
    <w:p w14:paraId="461BA207"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sodelovati z Izvajalcem, da bi prevzete obveznosti lahko izvršil v skladu z določili te pogodbe; </w:t>
      </w:r>
    </w:p>
    <w:p w14:paraId="2D23B272" w14:textId="0C5B7EE7" w:rsidR="009D2FE4" w:rsidRPr="004851B6"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na poziv </w:t>
      </w:r>
      <w:r w:rsidR="006248B0">
        <w:rPr>
          <w:rFonts w:ascii="Arial" w:hAnsi="Arial" w:cs="Arial"/>
          <w:color w:val="000000" w:themeColor="text1"/>
        </w:rPr>
        <w:t>i</w:t>
      </w:r>
      <w:r w:rsidRPr="00FF0B6E">
        <w:rPr>
          <w:rFonts w:ascii="Arial" w:hAnsi="Arial" w:cs="Arial"/>
          <w:color w:val="000000" w:themeColor="text1"/>
        </w:rPr>
        <w:t xml:space="preserve">zvajalca opraviti prevzem </w:t>
      </w:r>
      <w:r w:rsidR="00D9082B">
        <w:rPr>
          <w:rFonts w:ascii="Arial" w:hAnsi="Arial" w:cs="Arial"/>
          <w:color w:val="000000" w:themeColor="text1"/>
        </w:rPr>
        <w:t>Obnove</w:t>
      </w:r>
      <w:r>
        <w:rPr>
          <w:rFonts w:ascii="Arial" w:hAnsi="Arial" w:cs="Arial"/>
          <w:color w:val="000000" w:themeColor="text1"/>
        </w:rPr>
        <w:t xml:space="preserve"> </w:t>
      </w:r>
      <w:r w:rsidRPr="00FF0B6E">
        <w:rPr>
          <w:rFonts w:ascii="Arial" w:hAnsi="Arial" w:cs="Arial"/>
          <w:color w:val="000000" w:themeColor="text1"/>
        </w:rPr>
        <w:t xml:space="preserve">ter organizirati </w:t>
      </w:r>
      <w:r w:rsidRPr="004851B6">
        <w:rPr>
          <w:rFonts w:ascii="Arial" w:hAnsi="Arial" w:cs="Arial"/>
          <w:color w:val="000000" w:themeColor="text1"/>
        </w:rPr>
        <w:t>tehnični pregled;</w:t>
      </w:r>
    </w:p>
    <w:p w14:paraId="4D819954"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izpolnjevati druge obveznosti, ki so določene s to pogodbo.</w:t>
      </w:r>
    </w:p>
    <w:p w14:paraId="7FE40427" w14:textId="77777777" w:rsidR="009D2FE4" w:rsidRPr="00FF0B6E" w:rsidRDefault="009D2FE4" w:rsidP="009D2FE4">
      <w:pPr>
        <w:rPr>
          <w:rFonts w:ascii="Arial" w:hAnsi="Arial" w:cs="Arial"/>
          <w:color w:val="000000" w:themeColor="text1"/>
          <w:sz w:val="22"/>
          <w:szCs w:val="22"/>
        </w:rPr>
      </w:pPr>
    </w:p>
    <w:p w14:paraId="794F5238" w14:textId="07F277BE" w:rsidR="009D2FE4" w:rsidRPr="00084FE6" w:rsidRDefault="009D2FE4"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73122ADF" w14:textId="66B0A971" w:rsidR="009D2FE4" w:rsidRPr="00FF0B6E" w:rsidRDefault="009D2FE4" w:rsidP="009D2FE4">
      <w:pPr>
        <w:rPr>
          <w:rFonts w:ascii="Arial" w:hAnsi="Arial" w:cs="Arial"/>
          <w:color w:val="000000" w:themeColor="text1"/>
          <w:sz w:val="22"/>
          <w:szCs w:val="22"/>
        </w:rPr>
      </w:pPr>
      <w:r w:rsidRPr="00FF0B6E">
        <w:rPr>
          <w:rFonts w:ascii="Arial" w:hAnsi="Arial" w:cs="Arial"/>
          <w:color w:val="000000" w:themeColor="text1"/>
          <w:sz w:val="22"/>
          <w:szCs w:val="22"/>
        </w:rPr>
        <w:t xml:space="preserve">Naročnik ima pravico tekoče spremljati in nadzorovati </w:t>
      </w:r>
      <w:r>
        <w:rPr>
          <w:rFonts w:ascii="Arial" w:hAnsi="Arial" w:cs="Arial"/>
          <w:color w:val="000000" w:themeColor="text1"/>
          <w:sz w:val="22"/>
          <w:szCs w:val="22"/>
        </w:rPr>
        <w:t xml:space="preserve">Obnovo </w:t>
      </w:r>
      <w:r w:rsidRPr="00FF0B6E">
        <w:rPr>
          <w:rFonts w:ascii="Arial" w:hAnsi="Arial" w:cs="Arial"/>
          <w:color w:val="000000" w:themeColor="text1"/>
          <w:sz w:val="22"/>
          <w:szCs w:val="22"/>
        </w:rPr>
        <w:t>in:</w:t>
      </w:r>
    </w:p>
    <w:p w14:paraId="1B03A905"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nadzirati količino in kakovost dobavljenega materiala; </w:t>
      </w:r>
    </w:p>
    <w:p w14:paraId="7677EFF7"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zahtevati izjave o skladnosti materialov, ki se dobavljajo;</w:t>
      </w:r>
    </w:p>
    <w:p w14:paraId="723DDE0C"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nadzirati izvajanje terminskega in finančnega načrta.</w:t>
      </w:r>
    </w:p>
    <w:p w14:paraId="4A7C745C" w14:textId="77777777" w:rsidR="009D2FE4" w:rsidRPr="00FF0B6E" w:rsidRDefault="009D2FE4" w:rsidP="009D2FE4">
      <w:pPr>
        <w:pStyle w:val="Odstavekseznama"/>
        <w:spacing w:after="0" w:line="240" w:lineRule="auto"/>
        <w:rPr>
          <w:rFonts w:ascii="Arial" w:hAnsi="Arial" w:cs="Arial"/>
          <w:color w:val="000000" w:themeColor="text1"/>
        </w:rPr>
      </w:pPr>
    </w:p>
    <w:p w14:paraId="2388CCF5" w14:textId="0B95A8BE" w:rsidR="009D2FE4" w:rsidRPr="00FF0B6E" w:rsidRDefault="009D2FE4" w:rsidP="009D2FE4">
      <w:pPr>
        <w:rPr>
          <w:rFonts w:ascii="Arial" w:hAnsi="Arial" w:cs="Arial"/>
          <w:color w:val="000000" w:themeColor="text1"/>
          <w:sz w:val="22"/>
          <w:szCs w:val="22"/>
        </w:rPr>
      </w:pPr>
      <w:r w:rsidRPr="00FF0B6E">
        <w:rPr>
          <w:rFonts w:ascii="Arial" w:hAnsi="Arial" w:cs="Arial"/>
          <w:color w:val="000000" w:themeColor="text1"/>
          <w:sz w:val="22"/>
          <w:szCs w:val="22"/>
        </w:rPr>
        <w:t xml:space="preserve">Naročnik ima pravico zahtevati posebne preiskave materialov in pravico določiti, kateri laboratorij preiskave opravi. Če se izkaže, da materiali ustrezajo zahtevam, stroške preiskave plača </w:t>
      </w:r>
      <w:r w:rsidR="006248B0">
        <w:rPr>
          <w:rFonts w:ascii="Arial" w:hAnsi="Arial" w:cs="Arial"/>
          <w:color w:val="000000" w:themeColor="text1"/>
          <w:sz w:val="22"/>
          <w:szCs w:val="22"/>
        </w:rPr>
        <w:t>n</w:t>
      </w:r>
      <w:r w:rsidRPr="00FF0B6E">
        <w:rPr>
          <w:rFonts w:ascii="Arial" w:hAnsi="Arial" w:cs="Arial"/>
          <w:color w:val="000000" w:themeColor="text1"/>
          <w:sz w:val="22"/>
          <w:szCs w:val="22"/>
        </w:rPr>
        <w:t xml:space="preserve">aročnik. Če materiali ne ustrezajo zahtevam, jih mora </w:t>
      </w:r>
      <w:r w:rsidR="006248B0">
        <w:rPr>
          <w:rFonts w:ascii="Arial" w:hAnsi="Arial" w:cs="Arial"/>
          <w:color w:val="000000" w:themeColor="text1"/>
          <w:sz w:val="22"/>
          <w:szCs w:val="22"/>
        </w:rPr>
        <w:t>i</w:t>
      </w:r>
      <w:r w:rsidRPr="00FF0B6E">
        <w:rPr>
          <w:rFonts w:ascii="Arial" w:hAnsi="Arial" w:cs="Arial"/>
          <w:color w:val="000000" w:themeColor="text1"/>
          <w:sz w:val="22"/>
          <w:szCs w:val="22"/>
        </w:rPr>
        <w:t>zvajalec zamenjati ali popraviti in v celoti plačati stroške preiskave.</w:t>
      </w:r>
    </w:p>
    <w:p w14:paraId="522B9D2F" w14:textId="77777777" w:rsidR="009D2FE4" w:rsidRPr="00FF0B6E" w:rsidRDefault="009D2FE4" w:rsidP="009D2FE4">
      <w:pPr>
        <w:rPr>
          <w:rFonts w:ascii="Arial" w:hAnsi="Arial" w:cs="Arial"/>
          <w:color w:val="000000" w:themeColor="text1"/>
          <w:sz w:val="22"/>
          <w:szCs w:val="22"/>
        </w:rPr>
      </w:pPr>
    </w:p>
    <w:p w14:paraId="3E664752" w14:textId="0C38FFFD" w:rsidR="009D2FE4" w:rsidRPr="00084FE6" w:rsidRDefault="009D2FE4" w:rsidP="009D2FE4">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74CAE170" w14:textId="77777777" w:rsidR="009D2FE4" w:rsidRPr="00FF0B6E" w:rsidRDefault="009D2FE4" w:rsidP="009D2FE4">
      <w:pPr>
        <w:rPr>
          <w:rFonts w:ascii="Arial" w:hAnsi="Arial" w:cs="Arial"/>
          <w:color w:val="000000" w:themeColor="text1"/>
          <w:sz w:val="22"/>
          <w:szCs w:val="22"/>
        </w:rPr>
      </w:pPr>
      <w:r w:rsidRPr="00FF0B6E">
        <w:rPr>
          <w:rFonts w:ascii="Arial" w:hAnsi="Arial" w:cs="Arial"/>
          <w:color w:val="000000" w:themeColor="text1"/>
          <w:sz w:val="22"/>
          <w:szCs w:val="22"/>
        </w:rPr>
        <w:t xml:space="preserve">Naročnik lahko zahteva zamenjavo vodstva </w:t>
      </w:r>
      <w:r>
        <w:rPr>
          <w:rFonts w:ascii="Arial" w:hAnsi="Arial" w:cs="Arial"/>
          <w:color w:val="000000" w:themeColor="text1"/>
          <w:sz w:val="22"/>
          <w:szCs w:val="22"/>
        </w:rPr>
        <w:t>del</w:t>
      </w:r>
      <w:r w:rsidRPr="00FF0B6E">
        <w:rPr>
          <w:rFonts w:ascii="Arial" w:hAnsi="Arial" w:cs="Arial"/>
          <w:color w:val="000000" w:themeColor="text1"/>
          <w:sz w:val="22"/>
          <w:szCs w:val="22"/>
        </w:rPr>
        <w:t xml:space="preserve"> ali začasno ustavitev del, če: </w:t>
      </w:r>
    </w:p>
    <w:p w14:paraId="26377EEC" w14:textId="2DC5983C"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009D2FE4" w:rsidRPr="00FF0B6E">
        <w:rPr>
          <w:rFonts w:ascii="Arial" w:hAnsi="Arial" w:cs="Arial"/>
          <w:color w:val="000000" w:themeColor="text1"/>
        </w:rPr>
        <w:t xml:space="preserve">zvajalec pogodbena dela izvaja v nasprotju </w:t>
      </w:r>
      <w:r w:rsidR="009D2FE4">
        <w:rPr>
          <w:rFonts w:ascii="Arial" w:hAnsi="Arial" w:cs="Arial"/>
          <w:color w:val="000000" w:themeColor="text1"/>
        </w:rPr>
        <w:t xml:space="preserve">s </w:t>
      </w:r>
      <w:r w:rsidR="009D2FE4" w:rsidRPr="00FF0B6E">
        <w:rPr>
          <w:rFonts w:ascii="Arial" w:hAnsi="Arial" w:cs="Arial"/>
          <w:color w:val="000000" w:themeColor="text1"/>
        </w:rPr>
        <w:t xml:space="preserve">projektno dokumentacijo; </w:t>
      </w:r>
    </w:p>
    <w:p w14:paraId="3A0CF9AE" w14:textId="2AA371F8"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9D2FE4" w:rsidRPr="00FF0B6E">
        <w:rPr>
          <w:rFonts w:ascii="Arial" w:hAnsi="Arial" w:cs="Arial"/>
          <w:color w:val="000000" w:themeColor="text1"/>
        </w:rPr>
        <w:t>pogodbena dela izvaja malomarno in ne zagotavlja ustreznega nivoja kakovosti;</w:t>
      </w:r>
    </w:p>
    <w:p w14:paraId="1ED348CD" w14:textId="77777777" w:rsidR="009D2FE4" w:rsidRPr="00FF0B6E" w:rsidRDefault="009D2FE4"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p</w:t>
      </w:r>
      <w:r w:rsidRPr="00FF0B6E">
        <w:rPr>
          <w:rFonts w:ascii="Arial" w:hAnsi="Arial" w:cs="Arial"/>
          <w:color w:val="000000" w:themeColor="text1"/>
        </w:rPr>
        <w:t>rihaja do večjih zamud ali slabe koordinacije pri izvajanju del;</w:t>
      </w:r>
    </w:p>
    <w:p w14:paraId="2A9CA9FB" w14:textId="36A3731E"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9D2FE4" w:rsidRPr="00FF0B6E">
        <w:rPr>
          <w:rFonts w:ascii="Arial" w:hAnsi="Arial" w:cs="Arial"/>
          <w:color w:val="000000" w:themeColor="text1"/>
        </w:rPr>
        <w:t xml:space="preserve">vgrajuje materiale ali </w:t>
      </w:r>
      <w:r w:rsidR="009D2FE4">
        <w:rPr>
          <w:rFonts w:ascii="Arial" w:hAnsi="Arial" w:cs="Arial"/>
          <w:color w:val="000000" w:themeColor="text1"/>
        </w:rPr>
        <w:t>blago</w:t>
      </w:r>
      <w:r w:rsidR="009D2FE4" w:rsidRPr="00FF0B6E">
        <w:rPr>
          <w:rFonts w:ascii="Arial" w:hAnsi="Arial" w:cs="Arial"/>
          <w:color w:val="000000" w:themeColor="text1"/>
        </w:rPr>
        <w:t xml:space="preserve">, ki ne ustreza vzorcem ali predpisanim standardom; </w:t>
      </w:r>
    </w:p>
    <w:p w14:paraId="5731BCED" w14:textId="516D722F"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9D2FE4" w:rsidRPr="00FF0B6E">
        <w:rPr>
          <w:rFonts w:ascii="Arial" w:hAnsi="Arial" w:cs="Arial"/>
          <w:color w:val="000000" w:themeColor="text1"/>
        </w:rPr>
        <w:t>vgrajuje materiale brez izjav o skladnosti;</w:t>
      </w:r>
    </w:p>
    <w:p w14:paraId="2A29B986" w14:textId="05C0C62C" w:rsidR="009D2FE4" w:rsidRPr="00FF0B6E" w:rsidRDefault="009D2FE4"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z</w:t>
      </w:r>
      <w:r w:rsidRPr="00FF0B6E">
        <w:rPr>
          <w:rFonts w:ascii="Arial" w:hAnsi="Arial" w:cs="Arial"/>
          <w:color w:val="000000" w:themeColor="text1"/>
        </w:rPr>
        <w:t xml:space="preserve">a izvedbo pogodbenih del </w:t>
      </w:r>
      <w:r w:rsidR="006248B0">
        <w:rPr>
          <w:rFonts w:ascii="Arial" w:hAnsi="Arial" w:cs="Arial"/>
          <w:color w:val="000000" w:themeColor="text1"/>
        </w:rPr>
        <w:t>i</w:t>
      </w:r>
      <w:r w:rsidRPr="00FF0B6E">
        <w:rPr>
          <w:rFonts w:ascii="Arial" w:hAnsi="Arial" w:cs="Arial"/>
          <w:color w:val="000000" w:themeColor="text1"/>
        </w:rPr>
        <w:t>zvajalec angažira delavce z neustrezno strokovno izobrazbo in znanjem ali v nasprotju s predpisi;</w:t>
      </w:r>
    </w:p>
    <w:p w14:paraId="1DBF12F6" w14:textId="6C56EC4F"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9D2FE4" w:rsidRPr="00FF0B6E">
        <w:rPr>
          <w:rFonts w:ascii="Arial" w:hAnsi="Arial" w:cs="Arial"/>
          <w:color w:val="000000" w:themeColor="text1"/>
        </w:rPr>
        <w:t xml:space="preserve">neredno ali nenatančno vodi gradbeni dnevnik ali knjige obračunskih izmer; </w:t>
      </w:r>
    </w:p>
    <w:p w14:paraId="46473392" w14:textId="77777777" w:rsidR="009D2FE4" w:rsidRPr="00FF0B6E" w:rsidRDefault="009D2FE4"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j</w:t>
      </w:r>
      <w:r w:rsidRPr="00FF0B6E">
        <w:rPr>
          <w:rFonts w:ascii="Arial" w:hAnsi="Arial" w:cs="Arial"/>
          <w:color w:val="000000" w:themeColor="text1"/>
        </w:rPr>
        <w:t xml:space="preserve">e </w:t>
      </w:r>
      <w:r>
        <w:rPr>
          <w:rFonts w:ascii="Arial" w:hAnsi="Arial" w:cs="Arial"/>
          <w:color w:val="000000" w:themeColor="text1"/>
        </w:rPr>
        <w:t>delovišče</w:t>
      </w:r>
      <w:r w:rsidRPr="00FF0B6E">
        <w:rPr>
          <w:rFonts w:ascii="Arial" w:hAnsi="Arial" w:cs="Arial"/>
          <w:color w:val="000000" w:themeColor="text1"/>
        </w:rPr>
        <w:t xml:space="preserve"> neurejeno ali na </w:t>
      </w:r>
      <w:r>
        <w:rPr>
          <w:rFonts w:ascii="Arial" w:hAnsi="Arial" w:cs="Arial"/>
          <w:color w:val="000000" w:themeColor="text1"/>
        </w:rPr>
        <w:t xml:space="preserve">delovišču </w:t>
      </w:r>
      <w:r w:rsidRPr="00FF0B6E">
        <w:rPr>
          <w:rFonts w:ascii="Arial" w:hAnsi="Arial" w:cs="Arial"/>
          <w:color w:val="000000" w:themeColor="text1"/>
        </w:rPr>
        <w:t xml:space="preserve">ni ustrezno poskrbljeno za varnost, </w:t>
      </w:r>
    </w:p>
    <w:p w14:paraId="34923777" w14:textId="4E764769" w:rsidR="009D2FE4" w:rsidRPr="00FF0B6E" w:rsidRDefault="006248B0" w:rsidP="007F1509">
      <w:pPr>
        <w:pStyle w:val="Odstavekseznama"/>
        <w:numPr>
          <w:ilvl w:val="0"/>
          <w:numId w:val="43"/>
        </w:numPr>
        <w:spacing w:after="0" w:line="240" w:lineRule="auto"/>
        <w:contextualSpacing w:val="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9D2FE4" w:rsidRPr="00FF0B6E">
        <w:rPr>
          <w:rFonts w:ascii="Arial" w:hAnsi="Arial" w:cs="Arial"/>
          <w:color w:val="000000" w:themeColor="text1"/>
        </w:rPr>
        <w:t>ne upošteva veljavnih predpisov ali standardov.</w:t>
      </w:r>
    </w:p>
    <w:p w14:paraId="68669862" w14:textId="77777777" w:rsidR="009D2FE4" w:rsidRPr="00FF0B6E" w:rsidRDefault="009D2FE4" w:rsidP="009D2FE4">
      <w:pPr>
        <w:rPr>
          <w:rFonts w:ascii="Arial" w:hAnsi="Arial" w:cs="Arial"/>
          <w:b/>
          <w:color w:val="000000" w:themeColor="text1"/>
        </w:rPr>
      </w:pPr>
    </w:p>
    <w:p w14:paraId="2E83C0D0" w14:textId="0A2F38AF" w:rsidR="009D2FE4" w:rsidRPr="00084FE6" w:rsidRDefault="009D2FE4" w:rsidP="009D2FE4">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0F88AE1A" w14:textId="4D721552" w:rsidR="009D2FE4" w:rsidRPr="00FF0B6E" w:rsidRDefault="009D2FE4" w:rsidP="009D2FE4">
      <w:pPr>
        <w:rPr>
          <w:rFonts w:ascii="Arial" w:hAnsi="Arial" w:cs="Arial"/>
          <w:color w:val="000000" w:themeColor="text1"/>
          <w:sz w:val="22"/>
          <w:szCs w:val="22"/>
        </w:rPr>
      </w:pPr>
      <w:r w:rsidRPr="00FF0B6E">
        <w:rPr>
          <w:rFonts w:ascii="Arial" w:hAnsi="Arial" w:cs="Arial"/>
          <w:color w:val="000000" w:themeColor="text1"/>
          <w:sz w:val="22"/>
          <w:szCs w:val="22"/>
        </w:rPr>
        <w:t xml:space="preserve">Po predhodnem pisnem opozorilu lahko </w:t>
      </w:r>
      <w:r w:rsidR="006248B0">
        <w:rPr>
          <w:rFonts w:ascii="Arial" w:hAnsi="Arial" w:cs="Arial"/>
          <w:color w:val="000000" w:themeColor="text1"/>
          <w:sz w:val="22"/>
          <w:szCs w:val="22"/>
        </w:rPr>
        <w:t>n</w:t>
      </w:r>
      <w:r w:rsidRPr="00FF0B6E">
        <w:rPr>
          <w:rFonts w:ascii="Arial" w:hAnsi="Arial" w:cs="Arial"/>
          <w:color w:val="000000" w:themeColor="text1"/>
          <w:sz w:val="22"/>
          <w:szCs w:val="22"/>
        </w:rPr>
        <w:t xml:space="preserve">aročnik odstopi od pogodbe in unovči </w:t>
      </w:r>
      <w:r>
        <w:rPr>
          <w:rFonts w:ascii="Arial" w:hAnsi="Arial" w:cs="Arial"/>
          <w:color w:val="000000" w:themeColor="text1"/>
          <w:sz w:val="22"/>
          <w:szCs w:val="22"/>
        </w:rPr>
        <w:t>zadržani znesek plačil</w:t>
      </w:r>
      <w:r w:rsidRPr="00FF0B6E">
        <w:rPr>
          <w:rFonts w:ascii="Arial" w:hAnsi="Arial" w:cs="Arial"/>
          <w:color w:val="000000" w:themeColor="text1"/>
          <w:sz w:val="22"/>
          <w:szCs w:val="22"/>
        </w:rPr>
        <w:t xml:space="preserve">, če Izvajalec: </w:t>
      </w:r>
    </w:p>
    <w:p w14:paraId="098BDA50"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krši to pogodbo ali ne upošteva veljavnih predpisov in standardov;</w:t>
      </w:r>
    </w:p>
    <w:p w14:paraId="5542F1BF" w14:textId="77777777"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dobavlja</w:t>
      </w:r>
      <w:r>
        <w:rPr>
          <w:rFonts w:ascii="Arial" w:hAnsi="Arial" w:cs="Arial"/>
          <w:color w:val="000000" w:themeColor="text1"/>
        </w:rPr>
        <w:t xml:space="preserve"> blago</w:t>
      </w:r>
      <w:r w:rsidRPr="00FF0B6E">
        <w:rPr>
          <w:rFonts w:ascii="Arial" w:hAnsi="Arial" w:cs="Arial"/>
          <w:color w:val="000000" w:themeColor="text1"/>
        </w:rPr>
        <w:t xml:space="preserve">, ki ne ustreza predpisanim standardom ali brez izjav o skladnosti; </w:t>
      </w:r>
    </w:p>
    <w:p w14:paraId="04411F8E" w14:textId="1AF95346"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zamuja z dobavo oziroma izvedbo del po </w:t>
      </w:r>
      <w:r w:rsidR="00D9082B">
        <w:rPr>
          <w:rFonts w:ascii="Arial" w:hAnsi="Arial" w:cs="Arial"/>
          <w:color w:val="000000" w:themeColor="text1"/>
        </w:rPr>
        <w:t>P</w:t>
      </w:r>
      <w:r w:rsidRPr="00FF0B6E">
        <w:rPr>
          <w:rFonts w:ascii="Arial" w:hAnsi="Arial" w:cs="Arial"/>
          <w:color w:val="000000" w:themeColor="text1"/>
        </w:rPr>
        <w:t xml:space="preserve">ogodbenem terminskem planu za več kot 30 dni in ne sprejme ustreznih ukrepov za odpravo zamude; </w:t>
      </w:r>
    </w:p>
    <w:p w14:paraId="51644507" w14:textId="6CD01516" w:rsidR="009D2FE4" w:rsidRPr="00FF0B6E" w:rsidRDefault="009D2FE4" w:rsidP="009D2FE4">
      <w:pPr>
        <w:pStyle w:val="Odstavekseznama"/>
        <w:numPr>
          <w:ilvl w:val="0"/>
          <w:numId w:val="30"/>
        </w:numPr>
        <w:spacing w:after="0" w:line="240" w:lineRule="auto"/>
        <w:ind w:left="720"/>
        <w:rPr>
          <w:rFonts w:ascii="Arial" w:hAnsi="Arial" w:cs="Arial"/>
          <w:color w:val="000000" w:themeColor="text1"/>
        </w:rPr>
      </w:pPr>
      <w:r w:rsidRPr="00FF0B6E">
        <w:rPr>
          <w:rFonts w:ascii="Arial" w:hAnsi="Arial" w:cs="Arial"/>
          <w:color w:val="000000" w:themeColor="text1"/>
        </w:rPr>
        <w:t xml:space="preserve">izbere ali zamenja podizvajalca brez soglasja </w:t>
      </w:r>
      <w:r w:rsidR="00BB233D">
        <w:rPr>
          <w:rFonts w:ascii="Arial" w:hAnsi="Arial" w:cs="Arial"/>
          <w:color w:val="000000" w:themeColor="text1"/>
        </w:rPr>
        <w:t>n</w:t>
      </w:r>
      <w:r w:rsidRPr="00FF0B6E">
        <w:rPr>
          <w:rFonts w:ascii="Arial" w:hAnsi="Arial" w:cs="Arial"/>
          <w:color w:val="000000" w:themeColor="text1"/>
        </w:rPr>
        <w:t xml:space="preserve">aročnika;  </w:t>
      </w:r>
    </w:p>
    <w:p w14:paraId="0EB91176" w14:textId="143DB385" w:rsidR="009D2FE4" w:rsidRPr="00FF0B6E" w:rsidRDefault="00BB233D" w:rsidP="009D2FE4">
      <w:pPr>
        <w:pStyle w:val="Odstavekseznama"/>
        <w:numPr>
          <w:ilvl w:val="0"/>
          <w:numId w:val="30"/>
        </w:numPr>
        <w:spacing w:after="0" w:line="240" w:lineRule="auto"/>
        <w:ind w:left="720"/>
        <w:rPr>
          <w:rFonts w:ascii="Arial" w:hAnsi="Arial" w:cs="Arial"/>
          <w:color w:val="000000" w:themeColor="text1"/>
        </w:rPr>
      </w:pPr>
      <w:r>
        <w:rPr>
          <w:rFonts w:ascii="Arial" w:hAnsi="Arial" w:cs="Arial"/>
          <w:color w:val="000000" w:themeColor="text1"/>
        </w:rPr>
        <w:t>n</w:t>
      </w:r>
      <w:r w:rsidR="009D2FE4" w:rsidRPr="00FF0B6E">
        <w:rPr>
          <w:rFonts w:ascii="Arial" w:hAnsi="Arial" w:cs="Arial"/>
          <w:color w:val="000000" w:themeColor="text1"/>
        </w:rPr>
        <w:t>aročniku ne izroči instrumentov finančnih zavarovanj v skladu s to pogodbo ali če je zoper njega uvedena prisilna po</w:t>
      </w:r>
      <w:r w:rsidR="009D2FE4">
        <w:rPr>
          <w:rFonts w:ascii="Arial" w:hAnsi="Arial" w:cs="Arial"/>
          <w:color w:val="000000" w:themeColor="text1"/>
        </w:rPr>
        <w:t>ravnava, likvidacija ali stečaj.</w:t>
      </w:r>
    </w:p>
    <w:p w14:paraId="6CDF8F44" w14:textId="77777777" w:rsidR="009D2FE4" w:rsidRDefault="009D2FE4" w:rsidP="009D2FE4">
      <w:pPr>
        <w:pStyle w:val="Odstavekseznama"/>
        <w:spacing w:after="0" w:line="240" w:lineRule="auto"/>
        <w:rPr>
          <w:rFonts w:ascii="Arial" w:hAnsi="Arial" w:cs="Arial"/>
          <w:color w:val="000000" w:themeColor="text1"/>
        </w:rPr>
      </w:pPr>
    </w:p>
    <w:p w14:paraId="252CEB8D" w14:textId="77777777" w:rsidR="009D2FE4" w:rsidRDefault="009D2FE4" w:rsidP="000C2C15">
      <w:pPr>
        <w:rPr>
          <w:rFonts w:ascii="Arial" w:hAnsi="Arial" w:cs="Arial"/>
          <w:sz w:val="22"/>
          <w:szCs w:val="22"/>
        </w:rPr>
      </w:pPr>
    </w:p>
    <w:p w14:paraId="3BB8791B" w14:textId="77777777" w:rsidR="00551978" w:rsidRPr="000C2C15" w:rsidRDefault="00551978" w:rsidP="000C2C15">
      <w:pPr>
        <w:rPr>
          <w:rFonts w:ascii="Arial" w:hAnsi="Arial" w:cs="Arial"/>
          <w:sz w:val="22"/>
          <w:szCs w:val="22"/>
        </w:rPr>
      </w:pPr>
    </w:p>
    <w:p w14:paraId="6C4DEF87" w14:textId="04C41442"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POGODBENA CENA</w:t>
      </w:r>
    </w:p>
    <w:p w14:paraId="04EAFE5D" w14:textId="77777777" w:rsidR="000C2C15" w:rsidRPr="000C2C15" w:rsidRDefault="000C2C15" w:rsidP="000C2C15">
      <w:pPr>
        <w:pStyle w:val="Odstavekseznama"/>
        <w:ind w:left="0"/>
        <w:rPr>
          <w:rFonts w:ascii="Arial" w:hAnsi="Arial" w:cs="Arial"/>
          <w:b/>
        </w:rPr>
      </w:pPr>
    </w:p>
    <w:p w14:paraId="459B6E64" w14:textId="6A398E2A" w:rsidR="000C2C15" w:rsidRPr="006C5EA2"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76E6B9BB" w14:textId="3D4666E0" w:rsidR="000C2C15" w:rsidRPr="000C2C15" w:rsidRDefault="00C162F4" w:rsidP="000C2C15">
      <w:pPr>
        <w:pStyle w:val="Stext"/>
        <w:spacing w:before="0" w:after="0" w:line="240" w:lineRule="auto"/>
        <w:contextualSpacing/>
        <w:rPr>
          <w:rFonts w:ascii="Arial" w:hAnsi="Arial" w:cs="Arial"/>
          <w:sz w:val="22"/>
          <w:szCs w:val="22"/>
          <w:lang w:val="sl-SI" w:eastAsia="ar-SA"/>
        </w:rPr>
      </w:pPr>
      <w:r>
        <w:rPr>
          <w:rFonts w:ascii="Arial" w:hAnsi="Arial" w:cs="Arial"/>
          <w:sz w:val="22"/>
          <w:szCs w:val="22"/>
          <w:lang w:val="sl-SI" w:eastAsia="ar-SA"/>
        </w:rPr>
        <w:t>P</w:t>
      </w:r>
      <w:r w:rsidR="000C2C15" w:rsidRPr="000C2C15">
        <w:rPr>
          <w:rFonts w:ascii="Arial" w:hAnsi="Arial" w:cs="Arial"/>
          <w:sz w:val="22"/>
          <w:szCs w:val="22"/>
          <w:lang w:val="sl-SI" w:eastAsia="ar-SA"/>
        </w:rPr>
        <w:t>ogodbena cena je:</w:t>
      </w:r>
    </w:p>
    <w:p w14:paraId="0C703F1C" w14:textId="77777777" w:rsidR="000C2C15" w:rsidRPr="000C2C15" w:rsidRDefault="000C2C15" w:rsidP="000C2C15">
      <w:pPr>
        <w:pStyle w:val="Stext"/>
        <w:spacing w:before="0" w:after="0" w:line="240" w:lineRule="auto"/>
        <w:contextualSpacing/>
        <w:rPr>
          <w:rFonts w:ascii="Arial" w:hAnsi="Arial" w:cs="Arial"/>
          <w:sz w:val="22"/>
          <w:szCs w:val="22"/>
          <w:lang w:val="sl-SI" w:eastAsia="ar-SA"/>
        </w:rPr>
      </w:pPr>
    </w:p>
    <w:p w14:paraId="4931D888" w14:textId="462AE1AE" w:rsidR="000C2C15" w:rsidRPr="000C2C15" w:rsidRDefault="000C2C15" w:rsidP="000C2C15">
      <w:pPr>
        <w:pStyle w:val="Stext"/>
        <w:spacing w:before="0" w:after="120" w:line="240" w:lineRule="auto"/>
        <w:rPr>
          <w:rFonts w:ascii="Arial" w:hAnsi="Arial" w:cs="Arial"/>
          <w:b/>
          <w:sz w:val="22"/>
          <w:szCs w:val="22"/>
          <w:lang w:val="sl-SI" w:eastAsia="ar-SA"/>
        </w:rPr>
      </w:pPr>
      <w:r w:rsidRPr="000C2C15">
        <w:rPr>
          <w:rFonts w:ascii="Arial" w:hAnsi="Arial" w:cs="Arial"/>
          <w:b/>
          <w:sz w:val="22"/>
          <w:szCs w:val="22"/>
          <w:lang w:val="sl-SI" w:eastAsia="ar-SA"/>
        </w:rPr>
        <w:t xml:space="preserve">brez DDV </w:t>
      </w:r>
      <w:r w:rsidRPr="000C2C15">
        <w:rPr>
          <w:rFonts w:ascii="Arial" w:hAnsi="Arial" w:cs="Arial"/>
          <w:b/>
          <w:sz w:val="22"/>
          <w:szCs w:val="22"/>
        </w:rPr>
        <w:fldChar w:fldCharType="begin">
          <w:ffData>
            <w:name w:val=""/>
            <w:enabled/>
            <w:calcOnExit w:val="0"/>
            <w:textInput>
              <w:default w:val="(Vpišite znesek)"/>
            </w:textInput>
          </w:ffData>
        </w:fldChar>
      </w:r>
      <w:r w:rsidRPr="000C2C15">
        <w:rPr>
          <w:rFonts w:ascii="Arial" w:hAnsi="Arial" w:cs="Arial"/>
          <w:b/>
          <w:sz w:val="22"/>
          <w:szCs w:val="22"/>
        </w:rPr>
        <w:instrText xml:space="preserve"> FORMTEXT </w:instrText>
      </w:r>
      <w:r w:rsidRPr="000C2C15">
        <w:rPr>
          <w:rFonts w:ascii="Arial" w:hAnsi="Arial" w:cs="Arial"/>
          <w:b/>
          <w:sz w:val="22"/>
          <w:szCs w:val="22"/>
        </w:rPr>
      </w:r>
      <w:r w:rsidRPr="000C2C15">
        <w:rPr>
          <w:rFonts w:ascii="Arial" w:hAnsi="Arial" w:cs="Arial"/>
          <w:b/>
          <w:sz w:val="22"/>
          <w:szCs w:val="22"/>
        </w:rPr>
        <w:fldChar w:fldCharType="separate"/>
      </w:r>
      <w:r w:rsidRPr="000C2C15">
        <w:rPr>
          <w:rFonts w:ascii="Arial" w:hAnsi="Arial" w:cs="Arial"/>
          <w:b/>
          <w:noProof/>
          <w:sz w:val="22"/>
          <w:szCs w:val="22"/>
        </w:rPr>
        <w:t>(Vpišite znesek)</w:t>
      </w:r>
      <w:r w:rsidRPr="000C2C15">
        <w:rPr>
          <w:rFonts w:ascii="Arial" w:hAnsi="Arial" w:cs="Arial"/>
          <w:b/>
          <w:sz w:val="22"/>
          <w:szCs w:val="22"/>
        </w:rPr>
        <w:fldChar w:fldCharType="end"/>
      </w:r>
      <w:r w:rsidRPr="000C2C15">
        <w:rPr>
          <w:rFonts w:ascii="Arial" w:hAnsi="Arial" w:cs="Arial"/>
          <w:b/>
          <w:sz w:val="22"/>
          <w:szCs w:val="22"/>
        </w:rPr>
        <w:t xml:space="preserve">, </w:t>
      </w:r>
      <w:r w:rsidRPr="000C2C15">
        <w:rPr>
          <w:rFonts w:ascii="Arial" w:hAnsi="Arial" w:cs="Arial"/>
          <w:b/>
          <w:sz w:val="22"/>
          <w:szCs w:val="22"/>
          <w:lang w:val="sl-SI" w:eastAsia="ar-SA"/>
        </w:rPr>
        <w:t>€.</w:t>
      </w:r>
    </w:p>
    <w:p w14:paraId="60F16652" w14:textId="5089386A" w:rsidR="008131D1" w:rsidRDefault="008131D1" w:rsidP="000C2C15">
      <w:pPr>
        <w:pStyle w:val="Stext"/>
        <w:spacing w:before="0" w:after="0" w:line="240" w:lineRule="auto"/>
        <w:rPr>
          <w:rFonts w:ascii="Arial" w:hAnsi="Arial" w:cs="Arial"/>
          <w:sz w:val="22"/>
          <w:szCs w:val="22"/>
          <w:lang w:val="sl-SI" w:eastAsia="ar-SA"/>
        </w:rPr>
      </w:pPr>
      <w:r>
        <w:rPr>
          <w:rFonts w:ascii="Arial" w:hAnsi="Arial" w:cs="Arial"/>
          <w:sz w:val="22"/>
          <w:szCs w:val="22"/>
          <w:lang w:val="sl-SI" w:eastAsia="ar-SA"/>
        </w:rPr>
        <w:t>DDV se obračuna po veljavni zakonodaji.</w:t>
      </w:r>
    </w:p>
    <w:p w14:paraId="205527E2" w14:textId="77777777" w:rsidR="008131D1" w:rsidRDefault="008131D1" w:rsidP="000C2C15">
      <w:pPr>
        <w:pStyle w:val="Stext"/>
        <w:spacing w:before="0" w:after="0" w:line="240" w:lineRule="auto"/>
        <w:rPr>
          <w:rFonts w:ascii="Arial" w:hAnsi="Arial" w:cs="Arial"/>
          <w:sz w:val="22"/>
          <w:szCs w:val="22"/>
          <w:lang w:val="sl-SI" w:eastAsia="ar-SA"/>
        </w:rPr>
      </w:pPr>
    </w:p>
    <w:p w14:paraId="763638B0" w14:textId="158AA6A2" w:rsidR="006C5EA2" w:rsidRPr="00C162F4" w:rsidRDefault="000C2C15" w:rsidP="006C5EA2">
      <w:pPr>
        <w:pStyle w:val="Stext"/>
        <w:spacing w:before="0" w:after="0" w:line="240" w:lineRule="auto"/>
        <w:rPr>
          <w:rFonts w:ascii="Arial" w:hAnsi="Arial" w:cs="Arial"/>
          <w:sz w:val="22"/>
          <w:szCs w:val="22"/>
          <w:lang w:val="sl-SI" w:eastAsia="ar-SA"/>
        </w:rPr>
      </w:pPr>
      <w:r w:rsidRPr="00C162F4">
        <w:rPr>
          <w:rFonts w:ascii="Arial" w:hAnsi="Arial" w:cs="Arial"/>
          <w:sz w:val="22"/>
          <w:szCs w:val="22"/>
          <w:lang w:val="sl-SI" w:eastAsia="ar-SA"/>
        </w:rPr>
        <w:t>Pogodbena cena je</w:t>
      </w:r>
      <w:r w:rsidR="00C162F4" w:rsidRPr="00C162F4">
        <w:rPr>
          <w:rFonts w:ascii="Arial" w:hAnsi="Arial" w:cs="Arial"/>
          <w:sz w:val="22"/>
          <w:szCs w:val="22"/>
          <w:lang w:val="sl-SI" w:eastAsia="ar-SA"/>
        </w:rPr>
        <w:t xml:space="preserve"> določena po predračunskih količinah in cenah na enoto v skladu </w:t>
      </w:r>
      <w:r w:rsidR="00E15CB9">
        <w:rPr>
          <w:rFonts w:ascii="Arial" w:hAnsi="Arial" w:cs="Arial"/>
          <w:sz w:val="22"/>
          <w:szCs w:val="22"/>
          <w:lang w:val="sl-SI" w:eastAsia="ar-SA"/>
        </w:rPr>
        <w:t>z</w:t>
      </w:r>
      <w:r w:rsidR="00C162F4" w:rsidRPr="00C162F4">
        <w:rPr>
          <w:rFonts w:ascii="Arial" w:hAnsi="Arial" w:cs="Arial"/>
          <w:sz w:val="22"/>
          <w:szCs w:val="22"/>
          <w:lang w:val="sl-SI" w:eastAsia="ar-SA"/>
        </w:rPr>
        <w:t xml:space="preserve"> List</w:t>
      </w:r>
      <w:r w:rsidR="00C162F4">
        <w:rPr>
          <w:rFonts w:ascii="Arial" w:hAnsi="Arial" w:cs="Arial"/>
          <w:sz w:val="22"/>
          <w:szCs w:val="22"/>
          <w:lang w:val="sl-SI" w:eastAsia="ar-SA"/>
        </w:rPr>
        <w:t>o</w:t>
      </w:r>
      <w:r w:rsidR="00C162F4" w:rsidRPr="00C162F4">
        <w:rPr>
          <w:rFonts w:ascii="Arial" w:hAnsi="Arial" w:cs="Arial"/>
          <w:sz w:val="22"/>
          <w:szCs w:val="22"/>
          <w:lang w:val="sl-SI" w:eastAsia="ar-SA"/>
        </w:rPr>
        <w:t xml:space="preserve"> cen </w:t>
      </w:r>
      <w:r w:rsidR="00C162F4">
        <w:rPr>
          <w:rFonts w:ascii="Arial" w:hAnsi="Arial" w:cs="Arial"/>
          <w:sz w:val="22"/>
          <w:szCs w:val="22"/>
          <w:lang w:val="sl-SI" w:eastAsia="ar-SA"/>
        </w:rPr>
        <w:t>(</w:t>
      </w:r>
      <w:r w:rsidR="00C162F4" w:rsidRPr="00C162F4">
        <w:rPr>
          <w:rFonts w:ascii="Arial" w:hAnsi="Arial" w:cs="Arial"/>
          <w:sz w:val="22"/>
          <w:szCs w:val="22"/>
          <w:lang w:val="sl-SI" w:eastAsia="ar-SA"/>
        </w:rPr>
        <w:t>Zvez</w:t>
      </w:r>
      <w:r w:rsidR="00C162F4">
        <w:rPr>
          <w:rFonts w:ascii="Arial" w:hAnsi="Arial" w:cs="Arial"/>
          <w:sz w:val="22"/>
          <w:szCs w:val="22"/>
          <w:lang w:val="sl-SI" w:eastAsia="ar-SA"/>
        </w:rPr>
        <w:t>e</w:t>
      </w:r>
      <w:r w:rsidR="00E15CB9">
        <w:rPr>
          <w:rFonts w:ascii="Arial" w:hAnsi="Arial" w:cs="Arial"/>
          <w:sz w:val="22"/>
          <w:szCs w:val="22"/>
          <w:lang w:val="sl-SI" w:eastAsia="ar-SA"/>
        </w:rPr>
        <w:t>k</w:t>
      </w:r>
      <w:r w:rsidR="00C162F4" w:rsidRPr="00C162F4">
        <w:rPr>
          <w:rFonts w:ascii="Arial" w:hAnsi="Arial" w:cs="Arial"/>
          <w:sz w:val="22"/>
          <w:szCs w:val="22"/>
          <w:lang w:val="sl-SI" w:eastAsia="ar-SA"/>
        </w:rPr>
        <w:t xml:space="preserve"> </w:t>
      </w:r>
      <w:r w:rsidR="00BE319F">
        <w:rPr>
          <w:rFonts w:ascii="Arial" w:hAnsi="Arial" w:cs="Arial"/>
          <w:sz w:val="22"/>
          <w:szCs w:val="22"/>
          <w:lang w:val="sl-SI" w:eastAsia="ar-SA"/>
        </w:rPr>
        <w:t>4</w:t>
      </w:r>
      <w:r w:rsidR="00C162F4">
        <w:rPr>
          <w:rFonts w:ascii="Arial" w:hAnsi="Arial" w:cs="Arial"/>
          <w:sz w:val="22"/>
          <w:szCs w:val="22"/>
          <w:lang w:val="sl-SI" w:eastAsia="ar-SA"/>
        </w:rPr>
        <w:t>)</w:t>
      </w:r>
      <w:r w:rsidR="00C162F4" w:rsidRPr="00C162F4">
        <w:rPr>
          <w:rFonts w:ascii="Arial" w:hAnsi="Arial" w:cs="Arial"/>
          <w:sz w:val="22"/>
          <w:szCs w:val="22"/>
          <w:lang w:val="sl-SI" w:eastAsia="ar-SA"/>
        </w:rPr>
        <w:t xml:space="preserve"> po pogajanjih, ki je priloga št </w:t>
      </w:r>
      <w:r w:rsidR="00E15CB9">
        <w:rPr>
          <w:rFonts w:ascii="Arial" w:hAnsi="Arial" w:cs="Arial"/>
          <w:sz w:val="22"/>
          <w:szCs w:val="22"/>
          <w:lang w:val="sl-SI" w:eastAsia="ar-SA"/>
        </w:rPr>
        <w:t>3</w:t>
      </w:r>
      <w:r w:rsidR="00C162F4" w:rsidRPr="00C162F4">
        <w:rPr>
          <w:rFonts w:ascii="Arial" w:hAnsi="Arial" w:cs="Arial"/>
          <w:sz w:val="22"/>
          <w:szCs w:val="22"/>
          <w:lang w:val="sl-SI" w:eastAsia="ar-SA"/>
        </w:rPr>
        <w:t xml:space="preserve"> te pogodbe in je </w:t>
      </w:r>
      <w:r w:rsidRPr="00C162F4">
        <w:rPr>
          <w:rFonts w:ascii="Arial" w:hAnsi="Arial" w:cs="Arial"/>
          <w:sz w:val="22"/>
          <w:szCs w:val="22"/>
          <w:lang w:val="sl-SI" w:eastAsia="ar-SA"/>
        </w:rPr>
        <w:t xml:space="preserve">fiksna </w:t>
      </w:r>
      <w:r w:rsidR="00C162F4" w:rsidRPr="00C162F4">
        <w:rPr>
          <w:rFonts w:ascii="Arial" w:hAnsi="Arial" w:cs="Arial"/>
          <w:sz w:val="22"/>
          <w:szCs w:val="22"/>
          <w:lang w:val="sl-SI" w:eastAsia="ar-SA"/>
        </w:rPr>
        <w:t xml:space="preserve">na enoto </w:t>
      </w:r>
      <w:r w:rsidR="006C5EA2" w:rsidRPr="00C162F4">
        <w:rPr>
          <w:rFonts w:ascii="Arial" w:hAnsi="Arial" w:cs="Arial"/>
          <w:sz w:val="22"/>
          <w:szCs w:val="22"/>
          <w:lang w:val="sl-SI" w:eastAsia="ar-SA"/>
        </w:rPr>
        <w:t xml:space="preserve">s pariteto »dobavljeno v kraju razloženo«. </w:t>
      </w:r>
    </w:p>
    <w:p w14:paraId="0C9BA3BC" w14:textId="49E52AEE" w:rsidR="006C5EA2" w:rsidRDefault="006C5EA2" w:rsidP="006C5EA2">
      <w:pPr>
        <w:pStyle w:val="Stext"/>
        <w:spacing w:before="0" w:after="0" w:line="240" w:lineRule="auto"/>
        <w:rPr>
          <w:rFonts w:ascii="Arial" w:hAnsi="Arial" w:cs="Arial"/>
          <w:sz w:val="22"/>
          <w:szCs w:val="22"/>
          <w:shd w:val="clear" w:color="auto" w:fill="FFFF00"/>
          <w:lang w:val="sl-SI" w:eastAsia="en-US"/>
        </w:rPr>
      </w:pPr>
    </w:p>
    <w:p w14:paraId="77ACB8CF" w14:textId="77777777" w:rsidR="006C5EA2" w:rsidRDefault="006C5EA2" w:rsidP="006C5EA2">
      <w:pPr>
        <w:pStyle w:val="Stext"/>
        <w:spacing w:before="0" w:after="0" w:line="240" w:lineRule="auto"/>
      </w:pPr>
    </w:p>
    <w:p w14:paraId="0CEC41D5" w14:textId="614BFD57"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PLAČEVANJE</w:t>
      </w:r>
    </w:p>
    <w:p w14:paraId="5EA64272" w14:textId="77777777" w:rsidR="000C2C15" w:rsidRPr="000C2C15" w:rsidRDefault="000C2C15" w:rsidP="000C2C15">
      <w:pPr>
        <w:pStyle w:val="Stext"/>
        <w:spacing w:before="0" w:after="0" w:line="240" w:lineRule="auto"/>
        <w:contextualSpacing/>
        <w:jc w:val="center"/>
        <w:rPr>
          <w:rFonts w:ascii="Arial" w:hAnsi="Arial" w:cs="Arial"/>
          <w:b/>
          <w:sz w:val="22"/>
          <w:szCs w:val="22"/>
          <w:lang w:val="sl-SI" w:eastAsia="ar-SA"/>
        </w:rPr>
      </w:pPr>
    </w:p>
    <w:p w14:paraId="3823A134" w14:textId="5CDCB407" w:rsidR="000C2C15" w:rsidRPr="00084FE6" w:rsidRDefault="000C2C15" w:rsidP="000C2C15">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63CB3826" w14:textId="496F6CB6" w:rsidR="00E15CB9" w:rsidRPr="00FF0B6E" w:rsidRDefault="00E15CB9" w:rsidP="00E15CB9">
      <w:pPr>
        <w:rPr>
          <w:rFonts w:ascii="Arial" w:hAnsi="Arial" w:cs="Arial"/>
          <w:color w:val="000000" w:themeColor="text1"/>
          <w:sz w:val="22"/>
          <w:szCs w:val="22"/>
        </w:rPr>
      </w:pPr>
      <w:r w:rsidRPr="00FF0B6E">
        <w:rPr>
          <w:rFonts w:ascii="Arial" w:hAnsi="Arial" w:cs="Arial"/>
          <w:color w:val="000000" w:themeColor="text1"/>
          <w:sz w:val="22"/>
          <w:szCs w:val="22"/>
        </w:rPr>
        <w:t xml:space="preserve">Izvajalec izstavlja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aročniku mesečne račune </w:t>
      </w:r>
      <w:r>
        <w:rPr>
          <w:rFonts w:ascii="Arial" w:hAnsi="Arial" w:cs="Arial"/>
          <w:color w:val="000000" w:themeColor="text1"/>
          <w:sz w:val="22"/>
          <w:szCs w:val="22"/>
        </w:rPr>
        <w:t>na osnovi</w:t>
      </w:r>
      <w:r w:rsidRPr="00FF0B6E">
        <w:rPr>
          <w:rFonts w:ascii="Arial" w:hAnsi="Arial" w:cs="Arial"/>
          <w:color w:val="000000" w:themeColor="text1"/>
          <w:sz w:val="22"/>
          <w:szCs w:val="22"/>
        </w:rPr>
        <w:t xml:space="preserve"> izvršenih del ter na podlagi dejansko vgrajenih količin, evidentiranih in potrjenih s strani </w:t>
      </w:r>
      <w:r w:rsidR="00BB233D">
        <w:rPr>
          <w:rFonts w:ascii="Arial" w:hAnsi="Arial" w:cs="Arial"/>
          <w:color w:val="000000" w:themeColor="text1"/>
          <w:sz w:val="22"/>
          <w:szCs w:val="22"/>
        </w:rPr>
        <w:t>n</w:t>
      </w:r>
      <w:r w:rsidRPr="00FF0B6E">
        <w:rPr>
          <w:rFonts w:ascii="Arial" w:hAnsi="Arial" w:cs="Arial"/>
          <w:color w:val="000000" w:themeColor="text1"/>
          <w:sz w:val="22"/>
          <w:szCs w:val="22"/>
        </w:rPr>
        <w:t>aročnika v knjigi obračunskih izmer</w:t>
      </w:r>
      <w:r>
        <w:rPr>
          <w:rFonts w:ascii="Arial" w:hAnsi="Arial" w:cs="Arial"/>
          <w:color w:val="000000" w:themeColor="text1"/>
          <w:sz w:val="22"/>
          <w:szCs w:val="22"/>
        </w:rPr>
        <w:t>.</w:t>
      </w:r>
      <w:r w:rsidRPr="00FF0B6E">
        <w:rPr>
          <w:rFonts w:ascii="Arial" w:hAnsi="Arial" w:cs="Arial"/>
          <w:color w:val="000000" w:themeColor="text1"/>
          <w:sz w:val="22"/>
          <w:szCs w:val="22"/>
        </w:rPr>
        <w:t xml:space="preserve"> </w:t>
      </w:r>
      <w:r>
        <w:rPr>
          <w:rFonts w:ascii="Arial" w:hAnsi="Arial" w:cs="Arial"/>
          <w:color w:val="000000" w:themeColor="text1"/>
          <w:sz w:val="22"/>
          <w:szCs w:val="22"/>
        </w:rPr>
        <w:t>Priloga računa je</w:t>
      </w:r>
      <w:r w:rsidRPr="00FF0B6E">
        <w:rPr>
          <w:rFonts w:ascii="Arial" w:hAnsi="Arial" w:cs="Arial"/>
          <w:color w:val="000000" w:themeColor="text1"/>
          <w:sz w:val="22"/>
          <w:szCs w:val="22"/>
        </w:rPr>
        <w:t xml:space="preserve"> zapisnik o stopnji mesečne </w:t>
      </w:r>
      <w:proofErr w:type="spellStart"/>
      <w:r w:rsidRPr="00FF0B6E">
        <w:rPr>
          <w:rFonts w:ascii="Arial" w:hAnsi="Arial" w:cs="Arial"/>
          <w:color w:val="000000" w:themeColor="text1"/>
          <w:sz w:val="22"/>
          <w:szCs w:val="22"/>
        </w:rPr>
        <w:t>izvršenosti</w:t>
      </w:r>
      <w:proofErr w:type="spellEnd"/>
      <w:r w:rsidRPr="00FF0B6E">
        <w:rPr>
          <w:rFonts w:ascii="Arial" w:hAnsi="Arial" w:cs="Arial"/>
          <w:color w:val="000000" w:themeColor="text1"/>
          <w:sz w:val="22"/>
          <w:szCs w:val="22"/>
        </w:rPr>
        <w:t xml:space="preserve"> del, ki </w:t>
      </w:r>
      <w:r>
        <w:rPr>
          <w:rFonts w:ascii="Arial" w:hAnsi="Arial" w:cs="Arial"/>
          <w:color w:val="000000" w:themeColor="text1"/>
          <w:sz w:val="22"/>
          <w:szCs w:val="22"/>
        </w:rPr>
        <w:t>ga</w:t>
      </w:r>
      <w:r w:rsidRPr="00FF0B6E">
        <w:rPr>
          <w:rFonts w:ascii="Arial" w:hAnsi="Arial" w:cs="Arial"/>
          <w:color w:val="000000" w:themeColor="text1"/>
          <w:sz w:val="22"/>
          <w:szCs w:val="22"/>
        </w:rPr>
        <w:t xml:space="preserve"> ob Izvajalčevi pravilni izpolnitvi podpiše</w:t>
      </w:r>
      <w:r>
        <w:rPr>
          <w:rFonts w:ascii="Arial" w:hAnsi="Arial" w:cs="Arial"/>
          <w:color w:val="000000" w:themeColor="text1"/>
          <w:sz w:val="22"/>
          <w:szCs w:val="22"/>
        </w:rPr>
        <w:t>ta</w:t>
      </w:r>
      <w:r w:rsidRPr="00FF0B6E">
        <w:rPr>
          <w:rFonts w:ascii="Arial" w:hAnsi="Arial" w:cs="Arial"/>
          <w:color w:val="000000" w:themeColor="text1"/>
          <w:sz w:val="22"/>
          <w:szCs w:val="22"/>
        </w:rPr>
        <w:t xml:space="preserve"> pogodbeni stranki</w:t>
      </w:r>
      <w:r>
        <w:rPr>
          <w:rFonts w:ascii="Arial" w:hAnsi="Arial" w:cs="Arial"/>
          <w:color w:val="000000" w:themeColor="text1"/>
          <w:sz w:val="22"/>
          <w:szCs w:val="22"/>
        </w:rPr>
        <w:t xml:space="preserve">.  </w:t>
      </w:r>
    </w:p>
    <w:p w14:paraId="0635FFD2" w14:textId="77777777" w:rsidR="00E15CB9" w:rsidRPr="00FF0B6E" w:rsidRDefault="00E15CB9" w:rsidP="00E15CB9">
      <w:pPr>
        <w:rPr>
          <w:rFonts w:ascii="Arial" w:hAnsi="Arial" w:cs="Arial"/>
          <w:color w:val="000000" w:themeColor="text1"/>
          <w:spacing w:val="-1"/>
          <w:sz w:val="22"/>
          <w:szCs w:val="22"/>
        </w:rPr>
      </w:pPr>
    </w:p>
    <w:p w14:paraId="07BBA151" w14:textId="7ACFA0EC" w:rsidR="00E15CB9" w:rsidRPr="00084FE6" w:rsidRDefault="00E15CB9" w:rsidP="00E15CB9">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44286210" w14:textId="54EEF8B3" w:rsidR="00E15CB9" w:rsidRPr="00762745" w:rsidRDefault="00E15CB9" w:rsidP="00E15CB9">
      <w:pPr>
        <w:rPr>
          <w:rFonts w:ascii="Arial" w:hAnsi="Arial" w:cs="Arial"/>
          <w:color w:val="000000" w:themeColor="text1"/>
          <w:spacing w:val="-1"/>
          <w:sz w:val="22"/>
          <w:szCs w:val="22"/>
        </w:rPr>
      </w:pPr>
      <w:r>
        <w:rPr>
          <w:rFonts w:ascii="Arial" w:hAnsi="Arial" w:cs="Arial"/>
          <w:color w:val="000000" w:themeColor="text1"/>
          <w:sz w:val="22"/>
          <w:szCs w:val="22"/>
        </w:rPr>
        <w:lastRenderedPageBreak/>
        <w:t>Naročnik plača izvajalcu 90</w:t>
      </w:r>
      <w:r w:rsidRPr="00FF0B6E">
        <w:rPr>
          <w:rFonts w:ascii="Arial" w:hAnsi="Arial" w:cs="Arial"/>
          <w:color w:val="000000" w:themeColor="text1"/>
          <w:sz w:val="22"/>
          <w:szCs w:val="22"/>
        </w:rPr>
        <w:t>%</w:t>
      </w:r>
      <w:r>
        <w:rPr>
          <w:rFonts w:ascii="Arial" w:hAnsi="Arial" w:cs="Arial"/>
          <w:color w:val="000000" w:themeColor="text1"/>
          <w:sz w:val="22"/>
          <w:szCs w:val="22"/>
        </w:rPr>
        <w:t xml:space="preserve"> </w:t>
      </w:r>
      <w:r w:rsidRPr="00FF0B6E">
        <w:rPr>
          <w:rFonts w:ascii="Arial" w:hAnsi="Arial" w:cs="Arial"/>
          <w:color w:val="000000" w:themeColor="text1"/>
          <w:sz w:val="22"/>
          <w:szCs w:val="22"/>
        </w:rPr>
        <w:t>vrednosti</w:t>
      </w:r>
      <w:r>
        <w:rPr>
          <w:rFonts w:ascii="Arial" w:hAnsi="Arial" w:cs="Arial"/>
          <w:color w:val="000000" w:themeColor="text1"/>
          <w:sz w:val="22"/>
          <w:szCs w:val="22"/>
        </w:rPr>
        <w:t xml:space="preserve"> prejetega računa</w:t>
      </w:r>
      <w:r>
        <w:rPr>
          <w:rFonts w:ascii="Arial" w:hAnsi="Arial" w:cs="Arial"/>
          <w:color w:val="000000" w:themeColor="text1"/>
          <w:spacing w:val="-1"/>
          <w:sz w:val="22"/>
          <w:szCs w:val="22"/>
        </w:rPr>
        <w:t xml:space="preserve"> v roku</w:t>
      </w:r>
      <w:r w:rsidRPr="00FF0B6E">
        <w:rPr>
          <w:rFonts w:ascii="Arial" w:hAnsi="Arial" w:cs="Arial"/>
          <w:color w:val="000000" w:themeColor="text1"/>
          <w:spacing w:val="-1"/>
          <w:sz w:val="22"/>
          <w:szCs w:val="22"/>
        </w:rPr>
        <w:t xml:space="preserve"> </w:t>
      </w:r>
      <w:r w:rsidRPr="00877C3D">
        <w:rPr>
          <w:rFonts w:ascii="Arial" w:hAnsi="Arial" w:cs="Arial"/>
          <w:color w:val="000000" w:themeColor="text1"/>
          <w:spacing w:val="-1"/>
          <w:sz w:val="22"/>
          <w:szCs w:val="22"/>
        </w:rPr>
        <w:t>30 dni</w:t>
      </w:r>
      <w:r w:rsidRPr="00FF0B6E">
        <w:rPr>
          <w:rFonts w:ascii="Arial" w:hAnsi="Arial" w:cs="Arial"/>
          <w:color w:val="000000" w:themeColor="text1"/>
          <w:spacing w:val="-1"/>
          <w:sz w:val="22"/>
          <w:szCs w:val="22"/>
        </w:rPr>
        <w:t xml:space="preserve"> po prejemu pravilno izstavljenega računa</w:t>
      </w:r>
      <w:r>
        <w:rPr>
          <w:rFonts w:ascii="Arial" w:hAnsi="Arial" w:cs="Arial"/>
          <w:color w:val="000000" w:themeColor="text1"/>
          <w:spacing w:val="-1"/>
          <w:sz w:val="22"/>
          <w:szCs w:val="22"/>
        </w:rPr>
        <w:t>,</w:t>
      </w:r>
      <w:r>
        <w:rPr>
          <w:rFonts w:ascii="Arial" w:hAnsi="Arial" w:cs="Arial"/>
          <w:color w:val="000000" w:themeColor="text1"/>
          <w:sz w:val="22"/>
          <w:szCs w:val="22"/>
        </w:rPr>
        <w:t xml:space="preserve"> preostalih 10% pa v roku 30 dni</w:t>
      </w:r>
      <w:r w:rsidRPr="00FF0B6E">
        <w:rPr>
          <w:rFonts w:ascii="Arial" w:hAnsi="Arial" w:cs="Arial"/>
          <w:color w:val="000000" w:themeColor="text1"/>
        </w:rPr>
        <w:t xml:space="preserve"> </w:t>
      </w:r>
      <w:r w:rsidRPr="00FF0B6E">
        <w:rPr>
          <w:rFonts w:ascii="Arial" w:hAnsi="Arial" w:cs="Arial"/>
          <w:color w:val="000000" w:themeColor="text1"/>
          <w:sz w:val="22"/>
          <w:szCs w:val="22"/>
        </w:rPr>
        <w:t xml:space="preserve">po izstavitvi končnega Potrdila o prevzemu </w:t>
      </w:r>
      <w:r w:rsidR="00BB233D">
        <w:rPr>
          <w:rFonts w:ascii="Arial" w:hAnsi="Arial" w:cs="Arial"/>
          <w:color w:val="000000" w:themeColor="text1"/>
          <w:sz w:val="22"/>
          <w:szCs w:val="22"/>
        </w:rPr>
        <w:t>Obnove</w:t>
      </w:r>
      <w:r>
        <w:rPr>
          <w:rFonts w:ascii="Arial" w:hAnsi="Arial" w:cs="Arial"/>
          <w:color w:val="000000" w:themeColor="text1"/>
          <w:sz w:val="22"/>
          <w:szCs w:val="22"/>
        </w:rPr>
        <w:t xml:space="preserve"> in po prejemu finančnega zavarovanja odprave napak v garancijski dobi</w:t>
      </w:r>
      <w:r w:rsidRPr="00FF0B6E">
        <w:rPr>
          <w:rFonts w:ascii="Arial" w:hAnsi="Arial" w:cs="Arial"/>
          <w:color w:val="000000" w:themeColor="text1"/>
          <w:sz w:val="22"/>
          <w:szCs w:val="22"/>
        </w:rPr>
        <w:t xml:space="preserve">. </w:t>
      </w:r>
    </w:p>
    <w:p w14:paraId="5C46DE25" w14:textId="77777777" w:rsidR="00E15CB9" w:rsidRDefault="00E15CB9" w:rsidP="00E15CB9">
      <w:pPr>
        <w:rPr>
          <w:rFonts w:ascii="Arial" w:hAnsi="Arial" w:cs="Arial"/>
          <w:color w:val="000000" w:themeColor="text1"/>
          <w:sz w:val="22"/>
          <w:szCs w:val="22"/>
        </w:rPr>
      </w:pPr>
    </w:p>
    <w:p w14:paraId="25C52595" w14:textId="1CF231CD" w:rsidR="00E15CB9" w:rsidRPr="00FF0B6E" w:rsidRDefault="00E15CB9" w:rsidP="00E15CB9">
      <w:pPr>
        <w:rPr>
          <w:rFonts w:ascii="Arial" w:hAnsi="Arial" w:cs="Arial"/>
          <w:color w:val="000000" w:themeColor="text1"/>
          <w:sz w:val="22"/>
          <w:szCs w:val="22"/>
        </w:rPr>
      </w:pPr>
      <w:r w:rsidRPr="00FF0B6E">
        <w:rPr>
          <w:rFonts w:ascii="Arial" w:hAnsi="Arial" w:cs="Arial"/>
          <w:color w:val="000000" w:themeColor="text1"/>
          <w:sz w:val="22"/>
          <w:szCs w:val="22"/>
        </w:rPr>
        <w:t xml:space="preserve">V primeru zamude pri plačilu lahko </w:t>
      </w:r>
      <w:r w:rsidR="006248B0">
        <w:rPr>
          <w:rFonts w:ascii="Arial" w:hAnsi="Arial" w:cs="Arial"/>
          <w:color w:val="000000" w:themeColor="text1"/>
          <w:sz w:val="22"/>
          <w:szCs w:val="22"/>
        </w:rPr>
        <w:t>i</w:t>
      </w:r>
      <w:r w:rsidRPr="00FF0B6E">
        <w:rPr>
          <w:rFonts w:ascii="Arial" w:hAnsi="Arial" w:cs="Arial"/>
          <w:color w:val="000000" w:themeColor="text1"/>
          <w:sz w:val="22"/>
          <w:szCs w:val="22"/>
        </w:rPr>
        <w:t xml:space="preserve">zvajalec od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aročnika zahteva plačilo zakonskih zamudnih obresti. Če </w:t>
      </w:r>
      <w:r w:rsidR="00BB233D">
        <w:rPr>
          <w:rFonts w:ascii="Arial" w:hAnsi="Arial" w:cs="Arial"/>
          <w:color w:val="000000" w:themeColor="text1"/>
          <w:sz w:val="22"/>
          <w:szCs w:val="22"/>
        </w:rPr>
        <w:t>n</w:t>
      </w:r>
      <w:r w:rsidRPr="00FF0B6E">
        <w:rPr>
          <w:rFonts w:ascii="Arial" w:hAnsi="Arial" w:cs="Arial"/>
          <w:color w:val="000000" w:themeColor="text1"/>
          <w:sz w:val="22"/>
          <w:szCs w:val="22"/>
        </w:rPr>
        <w:t>aročnik</w:t>
      </w:r>
      <w:r>
        <w:rPr>
          <w:rFonts w:ascii="Arial" w:hAnsi="Arial" w:cs="Arial"/>
          <w:color w:val="000000" w:themeColor="text1"/>
          <w:sz w:val="22"/>
          <w:szCs w:val="22"/>
        </w:rPr>
        <w:t xml:space="preserve"> po dogovoru z izvajalcem</w:t>
      </w:r>
      <w:r w:rsidRPr="00FF0B6E">
        <w:rPr>
          <w:rFonts w:ascii="Arial" w:hAnsi="Arial" w:cs="Arial"/>
          <w:color w:val="000000" w:themeColor="text1"/>
          <w:sz w:val="22"/>
          <w:szCs w:val="22"/>
        </w:rPr>
        <w:t xml:space="preserve"> plača pred rokom plačila, obračuna </w:t>
      </w:r>
      <w:proofErr w:type="spellStart"/>
      <w:r w:rsidRPr="00FF0B6E">
        <w:rPr>
          <w:rFonts w:ascii="Arial" w:hAnsi="Arial" w:cs="Arial"/>
          <w:color w:val="000000" w:themeColor="text1"/>
          <w:sz w:val="22"/>
          <w:szCs w:val="22"/>
        </w:rPr>
        <w:t>cassasconto</w:t>
      </w:r>
      <w:proofErr w:type="spellEnd"/>
      <w:r w:rsidRPr="00FF0B6E">
        <w:rPr>
          <w:rFonts w:ascii="Arial" w:hAnsi="Arial" w:cs="Arial"/>
          <w:color w:val="000000" w:themeColor="text1"/>
          <w:sz w:val="22"/>
          <w:szCs w:val="22"/>
        </w:rPr>
        <w:t xml:space="preserve"> v višini 0,05 % za vsak dan predčasnega plačila, za kar </w:t>
      </w:r>
      <w:r w:rsidR="006248B0">
        <w:rPr>
          <w:rFonts w:ascii="Arial" w:hAnsi="Arial" w:cs="Arial"/>
          <w:color w:val="000000" w:themeColor="text1"/>
          <w:sz w:val="22"/>
          <w:szCs w:val="22"/>
        </w:rPr>
        <w:t>i</w:t>
      </w:r>
      <w:r w:rsidRPr="00FF0B6E">
        <w:rPr>
          <w:rFonts w:ascii="Arial" w:hAnsi="Arial" w:cs="Arial"/>
          <w:color w:val="000000" w:themeColor="text1"/>
          <w:sz w:val="22"/>
          <w:szCs w:val="22"/>
        </w:rPr>
        <w:t xml:space="preserve">zvajalec izstavi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aročniku dobropis v roku 10 dni po izvršenem plačilu. </w:t>
      </w:r>
    </w:p>
    <w:p w14:paraId="173F8D70" w14:textId="77777777" w:rsidR="00E15CB9" w:rsidRPr="00FF0B6E" w:rsidRDefault="00E15CB9" w:rsidP="00E15CB9">
      <w:pPr>
        <w:rPr>
          <w:rFonts w:ascii="Arial" w:hAnsi="Arial" w:cs="Arial"/>
          <w:color w:val="000000" w:themeColor="text1"/>
          <w:sz w:val="22"/>
          <w:szCs w:val="22"/>
          <w:highlight w:val="yellow"/>
        </w:rPr>
      </w:pPr>
    </w:p>
    <w:p w14:paraId="183C2AF0" w14:textId="36000E8D" w:rsidR="00E15CB9" w:rsidRPr="00084FE6" w:rsidRDefault="00E15CB9"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6CAF752C" w14:textId="0B2B53D8" w:rsidR="00E15CB9" w:rsidRPr="00E15CB9" w:rsidRDefault="00E15CB9" w:rsidP="00E15CB9">
      <w:pPr>
        <w:pStyle w:val="Heading1clen"/>
        <w:keepNext w:val="0"/>
        <w:numPr>
          <w:ilvl w:val="0"/>
          <w:numId w:val="0"/>
        </w:numPr>
        <w:spacing w:before="0" w:after="0" w:line="240" w:lineRule="auto"/>
        <w:ind w:left="283" w:hanging="283"/>
        <w:rPr>
          <w:b w:val="0"/>
          <w:bCs w:val="0"/>
          <w:sz w:val="22"/>
          <w:szCs w:val="22"/>
        </w:rPr>
      </w:pPr>
      <w:r w:rsidRPr="00E15CB9">
        <w:rPr>
          <w:b w:val="0"/>
          <w:bCs w:val="0"/>
          <w:color w:val="000000" w:themeColor="text1"/>
          <w:sz w:val="22"/>
          <w:szCs w:val="22"/>
        </w:rPr>
        <w:t xml:space="preserve">Plačila se vršijo virmansko, z asignacijo, s kompenzacijo, cesijo ali pobotom, tudi enostranskim. </w:t>
      </w:r>
    </w:p>
    <w:p w14:paraId="3A1386E3" w14:textId="77777777" w:rsidR="000C2C15" w:rsidRPr="000C2C15" w:rsidRDefault="000C2C15" w:rsidP="000C2C15">
      <w:pPr>
        <w:rPr>
          <w:rFonts w:ascii="Arial" w:hAnsi="Arial" w:cs="Arial"/>
          <w:sz w:val="22"/>
          <w:szCs w:val="22"/>
        </w:rPr>
      </w:pPr>
    </w:p>
    <w:p w14:paraId="222EFCCA" w14:textId="77777777" w:rsidR="00E15CB9" w:rsidRPr="00FF0B6E" w:rsidRDefault="00E15CB9" w:rsidP="00E15CB9">
      <w:pPr>
        <w:rPr>
          <w:rFonts w:ascii="Arial" w:hAnsi="Arial" w:cs="Arial"/>
          <w:color w:val="000000" w:themeColor="text1"/>
          <w:sz w:val="22"/>
          <w:szCs w:val="22"/>
        </w:rPr>
      </w:pPr>
    </w:p>
    <w:p w14:paraId="7FA4A91F" w14:textId="77777777" w:rsidR="00E15CB9" w:rsidRPr="00084FE6" w:rsidRDefault="00E15CB9"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6D5B7CD6" w14:textId="31305A75" w:rsidR="00E15CB9" w:rsidRPr="00FF0B6E" w:rsidRDefault="00E15CB9" w:rsidP="00E15CB9">
      <w:pPr>
        <w:rPr>
          <w:rFonts w:ascii="Arial" w:hAnsi="Arial" w:cs="Arial"/>
          <w:color w:val="000000" w:themeColor="text1"/>
          <w:sz w:val="22"/>
          <w:szCs w:val="22"/>
        </w:rPr>
      </w:pPr>
      <w:r w:rsidRPr="00FF0B6E">
        <w:rPr>
          <w:rFonts w:ascii="Arial" w:hAnsi="Arial" w:cs="Arial"/>
          <w:color w:val="000000" w:themeColor="text1"/>
          <w:sz w:val="22"/>
          <w:szCs w:val="22"/>
        </w:rPr>
        <w:t xml:space="preserve">Če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 spornega zneska ne plača, mora Izvajalcu poslati ugovor v </w:t>
      </w:r>
      <w:r>
        <w:rPr>
          <w:rFonts w:ascii="Arial" w:hAnsi="Arial" w:cs="Arial"/>
          <w:color w:val="000000" w:themeColor="text1"/>
          <w:sz w:val="22"/>
          <w:szCs w:val="22"/>
        </w:rPr>
        <w:t>15</w:t>
      </w:r>
      <w:r w:rsidRPr="00FF0B6E">
        <w:rPr>
          <w:rFonts w:ascii="Arial" w:hAnsi="Arial" w:cs="Arial"/>
          <w:color w:val="000000" w:themeColor="text1"/>
          <w:sz w:val="22"/>
          <w:szCs w:val="22"/>
        </w:rPr>
        <w:t>-ih dneh po prejemu računa.</w:t>
      </w:r>
    </w:p>
    <w:p w14:paraId="56AA5072" w14:textId="77777777" w:rsidR="00E15CB9" w:rsidRPr="00FF0B6E" w:rsidRDefault="00E15CB9" w:rsidP="00E15CB9">
      <w:pPr>
        <w:rPr>
          <w:rFonts w:ascii="Arial" w:hAnsi="Arial" w:cs="Arial"/>
          <w:color w:val="000000" w:themeColor="text1"/>
          <w:sz w:val="22"/>
          <w:szCs w:val="22"/>
        </w:rPr>
      </w:pPr>
    </w:p>
    <w:p w14:paraId="59FCED8F" w14:textId="463F9867" w:rsidR="00E15CB9" w:rsidRPr="00084FE6" w:rsidRDefault="00E15CB9" w:rsidP="00E15CB9">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57327551" w14:textId="77777777" w:rsidR="00E15CB9" w:rsidRPr="00FF0B6E" w:rsidRDefault="00E15CB9" w:rsidP="00E15CB9">
      <w:pPr>
        <w:rPr>
          <w:rFonts w:ascii="Arial" w:hAnsi="Arial" w:cs="Arial"/>
          <w:color w:val="000000" w:themeColor="text1"/>
          <w:sz w:val="22"/>
          <w:szCs w:val="22"/>
        </w:rPr>
      </w:pPr>
      <w:r w:rsidRPr="00FF0B6E">
        <w:rPr>
          <w:rFonts w:ascii="Arial" w:hAnsi="Arial" w:cs="Arial"/>
          <w:color w:val="000000" w:themeColor="text1"/>
          <w:sz w:val="22"/>
          <w:szCs w:val="22"/>
        </w:rPr>
        <w:t>Izvajalec je dolžan izvesti tudi več oz. manj dela ter nepredvidena dela in dela, ki so nujna za preprečitev nastanka večje materialne škode. Vsa izvedena dela se obračuna po fiksnih enotnih cenah za posamezno postavko z upoštevanjem vseh Izvajalčevih popustov.</w:t>
      </w:r>
    </w:p>
    <w:p w14:paraId="45CB939F" w14:textId="77777777" w:rsidR="00E15CB9" w:rsidRPr="00FF0B6E" w:rsidRDefault="00E15CB9" w:rsidP="00E15CB9">
      <w:pPr>
        <w:rPr>
          <w:rFonts w:ascii="Arial" w:hAnsi="Arial" w:cs="Arial"/>
          <w:color w:val="000000" w:themeColor="text1"/>
        </w:rPr>
      </w:pPr>
      <w:r w:rsidRPr="00FF0B6E">
        <w:rPr>
          <w:rFonts w:ascii="Arial" w:hAnsi="Arial" w:cs="Arial"/>
          <w:color w:val="000000" w:themeColor="text1"/>
          <w:sz w:val="10"/>
          <w:szCs w:val="10"/>
        </w:rPr>
        <w:t xml:space="preserve"> </w:t>
      </w:r>
    </w:p>
    <w:p w14:paraId="2DEB0385" w14:textId="77777777" w:rsidR="00E15CB9" w:rsidRPr="00FF0B6E" w:rsidRDefault="00E15CB9" w:rsidP="00E15CB9">
      <w:pPr>
        <w:rPr>
          <w:rFonts w:ascii="Arial" w:hAnsi="Arial" w:cs="Arial"/>
          <w:color w:val="000000" w:themeColor="text1"/>
          <w:sz w:val="22"/>
          <w:szCs w:val="22"/>
        </w:rPr>
      </w:pPr>
      <w:r w:rsidRPr="00FF0B6E">
        <w:rPr>
          <w:rFonts w:ascii="Arial" w:hAnsi="Arial" w:cs="Arial"/>
          <w:color w:val="000000" w:themeColor="text1"/>
          <w:sz w:val="22"/>
          <w:szCs w:val="22"/>
        </w:rPr>
        <w:t>Pogodbeni stranki skleneta k tej pogodbi aneks z določitvijo del in cen na enoto v sledečih primerih:</w:t>
      </w:r>
    </w:p>
    <w:p w14:paraId="2BF2C71B" w14:textId="77777777" w:rsidR="00E15CB9" w:rsidRPr="00FF0B6E" w:rsidRDefault="00E15CB9" w:rsidP="007F1509">
      <w:pPr>
        <w:pStyle w:val="Odstavekseznama"/>
        <w:numPr>
          <w:ilvl w:val="0"/>
          <w:numId w:val="41"/>
        </w:numPr>
        <w:spacing w:after="0" w:line="240" w:lineRule="auto"/>
        <w:contextualSpacing w:val="0"/>
        <w:rPr>
          <w:rFonts w:ascii="Arial" w:hAnsi="Arial" w:cs="Arial"/>
          <w:color w:val="000000" w:themeColor="text1"/>
        </w:rPr>
      </w:pPr>
      <w:r w:rsidRPr="00FF0B6E">
        <w:rPr>
          <w:rFonts w:ascii="Arial" w:hAnsi="Arial" w:cs="Arial"/>
          <w:color w:val="000000" w:themeColor="text1"/>
        </w:rPr>
        <w:t>nove postavke za dela, na podlagi primerljivih obstoječih postavk;</w:t>
      </w:r>
    </w:p>
    <w:p w14:paraId="1BCD1CB8" w14:textId="061FBD92" w:rsidR="00E15CB9" w:rsidRPr="00FF0B6E" w:rsidRDefault="00E15CB9" w:rsidP="007F1509">
      <w:pPr>
        <w:pStyle w:val="Odstavekseznama"/>
        <w:numPr>
          <w:ilvl w:val="0"/>
          <w:numId w:val="41"/>
        </w:numPr>
        <w:spacing w:after="0" w:line="240" w:lineRule="auto"/>
        <w:contextualSpacing w:val="0"/>
        <w:rPr>
          <w:rFonts w:ascii="Arial" w:hAnsi="Arial" w:cs="Arial"/>
          <w:color w:val="000000" w:themeColor="text1"/>
        </w:rPr>
      </w:pPr>
      <w:r w:rsidRPr="00FF0B6E">
        <w:rPr>
          <w:rFonts w:ascii="Arial" w:hAnsi="Arial" w:cs="Arial"/>
          <w:color w:val="000000" w:themeColor="text1"/>
        </w:rPr>
        <w:t>nepredvidljivih del, ki ji</w:t>
      </w:r>
      <w:r>
        <w:rPr>
          <w:rFonts w:ascii="Arial" w:hAnsi="Arial" w:cs="Arial"/>
          <w:color w:val="000000" w:themeColor="text1"/>
        </w:rPr>
        <w:t xml:space="preserve">h </w:t>
      </w:r>
      <w:r w:rsidR="006248B0">
        <w:rPr>
          <w:rFonts w:ascii="Arial" w:hAnsi="Arial" w:cs="Arial"/>
          <w:color w:val="000000" w:themeColor="text1"/>
        </w:rPr>
        <w:t>i</w:t>
      </w:r>
      <w:r>
        <w:rPr>
          <w:rFonts w:ascii="Arial" w:hAnsi="Arial" w:cs="Arial"/>
          <w:color w:val="000000" w:themeColor="text1"/>
        </w:rPr>
        <w:t>zvajalec ni mogel predvideti.</w:t>
      </w:r>
    </w:p>
    <w:p w14:paraId="26D38461" w14:textId="77777777" w:rsidR="00E15CB9" w:rsidRDefault="00E15CB9" w:rsidP="00E15CB9">
      <w:pPr>
        <w:rPr>
          <w:rFonts w:ascii="Arial" w:hAnsi="Arial" w:cs="Arial"/>
          <w:color w:val="000000" w:themeColor="text1"/>
          <w:sz w:val="22"/>
          <w:szCs w:val="22"/>
        </w:rPr>
      </w:pPr>
    </w:p>
    <w:p w14:paraId="6886D343" w14:textId="77777777" w:rsidR="001F653E" w:rsidRPr="000C2C15" w:rsidRDefault="001F653E" w:rsidP="000C2C15">
      <w:pPr>
        <w:pStyle w:val="Sprotnaopomba-besedilo"/>
        <w:spacing w:before="0" w:after="0" w:line="240" w:lineRule="auto"/>
        <w:jc w:val="both"/>
        <w:rPr>
          <w:sz w:val="22"/>
          <w:szCs w:val="22"/>
        </w:rPr>
      </w:pPr>
    </w:p>
    <w:p w14:paraId="30DFBABF" w14:textId="3F59A4BF" w:rsidR="000C2C15" w:rsidRPr="000C2C15" w:rsidRDefault="000C2C15" w:rsidP="00A5681E">
      <w:pPr>
        <w:pStyle w:val="Heading1clen"/>
        <w:keepNext w:val="0"/>
        <w:numPr>
          <w:ilvl w:val="0"/>
          <w:numId w:val="19"/>
        </w:numPr>
        <w:spacing w:before="0" w:after="0" w:line="240" w:lineRule="auto"/>
        <w:rPr>
          <w:sz w:val="22"/>
          <w:szCs w:val="22"/>
        </w:rPr>
      </w:pPr>
      <w:r w:rsidRPr="000C2C15">
        <w:rPr>
          <w:sz w:val="22"/>
          <w:szCs w:val="22"/>
        </w:rPr>
        <w:t>ROK IZVEDBE</w:t>
      </w:r>
    </w:p>
    <w:p w14:paraId="120BF533" w14:textId="77777777" w:rsidR="000C2C15" w:rsidRPr="000C2C15" w:rsidRDefault="000C2C15" w:rsidP="000C2C15">
      <w:pPr>
        <w:rPr>
          <w:rFonts w:ascii="Arial" w:hAnsi="Arial" w:cs="Arial"/>
          <w:sz w:val="22"/>
          <w:szCs w:val="22"/>
          <w:lang w:eastAsia="ar-SA"/>
        </w:rPr>
      </w:pPr>
    </w:p>
    <w:p w14:paraId="42FB938F" w14:textId="7B8FE789" w:rsidR="000C2C15" w:rsidRPr="001F653E"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251CC9FB" w14:textId="01F3ED3E" w:rsidR="001F653E" w:rsidRPr="00E15CB9" w:rsidRDefault="001F653E" w:rsidP="001F653E">
      <w:pPr>
        <w:tabs>
          <w:tab w:val="left" w:pos="1276"/>
        </w:tabs>
        <w:rPr>
          <w:rFonts w:ascii="Arial" w:hAnsi="Arial" w:cs="Arial"/>
          <w:color w:val="000000" w:themeColor="text1"/>
          <w:sz w:val="22"/>
          <w:szCs w:val="22"/>
        </w:rPr>
      </w:pPr>
      <w:r w:rsidRPr="00E15CB9">
        <w:rPr>
          <w:rFonts w:ascii="Arial" w:hAnsi="Arial" w:cs="Arial"/>
          <w:color w:val="000000" w:themeColor="text1"/>
          <w:sz w:val="22"/>
          <w:szCs w:val="22"/>
        </w:rPr>
        <w:t>Izvajalec mora dokončati vsa dela v skladu s Pogodbenim terminskim planom</w:t>
      </w:r>
      <w:r w:rsidR="00E15CB9" w:rsidRPr="00E15CB9">
        <w:rPr>
          <w:rFonts w:ascii="Arial" w:hAnsi="Arial" w:cs="Arial"/>
          <w:color w:val="000000" w:themeColor="text1"/>
          <w:sz w:val="22"/>
          <w:szCs w:val="22"/>
        </w:rPr>
        <w:t xml:space="preserve"> (priloga št. 4)</w:t>
      </w:r>
      <w:r w:rsidRPr="00E15CB9">
        <w:rPr>
          <w:rFonts w:ascii="Arial" w:hAnsi="Arial" w:cs="Arial"/>
          <w:color w:val="000000" w:themeColor="text1"/>
          <w:sz w:val="22"/>
          <w:szCs w:val="22"/>
        </w:rPr>
        <w:t>, vključno z:</w:t>
      </w:r>
    </w:p>
    <w:p w14:paraId="5C7D6924" w14:textId="77777777" w:rsidR="001F653E" w:rsidRPr="00E15CB9" w:rsidRDefault="001F653E" w:rsidP="00A5681E">
      <w:pPr>
        <w:pStyle w:val="Odstavekseznama"/>
        <w:numPr>
          <w:ilvl w:val="0"/>
          <w:numId w:val="30"/>
        </w:numPr>
        <w:spacing w:after="0" w:line="240" w:lineRule="auto"/>
        <w:ind w:left="720"/>
        <w:rPr>
          <w:rFonts w:ascii="Arial" w:hAnsi="Arial" w:cs="Arial"/>
          <w:color w:val="000000" w:themeColor="text1"/>
        </w:rPr>
      </w:pPr>
      <w:r w:rsidRPr="00E15CB9">
        <w:rPr>
          <w:rFonts w:ascii="Arial" w:hAnsi="Arial" w:cs="Arial"/>
          <w:color w:val="000000" w:themeColor="text1"/>
        </w:rPr>
        <w:t>opravljenimi preskusi ob dokončanju in</w:t>
      </w:r>
    </w:p>
    <w:p w14:paraId="52376471" w14:textId="77777777" w:rsidR="001F653E" w:rsidRPr="00E15CB9" w:rsidRDefault="001F653E" w:rsidP="00A5681E">
      <w:pPr>
        <w:pStyle w:val="Odstavekseznama"/>
        <w:numPr>
          <w:ilvl w:val="0"/>
          <w:numId w:val="30"/>
        </w:numPr>
        <w:spacing w:after="0" w:line="240" w:lineRule="auto"/>
        <w:ind w:left="720"/>
        <w:rPr>
          <w:rFonts w:ascii="Arial" w:hAnsi="Arial" w:cs="Arial"/>
          <w:color w:val="000000" w:themeColor="text1"/>
        </w:rPr>
      </w:pPr>
      <w:r w:rsidRPr="00E15CB9">
        <w:rPr>
          <w:rFonts w:ascii="Arial" w:hAnsi="Arial" w:cs="Arial"/>
          <w:color w:val="000000" w:themeColor="text1"/>
        </w:rPr>
        <w:t>dokončanjem vseh del, ki so v tej pogodbi navedena kot potrebna, da se za dela ali odseke del smatra, da so dokončani za namene prevzema v skladu s poglavjem iz te pogodbe Prevzem pogodbenih del.</w:t>
      </w:r>
    </w:p>
    <w:p w14:paraId="0F02851A" w14:textId="77777777" w:rsidR="000C2C15" w:rsidRPr="000C2C15" w:rsidRDefault="000C2C15" w:rsidP="000C2C15">
      <w:pPr>
        <w:pStyle w:val="Sprotnaopomba-besedilo"/>
        <w:spacing w:before="0" w:after="0" w:line="240" w:lineRule="auto"/>
        <w:jc w:val="both"/>
        <w:rPr>
          <w:sz w:val="22"/>
          <w:szCs w:val="22"/>
        </w:rPr>
      </w:pPr>
    </w:p>
    <w:p w14:paraId="46043F24" w14:textId="585896DD" w:rsidR="000C2C15" w:rsidRPr="001F653E" w:rsidRDefault="000C2C15" w:rsidP="00BB233D">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049E4C3B" w14:textId="5A68C3B0" w:rsidR="001F653E" w:rsidRPr="000311AB" w:rsidRDefault="001F653E" w:rsidP="00BB233D">
      <w:pPr>
        <w:pStyle w:val="Sprotnaopomba-besedilo"/>
        <w:autoSpaceDN w:val="0"/>
        <w:spacing w:before="0" w:after="0" w:line="240" w:lineRule="auto"/>
        <w:jc w:val="both"/>
        <w:textAlignment w:val="baseline"/>
        <w:rPr>
          <w:sz w:val="22"/>
          <w:szCs w:val="22"/>
        </w:rPr>
      </w:pPr>
      <w:r w:rsidRPr="00E15CB9">
        <w:rPr>
          <w:sz w:val="22"/>
          <w:szCs w:val="22"/>
        </w:rPr>
        <w:t xml:space="preserve">Izvajalec je v primeru zamude, ki ni posledica višje sile ali razlogov na strani naročnika, dolžan plačati naročniku pogodbeno kazen. Pogodbena kazen se obračuna pri plačilu pogodbene cene. Pogodbeni stranki soglašata, da naročnik ni dolžan sporočiti izvajalcu, da si pridržuje pravico do pogodbene kazni, če je prevzel Obnovo potem, ko je </w:t>
      </w:r>
      <w:r w:rsidR="006248B0">
        <w:rPr>
          <w:sz w:val="22"/>
          <w:szCs w:val="22"/>
        </w:rPr>
        <w:t>i</w:t>
      </w:r>
      <w:r w:rsidRPr="00E15CB9">
        <w:rPr>
          <w:sz w:val="22"/>
          <w:szCs w:val="22"/>
        </w:rPr>
        <w:t>zvajalec zamujal. V primeru, da izvajalec zamuja tako, da naročniku nastane škoda, ki je večja od pogodbene kazni, lahko zahteva od izvajalca povrnitev vse škode, ki mu jo je z zamudo povzročil. Izvajalec lahko to pogodbo razdre, če mu naročnik z zamudo pri plačilu povzroča večjo škodo ali, če je očitno, da naročnik v razumnem roku ne bo mogel plačati celotne pogodbene cene. V primeru razdrtja te pogodbe pogodbeni stranki druga drugi takoj poravnata vse dolgovano po tej pogodbi, pogodbeno kazen, zamudne obresti in eventualno izkazano škodo. Uveljavljanje pogodbene kazni ne izključuje uveljavljanja odškodnine in unovčitve finančnega zavarovanja.</w:t>
      </w:r>
    </w:p>
    <w:p w14:paraId="2FCCC930" w14:textId="77777777" w:rsidR="001F653E" w:rsidRPr="000C2C15" w:rsidRDefault="001F653E" w:rsidP="000C2C15">
      <w:pPr>
        <w:pStyle w:val="Sprotnaopomba-besedilo"/>
        <w:spacing w:before="0" w:after="0" w:line="240" w:lineRule="auto"/>
        <w:jc w:val="both"/>
        <w:rPr>
          <w:sz w:val="22"/>
          <w:szCs w:val="22"/>
        </w:rPr>
      </w:pPr>
    </w:p>
    <w:p w14:paraId="42530C40" w14:textId="77777777" w:rsidR="000C2C15" w:rsidRPr="000C2C15" w:rsidRDefault="000C2C15" w:rsidP="000C2C15">
      <w:pPr>
        <w:pStyle w:val="Sprotnaopomba-besedilo"/>
        <w:spacing w:before="0" w:after="0" w:line="240" w:lineRule="auto"/>
        <w:jc w:val="both"/>
        <w:rPr>
          <w:sz w:val="22"/>
          <w:szCs w:val="22"/>
        </w:rPr>
      </w:pPr>
    </w:p>
    <w:p w14:paraId="0709D2A3" w14:textId="508F0844" w:rsidR="000C2C15" w:rsidRPr="000C2C15" w:rsidRDefault="000C2C15" w:rsidP="00A5681E">
      <w:pPr>
        <w:pStyle w:val="Heading1clen"/>
        <w:keepNext w:val="0"/>
        <w:numPr>
          <w:ilvl w:val="0"/>
          <w:numId w:val="19"/>
        </w:numPr>
        <w:spacing w:before="0" w:after="0" w:line="240" w:lineRule="auto"/>
        <w:rPr>
          <w:sz w:val="22"/>
          <w:szCs w:val="22"/>
        </w:rPr>
      </w:pPr>
      <w:r w:rsidRPr="000C2C15">
        <w:rPr>
          <w:sz w:val="22"/>
          <w:szCs w:val="22"/>
        </w:rPr>
        <w:t>PODIZVAJALCI</w:t>
      </w:r>
    </w:p>
    <w:p w14:paraId="1EE27376" w14:textId="77777777" w:rsidR="000C2C15" w:rsidRPr="000C2C15" w:rsidRDefault="000C2C15" w:rsidP="000C2C15">
      <w:pPr>
        <w:rPr>
          <w:rFonts w:ascii="Arial" w:hAnsi="Arial" w:cs="Arial"/>
          <w:sz w:val="22"/>
          <w:szCs w:val="22"/>
          <w:lang w:eastAsia="ar-SA"/>
        </w:rPr>
      </w:pPr>
    </w:p>
    <w:p w14:paraId="339C640E" w14:textId="2D9771A8" w:rsidR="000C2C15" w:rsidRPr="001F653E"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11B740EF" w14:textId="77777777" w:rsidR="00046E80" w:rsidRPr="008131D1" w:rsidRDefault="000C2C15" w:rsidP="00046E80">
      <w:pPr>
        <w:pStyle w:val="Sprotnaopomba-besedilo"/>
        <w:spacing w:before="0" w:after="0" w:line="240" w:lineRule="auto"/>
        <w:jc w:val="both"/>
        <w:rPr>
          <w:sz w:val="22"/>
          <w:szCs w:val="22"/>
          <w:highlight w:val="yellow"/>
        </w:rPr>
      </w:pPr>
      <w:r w:rsidRPr="0020377D">
        <w:rPr>
          <w:sz w:val="22"/>
          <w:szCs w:val="22"/>
        </w:rPr>
        <w:t xml:space="preserve">Izvajalec odgovarja za delo svojih podizvajalcev in jih ne more menjati brez naročnikove pisne privolitve. </w:t>
      </w:r>
      <w:r w:rsidR="00046E80" w:rsidRPr="008131D1">
        <w:rPr>
          <w:sz w:val="22"/>
          <w:szCs w:val="22"/>
          <w:highlight w:val="yellow"/>
        </w:rPr>
        <w:t xml:space="preserve"> </w:t>
      </w:r>
    </w:p>
    <w:p w14:paraId="2363AD63" w14:textId="77777777" w:rsidR="0020377D" w:rsidRDefault="0020377D" w:rsidP="0020377D">
      <w:pPr>
        <w:rPr>
          <w:rFonts w:ascii="Arial" w:hAnsi="Arial" w:cs="Arial"/>
          <w:color w:val="000000" w:themeColor="text1"/>
          <w:sz w:val="22"/>
          <w:szCs w:val="22"/>
        </w:rPr>
      </w:pPr>
    </w:p>
    <w:p w14:paraId="2A1623DE" w14:textId="6EA81ADC" w:rsidR="0020377D" w:rsidRPr="00FF0B6E" w:rsidRDefault="0020377D" w:rsidP="0020377D">
      <w:pPr>
        <w:rPr>
          <w:rFonts w:ascii="Arial" w:hAnsi="Arial" w:cs="Arial"/>
          <w:strike/>
          <w:color w:val="000000" w:themeColor="text1"/>
          <w:sz w:val="22"/>
          <w:szCs w:val="22"/>
        </w:rPr>
      </w:pPr>
      <w:r w:rsidRPr="007936FC">
        <w:rPr>
          <w:rFonts w:ascii="Arial" w:hAnsi="Arial" w:cs="Arial"/>
          <w:color w:val="000000" w:themeColor="text1"/>
          <w:sz w:val="22"/>
          <w:szCs w:val="22"/>
        </w:rPr>
        <w:lastRenderedPageBreak/>
        <w:t xml:space="preserve">V kolikor že iz Izvajalčeve ponudbe izhaja, da podizvajalec zahteva neposredno plačilo, </w:t>
      </w:r>
      <w:r w:rsidR="00BB233D">
        <w:rPr>
          <w:rFonts w:ascii="Arial" w:hAnsi="Arial" w:cs="Arial"/>
          <w:color w:val="000000" w:themeColor="text1"/>
          <w:sz w:val="22"/>
          <w:szCs w:val="22"/>
        </w:rPr>
        <w:t>i</w:t>
      </w:r>
      <w:r w:rsidRPr="007936FC">
        <w:rPr>
          <w:rFonts w:ascii="Arial" w:hAnsi="Arial" w:cs="Arial"/>
          <w:color w:val="000000" w:themeColor="text1"/>
          <w:sz w:val="22"/>
          <w:szCs w:val="22"/>
        </w:rPr>
        <w:t xml:space="preserve">zvajalec </w:t>
      </w:r>
      <w:r w:rsidR="00BB233D">
        <w:rPr>
          <w:rFonts w:ascii="Arial" w:hAnsi="Arial" w:cs="Arial"/>
          <w:color w:val="000000" w:themeColor="text1"/>
          <w:sz w:val="22"/>
          <w:szCs w:val="22"/>
        </w:rPr>
        <w:t>n</w:t>
      </w:r>
      <w:r w:rsidRPr="007936FC">
        <w:rPr>
          <w:rFonts w:ascii="Arial" w:hAnsi="Arial" w:cs="Arial"/>
          <w:color w:val="000000" w:themeColor="text1"/>
          <w:sz w:val="22"/>
          <w:szCs w:val="22"/>
        </w:rPr>
        <w:t>aročnika pooblašča, da plačuje neposredno podizvajalcu v skladu z določbami ZJN-3.</w:t>
      </w:r>
    </w:p>
    <w:p w14:paraId="3E42CE1E" w14:textId="77777777" w:rsidR="00046E80" w:rsidRPr="008131D1" w:rsidRDefault="00046E80" w:rsidP="00046E80">
      <w:pPr>
        <w:pStyle w:val="Sprotnaopomba-besedilo"/>
        <w:spacing w:before="0" w:after="0" w:line="240" w:lineRule="auto"/>
        <w:jc w:val="both"/>
        <w:rPr>
          <w:sz w:val="22"/>
          <w:szCs w:val="22"/>
          <w:highlight w:val="yellow"/>
        </w:rPr>
      </w:pPr>
    </w:p>
    <w:p w14:paraId="4E8CA432" w14:textId="77777777" w:rsidR="001F653E" w:rsidRPr="000C2C15" w:rsidRDefault="001F653E" w:rsidP="000C2C15">
      <w:pPr>
        <w:pStyle w:val="Sprotnaopomba-besedilo"/>
        <w:spacing w:before="0" w:after="0" w:line="240" w:lineRule="auto"/>
        <w:rPr>
          <w:sz w:val="22"/>
          <w:szCs w:val="22"/>
        </w:rPr>
      </w:pPr>
    </w:p>
    <w:p w14:paraId="4E5B43AA" w14:textId="531DB8BD" w:rsidR="000C2C15" w:rsidRPr="000C2C15" w:rsidRDefault="000C2C15" w:rsidP="00A5681E">
      <w:pPr>
        <w:pStyle w:val="Heading1clen"/>
        <w:keepNext w:val="0"/>
        <w:numPr>
          <w:ilvl w:val="0"/>
          <w:numId w:val="19"/>
        </w:numPr>
        <w:spacing w:before="0" w:after="0" w:line="240" w:lineRule="auto"/>
        <w:rPr>
          <w:sz w:val="22"/>
          <w:szCs w:val="22"/>
        </w:rPr>
      </w:pPr>
      <w:r w:rsidRPr="000C2C15">
        <w:rPr>
          <w:sz w:val="22"/>
          <w:szCs w:val="22"/>
        </w:rPr>
        <w:t>ZAVAROVANJE</w:t>
      </w:r>
    </w:p>
    <w:p w14:paraId="1E3FC1E7" w14:textId="77777777" w:rsidR="000C2C15" w:rsidRPr="000C2C15" w:rsidRDefault="000C2C15" w:rsidP="000C2C15">
      <w:pPr>
        <w:rPr>
          <w:rFonts w:ascii="Arial" w:hAnsi="Arial" w:cs="Arial"/>
          <w:sz w:val="22"/>
          <w:szCs w:val="22"/>
          <w:lang w:eastAsia="ar-SA"/>
        </w:rPr>
      </w:pPr>
    </w:p>
    <w:p w14:paraId="53761800" w14:textId="5F10CD39" w:rsidR="000C2C15" w:rsidRPr="001F653E" w:rsidRDefault="000C2C15" w:rsidP="00A5681E">
      <w:pPr>
        <w:pStyle w:val="Heading1clen"/>
        <w:keepNext w:val="0"/>
        <w:numPr>
          <w:ilvl w:val="0"/>
          <w:numId w:val="20"/>
        </w:numPr>
        <w:spacing w:before="0" w:after="0" w:line="240" w:lineRule="auto"/>
        <w:jc w:val="center"/>
        <w:rPr>
          <w:b w:val="0"/>
          <w:sz w:val="22"/>
          <w:szCs w:val="22"/>
        </w:rPr>
      </w:pPr>
      <w:r w:rsidRPr="000C2C15">
        <w:rPr>
          <w:b w:val="0"/>
          <w:sz w:val="22"/>
          <w:szCs w:val="22"/>
        </w:rPr>
        <w:t>člen</w:t>
      </w:r>
    </w:p>
    <w:p w14:paraId="74F7C85D" w14:textId="1C8FBEA3" w:rsidR="000C2C15" w:rsidRPr="0020377D" w:rsidRDefault="00D01DBB" w:rsidP="000C2C15">
      <w:pPr>
        <w:rPr>
          <w:rFonts w:ascii="Arial" w:hAnsi="Arial" w:cs="Arial"/>
          <w:sz w:val="22"/>
          <w:szCs w:val="22"/>
        </w:rPr>
      </w:pPr>
      <w:r w:rsidRPr="0020377D">
        <w:rPr>
          <w:rFonts w:ascii="Arial" w:hAnsi="Arial" w:cs="Arial"/>
          <w:sz w:val="22"/>
          <w:szCs w:val="22"/>
        </w:rPr>
        <w:t xml:space="preserve">V breme </w:t>
      </w:r>
      <w:proofErr w:type="spellStart"/>
      <w:r w:rsidRPr="0020377D">
        <w:rPr>
          <w:rFonts w:ascii="Arial" w:hAnsi="Arial" w:cs="Arial"/>
          <w:sz w:val="22"/>
          <w:szCs w:val="22"/>
        </w:rPr>
        <w:t>zvajalca</w:t>
      </w:r>
      <w:proofErr w:type="spellEnd"/>
      <w:r w:rsidRPr="0020377D">
        <w:rPr>
          <w:rFonts w:ascii="Arial" w:hAnsi="Arial" w:cs="Arial"/>
          <w:sz w:val="22"/>
          <w:szCs w:val="22"/>
        </w:rPr>
        <w:t xml:space="preserve"> gre vsa škoda, ki izvira iz območja njegovega delovanja po tej pogodbi in jo je </w:t>
      </w:r>
      <w:r w:rsidR="006248B0">
        <w:rPr>
          <w:rFonts w:ascii="Arial" w:hAnsi="Arial" w:cs="Arial"/>
          <w:sz w:val="22"/>
          <w:szCs w:val="22"/>
        </w:rPr>
        <w:t>i</w:t>
      </w:r>
      <w:r w:rsidRPr="0020377D">
        <w:rPr>
          <w:rFonts w:ascii="Arial" w:hAnsi="Arial" w:cs="Arial"/>
          <w:sz w:val="22"/>
          <w:szCs w:val="22"/>
        </w:rPr>
        <w:t xml:space="preserve">zvajalec dolžan na svoje stroške zavarovati kot zavarovalec in za </w:t>
      </w:r>
      <w:r w:rsidR="00BB233D">
        <w:rPr>
          <w:rFonts w:ascii="Arial" w:hAnsi="Arial" w:cs="Arial"/>
          <w:sz w:val="22"/>
          <w:szCs w:val="22"/>
        </w:rPr>
        <w:t>n</w:t>
      </w:r>
      <w:r w:rsidRPr="0020377D">
        <w:rPr>
          <w:rFonts w:ascii="Arial" w:hAnsi="Arial" w:cs="Arial"/>
          <w:sz w:val="22"/>
          <w:szCs w:val="22"/>
        </w:rPr>
        <w:t xml:space="preserve">aročnika kot zavarovanca ter </w:t>
      </w:r>
      <w:r w:rsidR="00BB233D">
        <w:rPr>
          <w:rFonts w:ascii="Arial" w:hAnsi="Arial" w:cs="Arial"/>
          <w:sz w:val="22"/>
          <w:szCs w:val="22"/>
        </w:rPr>
        <w:t>n</w:t>
      </w:r>
      <w:r w:rsidRPr="0020377D">
        <w:rPr>
          <w:rFonts w:ascii="Arial" w:hAnsi="Arial" w:cs="Arial"/>
          <w:sz w:val="22"/>
          <w:szCs w:val="22"/>
        </w:rPr>
        <w:t>aročniku ob podpisu te pogodbe vročiti kopijo zavarovalne police s takšnim zavarovanjem.</w:t>
      </w:r>
    </w:p>
    <w:p w14:paraId="5514CDD9" w14:textId="77777777" w:rsidR="001F653E" w:rsidRPr="0020377D" w:rsidRDefault="001F653E" w:rsidP="000C2C15">
      <w:pPr>
        <w:rPr>
          <w:rFonts w:ascii="Arial" w:hAnsi="Arial" w:cs="Arial"/>
          <w:sz w:val="22"/>
          <w:szCs w:val="22"/>
        </w:rPr>
      </w:pPr>
    </w:p>
    <w:p w14:paraId="0968AD80" w14:textId="77777777" w:rsidR="00D01DBB" w:rsidRPr="008131D1" w:rsidRDefault="00D01DBB" w:rsidP="000C2C15">
      <w:pPr>
        <w:rPr>
          <w:rFonts w:ascii="Arial" w:hAnsi="Arial" w:cs="Arial"/>
          <w:sz w:val="22"/>
          <w:szCs w:val="22"/>
          <w:highlight w:val="yellow"/>
        </w:rPr>
      </w:pPr>
    </w:p>
    <w:p w14:paraId="60CE88B3" w14:textId="12C5F9AB"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POOBLAŠČENI PREDSTAVNIKI POGODBENIH STRANK</w:t>
      </w:r>
    </w:p>
    <w:p w14:paraId="6E5F3109" w14:textId="77777777" w:rsidR="000C2C15" w:rsidRPr="008131D1" w:rsidRDefault="000C2C15" w:rsidP="00BB233D">
      <w:pPr>
        <w:jc w:val="left"/>
        <w:rPr>
          <w:rFonts w:ascii="Arial" w:hAnsi="Arial" w:cs="Arial"/>
          <w:b/>
          <w:sz w:val="22"/>
          <w:szCs w:val="22"/>
          <w:highlight w:val="yellow"/>
        </w:rPr>
      </w:pPr>
    </w:p>
    <w:p w14:paraId="0FF15C39" w14:textId="7ED8CD97" w:rsidR="000C2C15" w:rsidRPr="0020377D" w:rsidRDefault="000C2C15" w:rsidP="00A5681E">
      <w:pPr>
        <w:pStyle w:val="Heading1clen"/>
        <w:keepNext w:val="0"/>
        <w:numPr>
          <w:ilvl w:val="0"/>
          <w:numId w:val="20"/>
        </w:numPr>
        <w:spacing w:before="0" w:after="0" w:line="240" w:lineRule="auto"/>
        <w:jc w:val="center"/>
        <w:rPr>
          <w:b w:val="0"/>
          <w:sz w:val="22"/>
          <w:szCs w:val="22"/>
        </w:rPr>
      </w:pPr>
      <w:r w:rsidRPr="0020377D">
        <w:rPr>
          <w:b w:val="0"/>
          <w:sz w:val="22"/>
          <w:szCs w:val="22"/>
        </w:rPr>
        <w:t>člen</w:t>
      </w:r>
    </w:p>
    <w:p w14:paraId="396B9FEB" w14:textId="77777777" w:rsidR="000C2C15" w:rsidRPr="0020377D" w:rsidRDefault="000C2C15" w:rsidP="000C2C15">
      <w:pPr>
        <w:rPr>
          <w:rFonts w:ascii="Arial" w:hAnsi="Arial" w:cs="Arial"/>
          <w:sz w:val="22"/>
          <w:szCs w:val="22"/>
        </w:rPr>
      </w:pPr>
      <w:r w:rsidRPr="0020377D">
        <w:rPr>
          <w:rFonts w:ascii="Arial" w:hAnsi="Arial" w:cs="Arial"/>
          <w:sz w:val="22"/>
          <w:szCs w:val="22"/>
        </w:rPr>
        <w:t>Pooblaščena predstavnika pogodbenih strank pri izvajanju te pogodbe sta:</w:t>
      </w:r>
    </w:p>
    <w:p w14:paraId="70E2D076" w14:textId="32376A63" w:rsidR="000C2C15" w:rsidRPr="0020377D" w:rsidRDefault="000C2C15" w:rsidP="00A5681E">
      <w:pPr>
        <w:pStyle w:val="Odstavekseznama"/>
        <w:numPr>
          <w:ilvl w:val="0"/>
          <w:numId w:val="18"/>
        </w:numPr>
        <w:spacing w:after="0" w:line="240" w:lineRule="auto"/>
        <w:jc w:val="left"/>
        <w:rPr>
          <w:rFonts w:ascii="Arial" w:hAnsi="Arial" w:cs="Arial"/>
        </w:rPr>
      </w:pPr>
      <w:r w:rsidRPr="0020377D">
        <w:rPr>
          <w:rFonts w:ascii="Arial" w:hAnsi="Arial" w:cs="Arial"/>
        </w:rPr>
        <w:t>za naročnika:</w:t>
      </w:r>
      <w:r w:rsidR="00BA47E8" w:rsidRPr="0020377D">
        <w:rPr>
          <w:rFonts w:ascii="Arial" w:hAnsi="Arial" w:cs="Arial"/>
        </w:rPr>
        <w:fldChar w:fldCharType="begin">
          <w:ffData>
            <w:name w:val=""/>
            <w:enabled/>
            <w:calcOnExit w:val="0"/>
            <w:textInput>
              <w:default w:val="(Vpišite ime in priimek predstavnika, telefon in e-naslov)"/>
            </w:textInput>
          </w:ffData>
        </w:fldChar>
      </w:r>
      <w:r w:rsidR="00BA47E8" w:rsidRPr="0020377D">
        <w:rPr>
          <w:rFonts w:ascii="Arial" w:hAnsi="Arial" w:cs="Arial"/>
        </w:rPr>
        <w:instrText xml:space="preserve"> FORMTEXT </w:instrText>
      </w:r>
      <w:r w:rsidR="00BA47E8" w:rsidRPr="0020377D">
        <w:rPr>
          <w:rFonts w:ascii="Arial" w:hAnsi="Arial" w:cs="Arial"/>
        </w:rPr>
      </w:r>
      <w:r w:rsidR="00BA47E8" w:rsidRPr="0020377D">
        <w:rPr>
          <w:rFonts w:ascii="Arial" w:hAnsi="Arial" w:cs="Arial"/>
        </w:rPr>
        <w:fldChar w:fldCharType="separate"/>
      </w:r>
      <w:r w:rsidR="00BA47E8" w:rsidRPr="0020377D">
        <w:rPr>
          <w:rFonts w:ascii="Arial" w:hAnsi="Arial" w:cs="Arial"/>
          <w:noProof/>
        </w:rPr>
        <w:t>(Vpišite ime in priimek predstavnika, telefon in e-naslov)</w:t>
      </w:r>
      <w:r w:rsidR="00BA47E8" w:rsidRPr="0020377D">
        <w:rPr>
          <w:rFonts w:ascii="Arial" w:hAnsi="Arial" w:cs="Arial"/>
        </w:rPr>
        <w:fldChar w:fldCharType="end"/>
      </w:r>
    </w:p>
    <w:p w14:paraId="486433C1" w14:textId="77777777" w:rsidR="000C2C15" w:rsidRPr="0020377D" w:rsidRDefault="000C2C15" w:rsidP="00A5681E">
      <w:pPr>
        <w:pStyle w:val="Odstavekseznama"/>
        <w:numPr>
          <w:ilvl w:val="0"/>
          <w:numId w:val="18"/>
        </w:numPr>
        <w:spacing w:after="120" w:line="240" w:lineRule="auto"/>
        <w:ind w:left="714" w:hanging="357"/>
        <w:jc w:val="left"/>
        <w:rPr>
          <w:rFonts w:ascii="Arial" w:hAnsi="Arial" w:cs="Arial"/>
        </w:rPr>
      </w:pPr>
      <w:r w:rsidRPr="0020377D">
        <w:rPr>
          <w:rFonts w:ascii="Arial" w:hAnsi="Arial" w:cs="Arial"/>
        </w:rPr>
        <w:t xml:space="preserve">za izvajalca: </w:t>
      </w:r>
      <w:r w:rsidRPr="0020377D">
        <w:rPr>
          <w:rFonts w:ascii="Arial" w:hAnsi="Arial" w:cs="Arial"/>
        </w:rPr>
        <w:fldChar w:fldCharType="begin">
          <w:ffData>
            <w:name w:val=""/>
            <w:enabled/>
            <w:calcOnExit w:val="0"/>
            <w:textInput>
              <w:default w:val="(Vpišite ime in priimek predstavnika, telefon in e-naslov)"/>
            </w:textInput>
          </w:ffData>
        </w:fldChar>
      </w:r>
      <w:r w:rsidRPr="0020377D">
        <w:rPr>
          <w:rFonts w:ascii="Arial" w:hAnsi="Arial" w:cs="Arial"/>
        </w:rPr>
        <w:instrText xml:space="preserve"> FORMTEXT </w:instrText>
      </w:r>
      <w:r w:rsidRPr="0020377D">
        <w:rPr>
          <w:rFonts w:ascii="Arial" w:hAnsi="Arial" w:cs="Arial"/>
        </w:rPr>
      </w:r>
      <w:r w:rsidRPr="0020377D">
        <w:rPr>
          <w:rFonts w:ascii="Arial" w:hAnsi="Arial" w:cs="Arial"/>
        </w:rPr>
        <w:fldChar w:fldCharType="separate"/>
      </w:r>
      <w:r w:rsidRPr="0020377D">
        <w:rPr>
          <w:rFonts w:ascii="Arial" w:hAnsi="Arial" w:cs="Arial"/>
          <w:noProof/>
        </w:rPr>
        <w:t>(Vpišite ime in priimek predstavnika, telefon in e-naslov)</w:t>
      </w:r>
      <w:r w:rsidRPr="0020377D">
        <w:rPr>
          <w:rFonts w:ascii="Arial" w:hAnsi="Arial" w:cs="Arial"/>
        </w:rPr>
        <w:fldChar w:fldCharType="end"/>
      </w:r>
    </w:p>
    <w:p w14:paraId="47225ABD" w14:textId="77777777" w:rsidR="000C2C15" w:rsidRPr="0020377D" w:rsidRDefault="000C2C15" w:rsidP="000C2C15">
      <w:pPr>
        <w:pStyle w:val="Podpisnik2"/>
        <w:spacing w:before="0" w:after="0" w:line="240" w:lineRule="auto"/>
        <w:rPr>
          <w:rFonts w:cs="Arial"/>
          <w:sz w:val="22"/>
          <w:szCs w:val="22"/>
        </w:rPr>
      </w:pPr>
      <w:r w:rsidRPr="0020377D">
        <w:rPr>
          <w:rFonts w:cs="Arial"/>
          <w:sz w:val="22"/>
          <w:szCs w:val="22"/>
        </w:rPr>
        <w:t>Spremembo svojega pooblaščenega predstavnika mora vsaka pogodbena stranka sporočiti drugi pisno v 3 dneh.</w:t>
      </w:r>
    </w:p>
    <w:p w14:paraId="0BFFE685" w14:textId="707FB26B" w:rsidR="000C2C15" w:rsidRDefault="000C2C15" w:rsidP="000C2C15">
      <w:pPr>
        <w:rPr>
          <w:rFonts w:ascii="Arial" w:hAnsi="Arial" w:cs="Arial"/>
          <w:highlight w:val="yellow"/>
        </w:rPr>
      </w:pPr>
    </w:p>
    <w:p w14:paraId="6DECA762" w14:textId="77777777" w:rsidR="001F653E" w:rsidRPr="008131D1" w:rsidRDefault="001F653E" w:rsidP="000C2C15">
      <w:pPr>
        <w:rPr>
          <w:rFonts w:ascii="Arial" w:hAnsi="Arial" w:cs="Arial"/>
          <w:highlight w:val="yellow"/>
        </w:rPr>
      </w:pPr>
    </w:p>
    <w:p w14:paraId="733B3855" w14:textId="7DF9BAC9"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POGODBENA KAZEN</w:t>
      </w:r>
    </w:p>
    <w:p w14:paraId="41ED01AD" w14:textId="77777777" w:rsidR="000C2C15" w:rsidRPr="008131D1" w:rsidRDefault="000C2C15" w:rsidP="000C2C15">
      <w:pPr>
        <w:jc w:val="center"/>
        <w:rPr>
          <w:rFonts w:ascii="Arial" w:hAnsi="Arial" w:cs="Arial"/>
          <w:b/>
          <w:sz w:val="22"/>
          <w:szCs w:val="22"/>
          <w:highlight w:val="yellow"/>
        </w:rPr>
      </w:pPr>
    </w:p>
    <w:p w14:paraId="33F879AE" w14:textId="156D3108" w:rsidR="000C2C15" w:rsidRPr="0020377D" w:rsidRDefault="000C2C15" w:rsidP="00A5681E">
      <w:pPr>
        <w:pStyle w:val="Heading1clen"/>
        <w:keepNext w:val="0"/>
        <w:numPr>
          <w:ilvl w:val="0"/>
          <w:numId w:val="20"/>
        </w:numPr>
        <w:spacing w:before="0" w:after="0" w:line="240" w:lineRule="auto"/>
        <w:jc w:val="center"/>
        <w:rPr>
          <w:b w:val="0"/>
          <w:sz w:val="22"/>
          <w:szCs w:val="22"/>
        </w:rPr>
      </w:pPr>
      <w:r w:rsidRPr="0020377D">
        <w:rPr>
          <w:b w:val="0"/>
          <w:sz w:val="22"/>
          <w:szCs w:val="22"/>
        </w:rPr>
        <w:t>člen</w:t>
      </w:r>
    </w:p>
    <w:p w14:paraId="5E60E87E" w14:textId="5F5FD468" w:rsidR="000C2C15" w:rsidRPr="0020377D" w:rsidRDefault="000C2C15" w:rsidP="000C2C15">
      <w:pPr>
        <w:spacing w:after="120"/>
        <w:rPr>
          <w:rFonts w:ascii="Arial" w:hAnsi="Arial" w:cs="Arial"/>
          <w:sz w:val="22"/>
          <w:szCs w:val="22"/>
        </w:rPr>
      </w:pPr>
      <w:r w:rsidRPr="0020377D">
        <w:rPr>
          <w:rFonts w:ascii="Arial" w:hAnsi="Arial" w:cs="Arial"/>
          <w:sz w:val="22"/>
          <w:szCs w:val="22"/>
        </w:rPr>
        <w:t xml:space="preserve">Naročnik lahko izvajalcu, ki je v zamudi </w:t>
      </w:r>
      <w:r w:rsidR="005265F0" w:rsidRPr="0020377D">
        <w:rPr>
          <w:rFonts w:ascii="Arial" w:hAnsi="Arial" w:cs="Arial"/>
          <w:sz w:val="22"/>
          <w:szCs w:val="22"/>
        </w:rPr>
        <w:t xml:space="preserve">dokončanja montaže, </w:t>
      </w:r>
      <w:r w:rsidRPr="0020377D">
        <w:rPr>
          <w:rFonts w:ascii="Arial" w:hAnsi="Arial" w:cs="Arial"/>
          <w:sz w:val="22"/>
          <w:szCs w:val="22"/>
        </w:rPr>
        <w:t xml:space="preserve">zaračuna pogodbeno kazen v višini </w:t>
      </w:r>
      <w:r w:rsidR="0020377D" w:rsidRPr="0020377D">
        <w:rPr>
          <w:rFonts w:ascii="Arial" w:hAnsi="Arial" w:cs="Arial"/>
          <w:color w:val="000000" w:themeColor="text1"/>
          <w:sz w:val="22"/>
          <w:szCs w:val="22"/>
        </w:rPr>
        <w:t>2 ‰</w:t>
      </w:r>
      <w:r w:rsidRPr="0020377D">
        <w:rPr>
          <w:rFonts w:ascii="Arial" w:hAnsi="Arial" w:cs="Arial"/>
          <w:sz w:val="22"/>
          <w:szCs w:val="22"/>
        </w:rPr>
        <w:t xml:space="preserve"> pogodbene cene za vsak dan zamude, vendar skupaj največ 10 % pogodbene cene, tako da jo odbije pri plačilu.</w:t>
      </w:r>
    </w:p>
    <w:p w14:paraId="0732B8B9" w14:textId="350D1B25" w:rsidR="001F653E" w:rsidRPr="001F653E" w:rsidRDefault="001F653E" w:rsidP="00A5681E">
      <w:pPr>
        <w:pStyle w:val="Heading1clen"/>
        <w:keepNext w:val="0"/>
        <w:numPr>
          <w:ilvl w:val="0"/>
          <w:numId w:val="20"/>
        </w:numPr>
        <w:spacing w:before="0" w:after="0" w:line="240" w:lineRule="auto"/>
        <w:jc w:val="center"/>
        <w:rPr>
          <w:b w:val="0"/>
          <w:sz w:val="22"/>
          <w:szCs w:val="22"/>
        </w:rPr>
      </w:pPr>
      <w:r w:rsidRPr="001F653E">
        <w:rPr>
          <w:b w:val="0"/>
          <w:sz w:val="22"/>
          <w:szCs w:val="22"/>
        </w:rPr>
        <w:t>člen</w:t>
      </w:r>
    </w:p>
    <w:p w14:paraId="57C4DBA0" w14:textId="77777777" w:rsidR="001F653E" w:rsidRPr="0020377D" w:rsidRDefault="001F653E" w:rsidP="001F653E">
      <w:pPr>
        <w:spacing w:after="120"/>
        <w:rPr>
          <w:rFonts w:ascii="Arial" w:hAnsi="Arial" w:cs="Arial"/>
          <w:sz w:val="22"/>
          <w:szCs w:val="22"/>
        </w:rPr>
      </w:pPr>
      <w:r w:rsidRPr="0020377D">
        <w:rPr>
          <w:rFonts w:ascii="Arial" w:hAnsi="Arial" w:cs="Arial"/>
          <w:sz w:val="22"/>
          <w:szCs w:val="22"/>
        </w:rPr>
        <w:t>Naročnik lahko izvajalcu, v primeru prekoračitve rokov med nižanjem akumulacije posebej zaračuna pogodbeno kazen v višini 2.500 EUR za vsak dan zamude. Upošteva se, da prvo nižanje akumulacije traja največ 6 dni, drugo nižanje akumulacije pa največ 9 dni.</w:t>
      </w:r>
    </w:p>
    <w:p w14:paraId="46C41346" w14:textId="13BB5F7C" w:rsidR="000C2C15" w:rsidRPr="00084FE6" w:rsidRDefault="000C2C15" w:rsidP="00084FE6">
      <w:pPr>
        <w:rPr>
          <w:rFonts w:ascii="Arial" w:hAnsi="Arial" w:cs="Arial"/>
          <w:highlight w:val="yellow"/>
        </w:rPr>
      </w:pPr>
    </w:p>
    <w:p w14:paraId="164ADF3B" w14:textId="77777777" w:rsidR="001F653E" w:rsidRPr="00084FE6" w:rsidRDefault="001F653E" w:rsidP="000C2C15">
      <w:pPr>
        <w:rPr>
          <w:rFonts w:ascii="Arial" w:hAnsi="Arial" w:cs="Arial"/>
          <w:highlight w:val="yellow"/>
        </w:rPr>
      </w:pPr>
    </w:p>
    <w:p w14:paraId="5723F361" w14:textId="77777777" w:rsidR="001F653E" w:rsidRPr="001F653E" w:rsidRDefault="001F653E" w:rsidP="00A5681E">
      <w:pPr>
        <w:pStyle w:val="Heading1clen"/>
        <w:keepNext w:val="0"/>
        <w:numPr>
          <w:ilvl w:val="0"/>
          <w:numId w:val="19"/>
        </w:numPr>
        <w:spacing w:before="0" w:after="0" w:line="240" w:lineRule="auto"/>
        <w:rPr>
          <w:sz w:val="22"/>
          <w:szCs w:val="22"/>
        </w:rPr>
      </w:pPr>
      <w:r w:rsidRPr="001F653E">
        <w:rPr>
          <w:sz w:val="22"/>
          <w:szCs w:val="22"/>
        </w:rPr>
        <w:t>PREVZEM OBNOVE</w:t>
      </w:r>
    </w:p>
    <w:p w14:paraId="658F8978" w14:textId="77777777" w:rsidR="001F653E" w:rsidRPr="001F653E" w:rsidRDefault="001F653E" w:rsidP="001F653E">
      <w:pPr>
        <w:rPr>
          <w:lang w:eastAsia="ar-SA"/>
        </w:rPr>
      </w:pPr>
    </w:p>
    <w:p w14:paraId="4A3851B3" w14:textId="77777777" w:rsidR="001F653E" w:rsidRPr="001F653E" w:rsidRDefault="001F653E" w:rsidP="00A5681E">
      <w:pPr>
        <w:pStyle w:val="Heading1clen"/>
        <w:keepNext w:val="0"/>
        <w:numPr>
          <w:ilvl w:val="0"/>
          <w:numId w:val="20"/>
        </w:numPr>
        <w:spacing w:before="0" w:after="0" w:line="240" w:lineRule="auto"/>
        <w:jc w:val="center"/>
        <w:rPr>
          <w:b w:val="0"/>
          <w:sz w:val="22"/>
          <w:szCs w:val="22"/>
        </w:rPr>
      </w:pPr>
      <w:r w:rsidRPr="001F653E">
        <w:rPr>
          <w:b w:val="0"/>
          <w:sz w:val="22"/>
          <w:szCs w:val="22"/>
        </w:rPr>
        <w:t>člen</w:t>
      </w:r>
    </w:p>
    <w:p w14:paraId="6DA3287A" w14:textId="250CDD38" w:rsidR="001F653E" w:rsidRPr="0020377D"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 xml:space="preserve">Šteje se, da je izvajalec izvršil Obnovo, če jo je v pogodbeno določenem roku izvedel v skladu s pogodbo in predložil Izjavo o zanesljivosti objekta za pogodbeni obseg del in odpravil vse napake in pomanjkljivosti, ki jih ob tehničnem pregledu ugotovi naročnik. </w:t>
      </w:r>
    </w:p>
    <w:p w14:paraId="2754B21B" w14:textId="77777777" w:rsidR="001F653E" w:rsidRPr="0020377D" w:rsidRDefault="001F653E" w:rsidP="001F653E">
      <w:pPr>
        <w:rPr>
          <w:rFonts w:ascii="Arial" w:hAnsi="Arial" w:cs="Arial"/>
          <w:color w:val="000000" w:themeColor="text1"/>
          <w:sz w:val="6"/>
          <w:szCs w:val="6"/>
        </w:rPr>
      </w:pPr>
    </w:p>
    <w:p w14:paraId="77416AEE" w14:textId="77777777" w:rsidR="001F653E" w:rsidRPr="0020377D" w:rsidRDefault="001F653E" w:rsidP="001F653E">
      <w:pPr>
        <w:rPr>
          <w:rFonts w:ascii="Arial" w:hAnsi="Arial" w:cs="Arial"/>
          <w:color w:val="000000" w:themeColor="text1"/>
          <w:sz w:val="6"/>
          <w:szCs w:val="6"/>
        </w:rPr>
      </w:pPr>
    </w:p>
    <w:p w14:paraId="23B02459" w14:textId="77777777" w:rsidR="001F653E" w:rsidRPr="0020377D"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Ob dokončanju pogodbenih del mora izvajalec:</w:t>
      </w:r>
    </w:p>
    <w:p w14:paraId="376F35C9" w14:textId="77777777" w:rsidR="001F653E" w:rsidRPr="0020377D" w:rsidRDefault="001F653E" w:rsidP="00A5681E">
      <w:pPr>
        <w:pStyle w:val="Odstavekseznama"/>
        <w:numPr>
          <w:ilvl w:val="0"/>
          <w:numId w:val="31"/>
        </w:numPr>
        <w:spacing w:after="0" w:line="240" w:lineRule="auto"/>
        <w:contextualSpacing w:val="0"/>
        <w:rPr>
          <w:rFonts w:ascii="Arial" w:hAnsi="Arial" w:cs="Arial"/>
          <w:color w:val="000000" w:themeColor="text1"/>
        </w:rPr>
      </w:pPr>
      <w:r w:rsidRPr="0020377D">
        <w:rPr>
          <w:rFonts w:ascii="Arial" w:hAnsi="Arial" w:cs="Arial"/>
          <w:color w:val="000000" w:themeColor="text1"/>
        </w:rPr>
        <w:t xml:space="preserve">datum dokončanja pogodbenih del vpisati v gradbeni dnevnik; </w:t>
      </w:r>
    </w:p>
    <w:p w14:paraId="406F367D" w14:textId="77777777" w:rsidR="001F653E" w:rsidRPr="0020377D" w:rsidRDefault="001F653E" w:rsidP="00A5681E">
      <w:pPr>
        <w:pStyle w:val="Odstavekseznama"/>
        <w:numPr>
          <w:ilvl w:val="0"/>
          <w:numId w:val="31"/>
        </w:numPr>
        <w:spacing w:after="0" w:line="240" w:lineRule="auto"/>
        <w:contextualSpacing w:val="0"/>
        <w:rPr>
          <w:rFonts w:ascii="Arial" w:hAnsi="Arial" w:cs="Arial"/>
          <w:color w:val="000000" w:themeColor="text1"/>
        </w:rPr>
      </w:pPr>
      <w:r w:rsidRPr="0020377D">
        <w:rPr>
          <w:rFonts w:ascii="Arial" w:hAnsi="Arial" w:cs="Arial"/>
          <w:color w:val="000000" w:themeColor="text1"/>
        </w:rPr>
        <w:t xml:space="preserve">naročnika pisno obvestiti, da so dela v celoti zaključena; </w:t>
      </w:r>
    </w:p>
    <w:p w14:paraId="058A246B" w14:textId="77777777" w:rsidR="001F653E" w:rsidRPr="0020377D" w:rsidRDefault="001F653E" w:rsidP="00A5681E">
      <w:pPr>
        <w:pStyle w:val="Odstavekseznama"/>
        <w:numPr>
          <w:ilvl w:val="0"/>
          <w:numId w:val="31"/>
        </w:numPr>
        <w:spacing w:after="0" w:line="240" w:lineRule="auto"/>
        <w:contextualSpacing w:val="0"/>
        <w:rPr>
          <w:rFonts w:ascii="Arial" w:hAnsi="Arial" w:cs="Arial"/>
          <w:color w:val="000000" w:themeColor="text1"/>
        </w:rPr>
      </w:pPr>
      <w:r w:rsidRPr="0020377D">
        <w:rPr>
          <w:rFonts w:ascii="Arial" w:hAnsi="Arial" w:cs="Arial"/>
          <w:color w:val="000000" w:themeColor="text1"/>
        </w:rPr>
        <w:t xml:space="preserve">naročnika pozvati k prevzemu del najmanj 8 dni pred dnevom prevzema del. </w:t>
      </w:r>
    </w:p>
    <w:p w14:paraId="1FA3C988" w14:textId="77777777" w:rsidR="001F653E" w:rsidRPr="009507C6" w:rsidRDefault="001F653E" w:rsidP="001F653E">
      <w:pPr>
        <w:rPr>
          <w:rFonts w:ascii="Arial" w:hAnsi="Arial" w:cs="Arial"/>
          <w:color w:val="000000" w:themeColor="text1"/>
          <w:sz w:val="22"/>
          <w:szCs w:val="22"/>
          <w:highlight w:val="green"/>
        </w:rPr>
      </w:pPr>
    </w:p>
    <w:p w14:paraId="1AA433B4" w14:textId="18E8ECD2" w:rsidR="001F653E" w:rsidRPr="001F653E" w:rsidRDefault="001F653E" w:rsidP="00A5681E">
      <w:pPr>
        <w:pStyle w:val="Heading1clen"/>
        <w:keepNext w:val="0"/>
        <w:numPr>
          <w:ilvl w:val="0"/>
          <w:numId w:val="20"/>
        </w:numPr>
        <w:spacing w:before="0" w:after="0" w:line="240" w:lineRule="auto"/>
        <w:jc w:val="center"/>
        <w:rPr>
          <w:b w:val="0"/>
          <w:sz w:val="22"/>
          <w:szCs w:val="22"/>
        </w:rPr>
      </w:pPr>
      <w:r w:rsidRPr="001F653E">
        <w:rPr>
          <w:b w:val="0"/>
          <w:sz w:val="22"/>
          <w:szCs w:val="22"/>
        </w:rPr>
        <w:t>člen</w:t>
      </w:r>
    </w:p>
    <w:p w14:paraId="286052E3" w14:textId="4C184B3C" w:rsidR="001F653E" w:rsidRPr="0020377D"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 xml:space="preserve">Izvajalec se zavezuje odpraviti napake in pomanjkljivosti ugotovljene </w:t>
      </w:r>
      <w:r w:rsidR="0020377D">
        <w:rPr>
          <w:rFonts w:ascii="Arial" w:hAnsi="Arial" w:cs="Arial"/>
          <w:color w:val="000000" w:themeColor="text1"/>
          <w:sz w:val="22"/>
          <w:szCs w:val="22"/>
        </w:rPr>
        <w:t>na tehničnem pregledu</w:t>
      </w:r>
      <w:r w:rsidRPr="0020377D">
        <w:rPr>
          <w:rFonts w:ascii="Arial" w:hAnsi="Arial" w:cs="Arial"/>
          <w:color w:val="000000" w:themeColor="text1"/>
          <w:sz w:val="22"/>
          <w:szCs w:val="22"/>
        </w:rPr>
        <w:t xml:space="preserve"> v roku 30 dni od dneva </w:t>
      </w:r>
      <w:r w:rsidR="0020377D">
        <w:rPr>
          <w:rFonts w:ascii="Arial" w:hAnsi="Arial" w:cs="Arial"/>
          <w:color w:val="000000" w:themeColor="text1"/>
          <w:sz w:val="22"/>
          <w:szCs w:val="22"/>
        </w:rPr>
        <w:t>tega</w:t>
      </w:r>
      <w:r w:rsidRPr="0020377D">
        <w:rPr>
          <w:rFonts w:ascii="Arial" w:hAnsi="Arial" w:cs="Arial"/>
          <w:color w:val="000000" w:themeColor="text1"/>
          <w:sz w:val="22"/>
          <w:szCs w:val="22"/>
        </w:rPr>
        <w:t xml:space="preserve"> pregleda oz. po presoji naročnika. Šteje se, da je Prevzem Obnove izveden po odpravi vseh napak in nepravilnosti in končnem obračunu izvršenih del, kjer so ovrednotene vse količine in kakovost Obnove. Končni obračun Obnove predloži izvajalec in mora biti usklajen in potrjen s strani naročnika. </w:t>
      </w:r>
      <w:r w:rsidR="006248B0">
        <w:rPr>
          <w:rFonts w:ascii="Arial" w:hAnsi="Arial" w:cs="Arial"/>
          <w:color w:val="000000" w:themeColor="text1"/>
          <w:sz w:val="22"/>
          <w:szCs w:val="22"/>
        </w:rPr>
        <w:t>i</w:t>
      </w:r>
      <w:r w:rsidRPr="0020377D">
        <w:rPr>
          <w:rFonts w:ascii="Arial" w:hAnsi="Arial" w:cs="Arial"/>
          <w:color w:val="000000" w:themeColor="text1"/>
          <w:sz w:val="22"/>
          <w:szCs w:val="22"/>
        </w:rPr>
        <w:t xml:space="preserve">zvajalec mora po odpravi napak naročnika ponovno pozvati na Prevzem Obnove. </w:t>
      </w:r>
    </w:p>
    <w:p w14:paraId="1258A7C8" w14:textId="77777777" w:rsidR="001F653E" w:rsidRPr="0020377D" w:rsidRDefault="001F653E" w:rsidP="001F653E">
      <w:pPr>
        <w:rPr>
          <w:rFonts w:ascii="Arial" w:hAnsi="Arial" w:cs="Arial"/>
          <w:color w:val="000000" w:themeColor="text1"/>
          <w:sz w:val="12"/>
          <w:szCs w:val="12"/>
        </w:rPr>
      </w:pPr>
    </w:p>
    <w:p w14:paraId="6E296AE9" w14:textId="77777777" w:rsidR="001F653E" w:rsidRPr="0020377D"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 xml:space="preserve">Naročnik od izvajalca prevzame pogodbena dela z izdajo Potrdila o prevzemu del in ko so kumulativno izpolnjeni naslednji pogoji: </w:t>
      </w:r>
    </w:p>
    <w:p w14:paraId="45F762E2" w14:textId="77777777" w:rsidR="001F653E" w:rsidRPr="0020377D" w:rsidRDefault="001F653E" w:rsidP="00A5681E">
      <w:pPr>
        <w:pStyle w:val="Odstavekseznama"/>
        <w:numPr>
          <w:ilvl w:val="0"/>
          <w:numId w:val="32"/>
        </w:numPr>
        <w:spacing w:after="0" w:line="240" w:lineRule="auto"/>
        <w:contextualSpacing w:val="0"/>
        <w:rPr>
          <w:rFonts w:ascii="Arial" w:hAnsi="Arial" w:cs="Arial"/>
          <w:color w:val="000000" w:themeColor="text1"/>
        </w:rPr>
      </w:pPr>
      <w:r w:rsidRPr="0020377D">
        <w:rPr>
          <w:rFonts w:ascii="Arial" w:hAnsi="Arial" w:cs="Arial"/>
          <w:color w:val="000000" w:themeColor="text1"/>
        </w:rPr>
        <w:t>izveden je Prevzem del iz prvega odstavka tega člena;</w:t>
      </w:r>
    </w:p>
    <w:p w14:paraId="3E9943DB" w14:textId="77777777" w:rsidR="001F653E" w:rsidRPr="0020377D" w:rsidRDefault="001F653E" w:rsidP="00A5681E">
      <w:pPr>
        <w:pStyle w:val="Odstavekseznama"/>
        <w:numPr>
          <w:ilvl w:val="0"/>
          <w:numId w:val="32"/>
        </w:numPr>
        <w:spacing w:after="0" w:line="240" w:lineRule="auto"/>
        <w:contextualSpacing w:val="0"/>
        <w:rPr>
          <w:rFonts w:ascii="Arial" w:hAnsi="Arial" w:cs="Arial"/>
          <w:color w:val="000000" w:themeColor="text1"/>
        </w:rPr>
      </w:pPr>
      <w:r w:rsidRPr="0020377D">
        <w:rPr>
          <w:rFonts w:ascii="Arial" w:hAnsi="Arial" w:cs="Arial"/>
          <w:color w:val="000000" w:themeColor="text1"/>
        </w:rPr>
        <w:lastRenderedPageBreak/>
        <w:t xml:space="preserve">izvajalec naročniku izroči Dokazilo o zanesljivost objekta (DZO) in </w:t>
      </w:r>
    </w:p>
    <w:p w14:paraId="18CCF48A" w14:textId="77777777" w:rsidR="001F653E" w:rsidRPr="0020377D" w:rsidRDefault="001F653E" w:rsidP="00A5681E">
      <w:pPr>
        <w:pStyle w:val="Odstavekseznama"/>
        <w:numPr>
          <w:ilvl w:val="0"/>
          <w:numId w:val="32"/>
        </w:numPr>
        <w:spacing w:after="0" w:line="240" w:lineRule="auto"/>
        <w:contextualSpacing w:val="0"/>
        <w:rPr>
          <w:rFonts w:ascii="Arial" w:hAnsi="Arial" w:cs="Arial"/>
          <w:color w:val="000000" w:themeColor="text1"/>
        </w:rPr>
      </w:pPr>
      <w:r w:rsidRPr="0020377D">
        <w:rPr>
          <w:rFonts w:ascii="Arial" w:hAnsi="Arial" w:cs="Arial"/>
          <w:color w:val="000000" w:themeColor="text1"/>
        </w:rPr>
        <w:t>izvajalec naročniku izroči izvedbeno dokumentacijo (PID) in navodila za obratovanje in vzdrževanje opreme.</w:t>
      </w:r>
    </w:p>
    <w:p w14:paraId="09CE0CA8" w14:textId="77777777" w:rsidR="001F653E" w:rsidRPr="0020377D" w:rsidRDefault="001F653E" w:rsidP="001F653E">
      <w:pPr>
        <w:rPr>
          <w:rFonts w:ascii="Arial" w:hAnsi="Arial" w:cs="Arial"/>
          <w:color w:val="000000" w:themeColor="text1"/>
        </w:rPr>
      </w:pPr>
      <w:r w:rsidRPr="0020377D">
        <w:rPr>
          <w:rFonts w:ascii="Arial" w:hAnsi="Arial" w:cs="Arial"/>
          <w:color w:val="000000" w:themeColor="text1"/>
        </w:rPr>
        <w:t xml:space="preserve">  </w:t>
      </w:r>
    </w:p>
    <w:p w14:paraId="40C83730" w14:textId="77777777" w:rsidR="001F653E" w:rsidRPr="0020377D"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Izvajalec mora naročniku v roku 10 dni od Prevzema Obnove izročiti bančno garancijo za odpravo napak v garancijski dobi.</w:t>
      </w:r>
    </w:p>
    <w:p w14:paraId="5BFA0214" w14:textId="77777777" w:rsidR="001F653E" w:rsidRPr="0020377D" w:rsidRDefault="001F653E" w:rsidP="001F653E">
      <w:pPr>
        <w:rPr>
          <w:rFonts w:ascii="Arial" w:hAnsi="Arial" w:cs="Arial"/>
          <w:color w:val="000000" w:themeColor="text1"/>
          <w:sz w:val="12"/>
          <w:szCs w:val="12"/>
        </w:rPr>
      </w:pPr>
    </w:p>
    <w:p w14:paraId="212EAAB6" w14:textId="77777777" w:rsidR="001F653E" w:rsidRPr="00FF0B6E" w:rsidRDefault="001F653E" w:rsidP="001F653E">
      <w:pPr>
        <w:rPr>
          <w:rFonts w:ascii="Arial" w:hAnsi="Arial" w:cs="Arial"/>
          <w:color w:val="000000" w:themeColor="text1"/>
          <w:sz w:val="22"/>
          <w:szCs w:val="22"/>
        </w:rPr>
      </w:pPr>
      <w:r w:rsidRPr="0020377D">
        <w:rPr>
          <w:rFonts w:ascii="Arial" w:hAnsi="Arial" w:cs="Arial"/>
          <w:color w:val="000000" w:themeColor="text1"/>
          <w:sz w:val="22"/>
          <w:szCs w:val="22"/>
        </w:rPr>
        <w:t>Dokončni prevzem obnove se izvede po izteku garancijske dobe z izdajo Potrdila o izvedbi.</w:t>
      </w:r>
    </w:p>
    <w:p w14:paraId="57017343" w14:textId="5A35CCBF" w:rsidR="000C2C15" w:rsidRDefault="000C2C15" w:rsidP="000C2C15">
      <w:pPr>
        <w:rPr>
          <w:rFonts w:ascii="Arial" w:hAnsi="Arial" w:cs="Arial"/>
          <w:sz w:val="22"/>
          <w:szCs w:val="22"/>
          <w:highlight w:val="yellow"/>
        </w:rPr>
      </w:pPr>
    </w:p>
    <w:p w14:paraId="5CFCA3FC" w14:textId="77777777" w:rsidR="001F653E" w:rsidRPr="008131D1" w:rsidRDefault="001F653E" w:rsidP="000C2C15">
      <w:pPr>
        <w:rPr>
          <w:rFonts w:ascii="Arial" w:hAnsi="Arial" w:cs="Arial"/>
          <w:sz w:val="22"/>
          <w:szCs w:val="22"/>
          <w:highlight w:val="yellow"/>
        </w:rPr>
      </w:pPr>
    </w:p>
    <w:p w14:paraId="6DAFC7F3" w14:textId="684A586D"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GARANCIJSKA DOBA</w:t>
      </w:r>
    </w:p>
    <w:p w14:paraId="0B96A3BA" w14:textId="77777777" w:rsidR="000C2C15" w:rsidRPr="008131D1" w:rsidRDefault="000C2C15" w:rsidP="000C2C15">
      <w:pPr>
        <w:jc w:val="center"/>
        <w:rPr>
          <w:rFonts w:ascii="Arial" w:hAnsi="Arial" w:cs="Arial"/>
          <w:b/>
          <w:sz w:val="22"/>
          <w:szCs w:val="22"/>
          <w:highlight w:val="yellow"/>
        </w:rPr>
      </w:pPr>
    </w:p>
    <w:p w14:paraId="69BF911A" w14:textId="3EBFDDC7" w:rsidR="000C2C15" w:rsidRPr="0020377D" w:rsidRDefault="000C2C15" w:rsidP="00A5681E">
      <w:pPr>
        <w:pStyle w:val="Heading1clen"/>
        <w:keepNext w:val="0"/>
        <w:numPr>
          <w:ilvl w:val="0"/>
          <w:numId w:val="20"/>
        </w:numPr>
        <w:spacing w:before="0" w:after="0" w:line="240" w:lineRule="auto"/>
        <w:jc w:val="center"/>
        <w:rPr>
          <w:b w:val="0"/>
          <w:sz w:val="22"/>
          <w:szCs w:val="22"/>
        </w:rPr>
      </w:pPr>
      <w:r w:rsidRPr="0020377D">
        <w:rPr>
          <w:b w:val="0"/>
          <w:sz w:val="22"/>
          <w:szCs w:val="22"/>
        </w:rPr>
        <w:t>člen</w:t>
      </w:r>
    </w:p>
    <w:p w14:paraId="752E72BA" w14:textId="02B21E70" w:rsidR="000C2C15" w:rsidRPr="0020377D" w:rsidRDefault="000C2C15" w:rsidP="000C2C15">
      <w:pPr>
        <w:rPr>
          <w:rFonts w:ascii="Arial" w:hAnsi="Arial" w:cs="Arial"/>
          <w:sz w:val="22"/>
          <w:szCs w:val="22"/>
        </w:rPr>
      </w:pPr>
      <w:r w:rsidRPr="0020377D">
        <w:rPr>
          <w:rFonts w:ascii="Arial" w:hAnsi="Arial" w:cs="Arial"/>
          <w:sz w:val="22"/>
          <w:szCs w:val="22"/>
        </w:rPr>
        <w:t xml:space="preserve">Garancijska doba je </w:t>
      </w:r>
      <w:r w:rsidR="00B47715" w:rsidRPr="0020377D">
        <w:rPr>
          <w:rFonts w:ascii="Arial" w:hAnsi="Arial" w:cs="Arial"/>
          <w:sz w:val="22"/>
          <w:szCs w:val="22"/>
        </w:rPr>
        <w:t>24</w:t>
      </w:r>
      <w:r w:rsidRPr="0020377D">
        <w:rPr>
          <w:rFonts w:ascii="Arial" w:hAnsi="Arial" w:cs="Arial"/>
          <w:sz w:val="22"/>
          <w:szCs w:val="22"/>
        </w:rPr>
        <w:t xml:space="preserve"> mesecev od </w:t>
      </w:r>
      <w:r w:rsidR="0020377D" w:rsidRPr="0020377D">
        <w:rPr>
          <w:rFonts w:ascii="Arial" w:hAnsi="Arial" w:cs="Arial"/>
          <w:sz w:val="22"/>
          <w:szCs w:val="22"/>
        </w:rPr>
        <w:t xml:space="preserve">izdaje </w:t>
      </w:r>
      <w:r w:rsidR="00FD2CE0">
        <w:rPr>
          <w:rFonts w:ascii="Arial" w:hAnsi="Arial" w:cs="Arial"/>
          <w:sz w:val="22"/>
          <w:szCs w:val="22"/>
        </w:rPr>
        <w:t>P</w:t>
      </w:r>
      <w:r w:rsidR="0020377D" w:rsidRPr="0020377D">
        <w:rPr>
          <w:rFonts w:ascii="Arial" w:hAnsi="Arial" w:cs="Arial"/>
          <w:sz w:val="22"/>
          <w:szCs w:val="22"/>
        </w:rPr>
        <w:t>otrdila o prevzemu dela</w:t>
      </w:r>
      <w:r w:rsidRPr="0020377D">
        <w:rPr>
          <w:rFonts w:ascii="Arial" w:hAnsi="Arial" w:cs="Arial"/>
          <w:sz w:val="22"/>
          <w:szCs w:val="22"/>
        </w:rPr>
        <w:t xml:space="preserve"> in v njej izvajalec jamči, da ne bo prišlo do napak izvršenih del in storitev.</w:t>
      </w:r>
    </w:p>
    <w:p w14:paraId="11F43313" w14:textId="0F83DF81" w:rsidR="000C2C15" w:rsidRDefault="000C2C15" w:rsidP="000C2C15">
      <w:pPr>
        <w:rPr>
          <w:rFonts w:ascii="Arial" w:hAnsi="Arial" w:cs="Arial"/>
          <w:sz w:val="22"/>
          <w:szCs w:val="22"/>
          <w:highlight w:val="yellow"/>
        </w:rPr>
      </w:pPr>
    </w:p>
    <w:p w14:paraId="51221022" w14:textId="77777777" w:rsidR="001F653E" w:rsidRPr="008131D1" w:rsidRDefault="001F653E" w:rsidP="000C2C15">
      <w:pPr>
        <w:rPr>
          <w:rFonts w:ascii="Arial" w:hAnsi="Arial" w:cs="Arial"/>
          <w:sz w:val="22"/>
          <w:szCs w:val="22"/>
          <w:highlight w:val="yellow"/>
        </w:rPr>
      </w:pPr>
    </w:p>
    <w:p w14:paraId="605809C9" w14:textId="77583F5E" w:rsidR="00467B17" w:rsidRPr="006C5EA2" w:rsidRDefault="00141686" w:rsidP="00A5681E">
      <w:pPr>
        <w:pStyle w:val="Heading1clen"/>
        <w:keepNext w:val="0"/>
        <w:numPr>
          <w:ilvl w:val="0"/>
          <w:numId w:val="19"/>
        </w:numPr>
        <w:spacing w:before="0" w:after="0" w:line="240" w:lineRule="auto"/>
        <w:rPr>
          <w:sz w:val="22"/>
          <w:szCs w:val="22"/>
        </w:rPr>
      </w:pPr>
      <w:r w:rsidRPr="006C5EA2">
        <w:rPr>
          <w:sz w:val="22"/>
          <w:szCs w:val="22"/>
        </w:rPr>
        <w:t>ZAVAROVANJE POSLA</w:t>
      </w:r>
    </w:p>
    <w:p w14:paraId="2C7C5277" w14:textId="77777777" w:rsidR="00141686" w:rsidRPr="008131D1" w:rsidRDefault="00141686" w:rsidP="008A4324">
      <w:pPr>
        <w:jc w:val="center"/>
        <w:rPr>
          <w:rFonts w:ascii="Arial" w:hAnsi="Arial" w:cs="Arial"/>
          <w:b/>
          <w:sz w:val="22"/>
          <w:szCs w:val="22"/>
          <w:highlight w:val="yellow"/>
        </w:rPr>
      </w:pPr>
    </w:p>
    <w:p w14:paraId="0EF404F3" w14:textId="2430AA37" w:rsidR="00FD2CE0" w:rsidRPr="00084FE6" w:rsidRDefault="00FD2CE0" w:rsidP="00FD2CE0">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426E92A7" w14:textId="44DB6D47"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Izvajalec </w:t>
      </w:r>
      <w:r>
        <w:rPr>
          <w:rFonts w:ascii="Arial" w:hAnsi="Arial" w:cs="Arial"/>
          <w:color w:val="000000" w:themeColor="text1"/>
          <w:sz w:val="22"/>
          <w:szCs w:val="22"/>
        </w:rPr>
        <w:t xml:space="preserve">finančno </w:t>
      </w:r>
      <w:r w:rsidRPr="00FF0B6E">
        <w:rPr>
          <w:rFonts w:ascii="Arial" w:hAnsi="Arial" w:cs="Arial"/>
          <w:color w:val="000000" w:themeColor="text1"/>
          <w:sz w:val="22"/>
          <w:szCs w:val="22"/>
        </w:rPr>
        <w:t>zavar</w:t>
      </w:r>
      <w:r>
        <w:rPr>
          <w:rFonts w:ascii="Arial" w:hAnsi="Arial" w:cs="Arial"/>
          <w:color w:val="000000" w:themeColor="text1"/>
          <w:sz w:val="22"/>
          <w:szCs w:val="22"/>
        </w:rPr>
        <w:t>uje</w:t>
      </w:r>
      <w:r w:rsidRPr="00FF0B6E">
        <w:rPr>
          <w:rFonts w:ascii="Arial" w:hAnsi="Arial" w:cs="Arial"/>
          <w:color w:val="000000" w:themeColor="text1"/>
          <w:sz w:val="22"/>
          <w:szCs w:val="22"/>
        </w:rPr>
        <w:t xml:space="preserve"> dobro izvedbo</w:t>
      </w:r>
      <w:r>
        <w:rPr>
          <w:rFonts w:ascii="Arial" w:hAnsi="Arial" w:cs="Arial"/>
          <w:color w:val="000000" w:themeColor="text1"/>
          <w:sz w:val="22"/>
          <w:szCs w:val="22"/>
        </w:rPr>
        <w:t xml:space="preserve"> svojih pogodbenih obveznosti, tako da </w:t>
      </w:r>
      <w:r w:rsidR="00BB233D">
        <w:rPr>
          <w:rFonts w:ascii="Arial" w:hAnsi="Arial" w:cs="Arial"/>
          <w:color w:val="000000" w:themeColor="text1"/>
          <w:sz w:val="22"/>
          <w:szCs w:val="22"/>
        </w:rPr>
        <w:t>n</w:t>
      </w:r>
      <w:r>
        <w:rPr>
          <w:rFonts w:ascii="Arial" w:hAnsi="Arial" w:cs="Arial"/>
          <w:color w:val="000000" w:themeColor="text1"/>
          <w:sz w:val="22"/>
          <w:szCs w:val="22"/>
        </w:rPr>
        <w:t>aročnik pri vsakem računu zadrži plačilo v višini 10% vrednosti računa. Zadržani zneski se ne obrestujejo. Zadržani zneski se sprostijo v skladu z določili te pogodbe.</w:t>
      </w:r>
    </w:p>
    <w:p w14:paraId="26FCE93C" w14:textId="77777777" w:rsidR="00FD2CE0" w:rsidRPr="00FF0B6E" w:rsidRDefault="00FD2CE0" w:rsidP="00FD2CE0">
      <w:pPr>
        <w:rPr>
          <w:rFonts w:ascii="Arial" w:hAnsi="Arial" w:cs="Arial"/>
          <w:color w:val="000000" w:themeColor="text1"/>
          <w:spacing w:val="-1"/>
          <w:sz w:val="22"/>
          <w:szCs w:val="22"/>
        </w:rPr>
      </w:pPr>
    </w:p>
    <w:p w14:paraId="59DB9ECD" w14:textId="571FE183" w:rsidR="00FD2CE0" w:rsidRPr="00084FE6" w:rsidRDefault="00FD2CE0" w:rsidP="00FD2CE0">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59680CB1" w14:textId="546FBA54"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Finančno zavarovanje iz </w:t>
      </w:r>
      <w:r>
        <w:rPr>
          <w:rFonts w:ascii="Arial" w:hAnsi="Arial" w:cs="Arial"/>
          <w:color w:val="000000" w:themeColor="text1"/>
          <w:sz w:val="22"/>
          <w:szCs w:val="22"/>
        </w:rPr>
        <w:t xml:space="preserve">te pogodbe </w:t>
      </w:r>
      <w:r w:rsidRPr="00FF0B6E">
        <w:rPr>
          <w:rFonts w:ascii="Arial" w:hAnsi="Arial" w:cs="Arial"/>
          <w:color w:val="000000" w:themeColor="text1"/>
          <w:sz w:val="22"/>
          <w:szCs w:val="22"/>
        </w:rPr>
        <w:t xml:space="preserve">lahko </w:t>
      </w:r>
      <w:r w:rsidR="00BB233D">
        <w:rPr>
          <w:rFonts w:ascii="Arial" w:hAnsi="Arial" w:cs="Arial"/>
          <w:color w:val="000000" w:themeColor="text1"/>
          <w:sz w:val="22"/>
          <w:szCs w:val="22"/>
        </w:rPr>
        <w:t>n</w:t>
      </w:r>
      <w:r w:rsidRPr="00FF0B6E">
        <w:rPr>
          <w:rFonts w:ascii="Arial" w:hAnsi="Arial" w:cs="Arial"/>
          <w:color w:val="000000" w:themeColor="text1"/>
          <w:sz w:val="22"/>
          <w:szCs w:val="22"/>
        </w:rPr>
        <w:t>aročnik unovči</w:t>
      </w:r>
      <w:r>
        <w:rPr>
          <w:rFonts w:ascii="Arial" w:hAnsi="Arial" w:cs="Arial"/>
          <w:color w:val="000000" w:themeColor="text1"/>
          <w:sz w:val="22"/>
          <w:szCs w:val="22"/>
        </w:rPr>
        <w:t>, če</w:t>
      </w:r>
      <w:r w:rsidRPr="00FF0B6E">
        <w:rPr>
          <w:rFonts w:ascii="Arial" w:hAnsi="Arial" w:cs="Arial"/>
          <w:color w:val="000000" w:themeColor="text1"/>
          <w:sz w:val="22"/>
          <w:szCs w:val="22"/>
        </w:rPr>
        <w:t>:</w:t>
      </w:r>
    </w:p>
    <w:p w14:paraId="07BBC390" w14:textId="51BB508B" w:rsidR="00FD2CE0" w:rsidRPr="00FF0B6E" w:rsidRDefault="006248B0" w:rsidP="00FD2CE0">
      <w:pPr>
        <w:pStyle w:val="Odstavekseznama"/>
        <w:numPr>
          <w:ilvl w:val="0"/>
          <w:numId w:val="30"/>
        </w:numPr>
        <w:spacing w:after="0" w:line="240" w:lineRule="auto"/>
        <w:ind w:left="720"/>
        <w:rPr>
          <w:rFonts w:ascii="Arial" w:hAnsi="Arial" w:cs="Arial"/>
          <w:color w:val="000000" w:themeColor="text1"/>
        </w:rPr>
      </w:pPr>
      <w:r>
        <w:rPr>
          <w:rFonts w:ascii="Arial" w:hAnsi="Arial" w:cs="Arial"/>
          <w:color w:val="000000" w:themeColor="text1"/>
        </w:rPr>
        <w:t>i</w:t>
      </w:r>
      <w:r w:rsidR="00FD2CE0" w:rsidRPr="00FF0B6E">
        <w:rPr>
          <w:rFonts w:ascii="Arial" w:hAnsi="Arial" w:cs="Arial"/>
          <w:color w:val="000000" w:themeColor="text1"/>
        </w:rPr>
        <w:t xml:space="preserve">zvajalec pogodbenih obveznosti ne izpolni v skladu s to pogodbo, v dogovorjeni kvaliteti, količini in rokih; </w:t>
      </w:r>
    </w:p>
    <w:p w14:paraId="494A15F2" w14:textId="68DD7EAF" w:rsidR="00FD2CE0" w:rsidRPr="00FF0B6E" w:rsidRDefault="006248B0" w:rsidP="00FD2CE0">
      <w:pPr>
        <w:pStyle w:val="Odstavekseznama"/>
        <w:numPr>
          <w:ilvl w:val="0"/>
          <w:numId w:val="30"/>
        </w:numPr>
        <w:spacing w:after="0" w:line="240" w:lineRule="auto"/>
        <w:ind w:left="720"/>
        <w:rPr>
          <w:rFonts w:ascii="Arial" w:hAnsi="Arial" w:cs="Arial"/>
          <w:color w:val="000000" w:themeColor="text1"/>
        </w:rPr>
      </w:pPr>
      <w:r>
        <w:rPr>
          <w:rFonts w:ascii="Arial" w:hAnsi="Arial" w:cs="Arial"/>
          <w:color w:val="000000" w:themeColor="text1"/>
        </w:rPr>
        <w:t>i</w:t>
      </w:r>
      <w:r w:rsidRPr="00FF0B6E">
        <w:rPr>
          <w:rFonts w:ascii="Arial" w:hAnsi="Arial" w:cs="Arial"/>
          <w:color w:val="000000" w:themeColor="text1"/>
        </w:rPr>
        <w:t xml:space="preserve">zvajalec </w:t>
      </w:r>
      <w:r w:rsidR="00FD2CE0" w:rsidRPr="00FF0B6E">
        <w:rPr>
          <w:rFonts w:ascii="Arial" w:hAnsi="Arial" w:cs="Arial"/>
          <w:color w:val="000000" w:themeColor="text1"/>
        </w:rPr>
        <w:t xml:space="preserve">v skladu s to pogodbo ne predloži garancije za odpravo pomanjkljivosti in napak v garancijskem roku </w:t>
      </w:r>
    </w:p>
    <w:p w14:paraId="3A38CC51" w14:textId="77777777" w:rsidR="00FD2CE0" w:rsidRPr="00FF0B6E" w:rsidRDefault="00FD2CE0" w:rsidP="00FD2CE0">
      <w:pPr>
        <w:pStyle w:val="Odstavekseznama"/>
        <w:numPr>
          <w:ilvl w:val="0"/>
          <w:numId w:val="30"/>
        </w:numPr>
        <w:spacing w:after="0" w:line="240" w:lineRule="auto"/>
        <w:ind w:left="720"/>
        <w:rPr>
          <w:rFonts w:ascii="Arial" w:hAnsi="Arial" w:cs="Arial"/>
          <w:color w:val="000000" w:themeColor="text1"/>
        </w:rPr>
      </w:pPr>
      <w:r>
        <w:rPr>
          <w:rFonts w:ascii="Arial" w:hAnsi="Arial" w:cs="Arial"/>
          <w:color w:val="000000" w:themeColor="text1"/>
        </w:rPr>
        <w:t xml:space="preserve">ta </w:t>
      </w:r>
      <w:r w:rsidRPr="00FF0B6E">
        <w:rPr>
          <w:rFonts w:ascii="Arial" w:hAnsi="Arial" w:cs="Arial"/>
          <w:color w:val="000000" w:themeColor="text1"/>
        </w:rPr>
        <w:t xml:space="preserve">pogodba preneha na podlagi </w:t>
      </w:r>
      <w:r>
        <w:rPr>
          <w:rFonts w:ascii="Arial" w:hAnsi="Arial" w:cs="Arial"/>
          <w:color w:val="000000" w:themeColor="text1"/>
        </w:rPr>
        <w:t xml:space="preserve">njenega </w:t>
      </w:r>
      <w:r w:rsidRPr="00FF0B6E">
        <w:rPr>
          <w:rFonts w:ascii="Arial" w:hAnsi="Arial" w:cs="Arial"/>
          <w:color w:val="000000" w:themeColor="text1"/>
        </w:rPr>
        <w:t>35. člena.</w:t>
      </w:r>
    </w:p>
    <w:p w14:paraId="30030C61" w14:textId="77777777" w:rsidR="00FD2CE0" w:rsidRDefault="00FD2CE0" w:rsidP="00FD2CE0">
      <w:pPr>
        <w:rPr>
          <w:rFonts w:ascii="Arial" w:eastAsia="Cambria" w:hAnsi="Arial" w:cs="Arial"/>
          <w:color w:val="000000" w:themeColor="text1"/>
          <w:spacing w:val="-1"/>
          <w:sz w:val="22"/>
          <w:szCs w:val="22"/>
        </w:rPr>
      </w:pPr>
    </w:p>
    <w:p w14:paraId="68577211" w14:textId="375A02F2" w:rsidR="00FD2CE0" w:rsidRPr="00084FE6" w:rsidRDefault="00FD2CE0" w:rsidP="00FD2CE0">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7DBFF720" w14:textId="028CDA97"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Ob prevzemu pogodbenih del mora </w:t>
      </w:r>
      <w:r w:rsidR="00BB233D">
        <w:rPr>
          <w:rFonts w:ascii="Arial" w:hAnsi="Arial" w:cs="Arial"/>
          <w:color w:val="000000" w:themeColor="text1"/>
          <w:sz w:val="22"/>
          <w:szCs w:val="22"/>
        </w:rPr>
        <w:t>i</w:t>
      </w:r>
      <w:r w:rsidRPr="00FF0B6E">
        <w:rPr>
          <w:rFonts w:ascii="Arial" w:hAnsi="Arial" w:cs="Arial"/>
          <w:color w:val="000000" w:themeColor="text1"/>
          <w:sz w:val="22"/>
          <w:szCs w:val="22"/>
        </w:rPr>
        <w:t xml:space="preserve">zvajalec izročiti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aročniku finančno zavarovanje za odpravo pomanjkljivosti in napak v garancijskem roku za obdobje dveh let od končnega prevzema pogodbenih del za eno od spodaj navedenih variant označenih s križcem </w:t>
      </w:r>
      <w:r w:rsidRPr="00FF0B6E">
        <w:rPr>
          <w:rFonts w:ascii="Arial" w:hAnsi="Arial" w:cs="Arial"/>
          <w:color w:val="000000" w:themeColor="text1"/>
          <w:sz w:val="22"/>
          <w:szCs w:val="22"/>
        </w:rPr>
        <w:sym w:font="Wingdings 2" w:char="F051"/>
      </w:r>
      <w:r w:rsidRPr="00FF0B6E">
        <w:rPr>
          <w:rFonts w:ascii="Arial" w:hAnsi="Arial" w:cs="Arial"/>
          <w:color w:val="000000" w:themeColor="text1"/>
          <w:sz w:val="22"/>
          <w:szCs w:val="22"/>
        </w:rPr>
        <w:t xml:space="preserve">: </w:t>
      </w:r>
    </w:p>
    <w:p w14:paraId="4878779E" w14:textId="77777777" w:rsidR="00FD2CE0" w:rsidRPr="00FF0B6E" w:rsidRDefault="00D3055D" w:rsidP="00FD2CE0">
      <w:pPr>
        <w:rPr>
          <w:rFonts w:ascii="Arial" w:hAnsi="Arial" w:cs="Arial"/>
          <w:color w:val="000000" w:themeColor="text1"/>
          <w:sz w:val="22"/>
          <w:szCs w:val="22"/>
        </w:rPr>
      </w:pPr>
      <w:sdt>
        <w:sdtPr>
          <w:rPr>
            <w:rFonts w:ascii="Arial" w:hAnsi="Arial" w:cs="Arial"/>
            <w:color w:val="000000" w:themeColor="text1"/>
            <w:sz w:val="22"/>
            <w:szCs w:val="22"/>
          </w:rPr>
          <w:id w:val="305750638"/>
          <w14:checkbox>
            <w14:checked w14:val="0"/>
            <w14:checkedState w14:val="2612" w14:font="MS Gothic"/>
            <w14:uncheckedState w14:val="2610" w14:font="MS Gothic"/>
          </w14:checkbox>
        </w:sdtPr>
        <w:sdtContent>
          <w:r w:rsidR="00FD2CE0">
            <w:rPr>
              <w:rFonts w:ascii="MS Gothic" w:eastAsia="MS Gothic" w:hAnsi="MS Gothic" w:cs="Arial" w:hint="eastAsia"/>
              <w:color w:val="000000" w:themeColor="text1"/>
              <w:sz w:val="22"/>
              <w:szCs w:val="22"/>
            </w:rPr>
            <w:t>☐</w:t>
          </w:r>
        </w:sdtContent>
      </w:sdt>
      <w:r w:rsidR="00FD2CE0" w:rsidRPr="00FF0B6E">
        <w:rPr>
          <w:rFonts w:ascii="Arial" w:hAnsi="Arial" w:cs="Arial"/>
          <w:color w:val="000000" w:themeColor="text1"/>
          <w:sz w:val="22"/>
          <w:szCs w:val="22"/>
        </w:rPr>
        <w:t xml:space="preserve">   </w:t>
      </w:r>
      <w:r w:rsidR="00FD2CE0" w:rsidRPr="00FF0B6E">
        <w:rPr>
          <w:rFonts w:ascii="Arial" w:hAnsi="Arial" w:cs="Arial"/>
          <w:color w:val="000000" w:themeColor="text1"/>
          <w:sz w:val="22"/>
          <w:szCs w:val="22"/>
        </w:rPr>
        <w:tab/>
        <w:t xml:space="preserve">nepreklicno in brezpogojno bančno garancijo ali kavcijsko zavarovanje pri zavarovalnici </w:t>
      </w:r>
      <w:r w:rsidR="00FD2CE0" w:rsidRPr="00FF0B6E">
        <w:rPr>
          <w:rFonts w:ascii="Arial" w:hAnsi="Arial" w:cs="Arial"/>
          <w:color w:val="000000" w:themeColor="text1"/>
          <w:sz w:val="22"/>
          <w:szCs w:val="22"/>
        </w:rPr>
        <w:tab/>
        <w:t xml:space="preserve">v višini 5 % (pet) odstotkov od pogodbene vrednosti (z DDV), unovčljivo na prvi poziv (po </w:t>
      </w:r>
      <w:r w:rsidR="00FD2CE0" w:rsidRPr="00FF0B6E">
        <w:rPr>
          <w:rFonts w:ascii="Arial" w:hAnsi="Arial" w:cs="Arial"/>
          <w:color w:val="000000" w:themeColor="text1"/>
          <w:sz w:val="22"/>
          <w:szCs w:val="22"/>
        </w:rPr>
        <w:tab/>
        <w:t xml:space="preserve">vzorcu iz DJN) ali </w:t>
      </w:r>
    </w:p>
    <w:p w14:paraId="5091BEF1" w14:textId="77777777" w:rsidR="00FD2CE0" w:rsidRPr="00FF0B6E" w:rsidRDefault="00D3055D" w:rsidP="00FD2CE0">
      <w:pPr>
        <w:rPr>
          <w:rFonts w:ascii="Arial" w:hAnsi="Arial" w:cs="Arial"/>
          <w:color w:val="000000" w:themeColor="text1"/>
          <w:sz w:val="22"/>
          <w:szCs w:val="22"/>
        </w:rPr>
      </w:pPr>
      <w:sdt>
        <w:sdtPr>
          <w:rPr>
            <w:rFonts w:ascii="Arial" w:hAnsi="Arial" w:cs="Arial"/>
            <w:color w:val="000000" w:themeColor="text1"/>
            <w:sz w:val="22"/>
            <w:szCs w:val="22"/>
          </w:rPr>
          <w:id w:val="2012258424"/>
          <w14:checkbox>
            <w14:checked w14:val="0"/>
            <w14:checkedState w14:val="2612" w14:font="MS Gothic"/>
            <w14:uncheckedState w14:val="2610" w14:font="MS Gothic"/>
          </w14:checkbox>
        </w:sdtPr>
        <w:sdtContent>
          <w:r w:rsidR="00FD2CE0" w:rsidRPr="00FF0B6E">
            <w:rPr>
              <w:rFonts w:ascii="MS Gothic" w:eastAsia="MS Gothic" w:hAnsi="MS Gothic" w:cs="Arial" w:hint="eastAsia"/>
              <w:color w:val="000000" w:themeColor="text1"/>
              <w:sz w:val="22"/>
              <w:szCs w:val="22"/>
            </w:rPr>
            <w:t>☐</w:t>
          </w:r>
        </w:sdtContent>
      </w:sdt>
      <w:r w:rsidR="00FD2CE0" w:rsidRPr="00FF0B6E">
        <w:rPr>
          <w:rFonts w:ascii="Arial" w:hAnsi="Arial" w:cs="Arial"/>
          <w:color w:val="000000" w:themeColor="text1"/>
          <w:sz w:val="22"/>
          <w:szCs w:val="22"/>
        </w:rPr>
        <w:t xml:space="preserve">   </w:t>
      </w:r>
      <w:r w:rsidR="00FD2CE0" w:rsidRPr="00FF0B6E">
        <w:rPr>
          <w:rFonts w:ascii="Arial" w:hAnsi="Arial" w:cs="Arial"/>
          <w:color w:val="000000" w:themeColor="text1"/>
          <w:sz w:val="22"/>
          <w:szCs w:val="22"/>
        </w:rPr>
        <w:tab/>
        <w:t xml:space="preserve">brezobrestni depozit v višini 5 % (pet) odstotkov pogodbene vrednosti (z DDV). </w:t>
      </w:r>
    </w:p>
    <w:p w14:paraId="0256F587" w14:textId="77777777" w:rsidR="00FD2CE0" w:rsidRPr="00FF0B6E" w:rsidRDefault="00FD2CE0" w:rsidP="00FD2CE0">
      <w:pPr>
        <w:rPr>
          <w:rFonts w:ascii="Arial" w:hAnsi="Arial" w:cs="Arial"/>
          <w:color w:val="000000" w:themeColor="text1"/>
          <w:sz w:val="22"/>
          <w:szCs w:val="22"/>
          <w:highlight w:val="yellow"/>
        </w:rPr>
      </w:pPr>
    </w:p>
    <w:p w14:paraId="5D15E494" w14:textId="57BD0995"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Če </w:t>
      </w:r>
      <w:r w:rsidR="00BB233D">
        <w:rPr>
          <w:rFonts w:ascii="Arial" w:hAnsi="Arial" w:cs="Arial"/>
          <w:color w:val="000000" w:themeColor="text1"/>
          <w:sz w:val="22"/>
          <w:szCs w:val="22"/>
        </w:rPr>
        <w:t>i</w:t>
      </w:r>
      <w:r w:rsidRPr="00FF0B6E">
        <w:rPr>
          <w:rFonts w:ascii="Arial" w:hAnsi="Arial" w:cs="Arial"/>
          <w:color w:val="000000" w:themeColor="text1"/>
          <w:sz w:val="22"/>
          <w:szCs w:val="22"/>
        </w:rPr>
        <w:t xml:space="preserve">zvajalec v dogovorjenem roku ne izroči finančnega zavarovanja za odpravo pomanjkljivosti v garancijskem roku, lahko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 unovči zavarovanje za dobro izvedbo </w:t>
      </w:r>
      <w:r>
        <w:rPr>
          <w:rFonts w:ascii="Arial" w:hAnsi="Arial" w:cs="Arial"/>
          <w:color w:val="000000" w:themeColor="text1"/>
          <w:sz w:val="22"/>
          <w:szCs w:val="22"/>
        </w:rPr>
        <w:t xml:space="preserve">svojih </w:t>
      </w:r>
      <w:r w:rsidRPr="00FF0B6E">
        <w:rPr>
          <w:rFonts w:ascii="Arial" w:hAnsi="Arial" w:cs="Arial"/>
          <w:color w:val="000000" w:themeColor="text1"/>
          <w:sz w:val="22"/>
          <w:szCs w:val="22"/>
        </w:rPr>
        <w:t xml:space="preserve">pogodbenih obveznosti in sredstva zadrži do izteka roka iz prejšnjega odstavka oz. do izročitve finančnega zavarovanja za odpravo pomanjkljivosti v garancijskem roku. </w:t>
      </w:r>
    </w:p>
    <w:p w14:paraId="2BEEE5E0" w14:textId="77777777" w:rsidR="00FD2CE0" w:rsidRPr="00FF0B6E" w:rsidRDefault="00FD2CE0" w:rsidP="00FD2CE0">
      <w:pPr>
        <w:rPr>
          <w:rFonts w:ascii="Arial" w:hAnsi="Arial" w:cs="Arial"/>
          <w:color w:val="000000" w:themeColor="text1"/>
          <w:sz w:val="22"/>
          <w:szCs w:val="22"/>
        </w:rPr>
      </w:pPr>
    </w:p>
    <w:p w14:paraId="13468BE5" w14:textId="56E2FEEF" w:rsidR="00FD2CE0" w:rsidRPr="00084FE6" w:rsidRDefault="00FD2CE0" w:rsidP="00084FE6">
      <w:pPr>
        <w:pStyle w:val="Heading1clen"/>
        <w:keepNext w:val="0"/>
        <w:numPr>
          <w:ilvl w:val="0"/>
          <w:numId w:val="20"/>
        </w:numPr>
        <w:spacing w:before="0" w:after="0" w:line="240" w:lineRule="auto"/>
        <w:jc w:val="center"/>
        <w:rPr>
          <w:b w:val="0"/>
          <w:sz w:val="22"/>
          <w:szCs w:val="22"/>
        </w:rPr>
      </w:pPr>
      <w:r w:rsidRPr="00084FE6">
        <w:rPr>
          <w:b w:val="0"/>
          <w:sz w:val="22"/>
          <w:szCs w:val="22"/>
        </w:rPr>
        <w:t>člen</w:t>
      </w:r>
    </w:p>
    <w:p w14:paraId="147185D8" w14:textId="14124FE7"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Finančno zavarovanje služi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aročniku kot jamstvo za vestno izpolnjevanje </w:t>
      </w:r>
      <w:r>
        <w:rPr>
          <w:rFonts w:ascii="Arial" w:hAnsi="Arial" w:cs="Arial"/>
          <w:color w:val="000000" w:themeColor="text1"/>
          <w:sz w:val="22"/>
          <w:szCs w:val="22"/>
        </w:rPr>
        <w:t>I</w:t>
      </w:r>
      <w:r w:rsidRPr="00FF0B6E">
        <w:rPr>
          <w:rFonts w:ascii="Arial" w:hAnsi="Arial" w:cs="Arial"/>
          <w:color w:val="000000" w:themeColor="text1"/>
          <w:sz w:val="22"/>
          <w:szCs w:val="22"/>
        </w:rPr>
        <w:t xml:space="preserve">zvajalčevih obveznosti do </w:t>
      </w:r>
      <w:r w:rsidR="00BB233D">
        <w:rPr>
          <w:rFonts w:ascii="Arial" w:hAnsi="Arial" w:cs="Arial"/>
          <w:color w:val="000000" w:themeColor="text1"/>
          <w:sz w:val="22"/>
          <w:szCs w:val="22"/>
        </w:rPr>
        <w:t>n</w:t>
      </w:r>
      <w:r w:rsidRPr="00FF0B6E">
        <w:rPr>
          <w:rFonts w:ascii="Arial" w:hAnsi="Arial" w:cs="Arial"/>
          <w:color w:val="000000" w:themeColor="text1"/>
          <w:sz w:val="22"/>
          <w:szCs w:val="22"/>
        </w:rPr>
        <w:t xml:space="preserve">aročnika v času garancijskega roka. Izvajalec se zavezuje, da finančno zavarovanje za odpravo napak in pomanjkljivosti v času garancijske dobe predstavlja tudi zavarovanje za dela, ki jih bo </w:t>
      </w:r>
      <w:r w:rsidR="00BB233D">
        <w:rPr>
          <w:rFonts w:ascii="Arial" w:hAnsi="Arial" w:cs="Arial"/>
          <w:color w:val="000000" w:themeColor="text1"/>
          <w:sz w:val="22"/>
          <w:szCs w:val="22"/>
        </w:rPr>
        <w:t>i</w:t>
      </w:r>
      <w:r w:rsidRPr="00FF0B6E">
        <w:rPr>
          <w:rFonts w:ascii="Arial" w:hAnsi="Arial" w:cs="Arial"/>
          <w:color w:val="000000" w:themeColor="text1"/>
          <w:sz w:val="22"/>
          <w:szCs w:val="22"/>
        </w:rPr>
        <w:t xml:space="preserve">zvajalec izvedel preko svojih podizvajalcev. </w:t>
      </w:r>
    </w:p>
    <w:p w14:paraId="6228650A" w14:textId="77777777" w:rsidR="00FD2CE0" w:rsidRPr="00FF0B6E" w:rsidRDefault="00FD2CE0" w:rsidP="00FD2CE0">
      <w:pPr>
        <w:rPr>
          <w:rFonts w:ascii="Arial" w:hAnsi="Arial" w:cs="Arial"/>
          <w:color w:val="000000" w:themeColor="text1"/>
          <w:sz w:val="22"/>
          <w:szCs w:val="22"/>
        </w:rPr>
      </w:pPr>
    </w:p>
    <w:p w14:paraId="42B92BF7" w14:textId="77777777" w:rsidR="00FD2CE0" w:rsidRPr="00FF0B6E" w:rsidRDefault="00FD2CE0" w:rsidP="00FD2CE0">
      <w:pPr>
        <w:rPr>
          <w:rFonts w:ascii="Arial" w:hAnsi="Arial" w:cs="Arial"/>
          <w:color w:val="000000" w:themeColor="text1"/>
          <w:sz w:val="22"/>
          <w:szCs w:val="22"/>
        </w:rPr>
      </w:pPr>
      <w:r w:rsidRPr="00FF0B6E">
        <w:rPr>
          <w:rFonts w:ascii="Arial" w:hAnsi="Arial" w:cs="Arial"/>
          <w:color w:val="000000" w:themeColor="text1"/>
          <w:sz w:val="22"/>
          <w:szCs w:val="22"/>
        </w:rPr>
        <w:t xml:space="preserve">Če se garancijski rok podaljša, se mora za enak čas podaljšati tudi rok trajanja finančnega zavarovanja.    </w:t>
      </w:r>
    </w:p>
    <w:p w14:paraId="54D87BD2" w14:textId="77777777" w:rsidR="00FD2CE0" w:rsidRDefault="00FD2CE0" w:rsidP="00FD2CE0">
      <w:pPr>
        <w:rPr>
          <w:rFonts w:ascii="Arial" w:eastAsia="Cambria" w:hAnsi="Arial" w:cs="Arial"/>
          <w:color w:val="000000" w:themeColor="text1"/>
          <w:spacing w:val="-1"/>
          <w:sz w:val="22"/>
          <w:szCs w:val="22"/>
        </w:rPr>
      </w:pPr>
    </w:p>
    <w:p w14:paraId="656264E9" w14:textId="77777777" w:rsidR="00A5681E" w:rsidRDefault="00A5681E" w:rsidP="000C2C15">
      <w:pPr>
        <w:rPr>
          <w:rFonts w:ascii="Arial" w:hAnsi="Arial" w:cs="Arial"/>
          <w:sz w:val="22"/>
          <w:szCs w:val="22"/>
          <w:highlight w:val="yellow"/>
        </w:rPr>
      </w:pPr>
    </w:p>
    <w:p w14:paraId="0B33177B" w14:textId="5D5AF9BA" w:rsidR="00A5681E" w:rsidRDefault="00A5681E" w:rsidP="00A5681E">
      <w:pPr>
        <w:pStyle w:val="Heading1clen"/>
        <w:keepNext w:val="0"/>
        <w:numPr>
          <w:ilvl w:val="0"/>
          <w:numId w:val="19"/>
        </w:numPr>
        <w:spacing w:before="0" w:after="0" w:line="240" w:lineRule="auto"/>
        <w:rPr>
          <w:sz w:val="22"/>
          <w:szCs w:val="22"/>
        </w:rPr>
      </w:pPr>
      <w:r w:rsidRPr="00A5681E">
        <w:rPr>
          <w:sz w:val="22"/>
          <w:szCs w:val="22"/>
        </w:rPr>
        <w:t>VIŠJA SILA</w:t>
      </w:r>
    </w:p>
    <w:p w14:paraId="062B4BC9" w14:textId="77777777" w:rsidR="00084FE6" w:rsidRPr="00084FE6" w:rsidRDefault="00084FE6" w:rsidP="00084FE6">
      <w:pPr>
        <w:rPr>
          <w:lang w:eastAsia="ar-SA"/>
        </w:rPr>
      </w:pPr>
    </w:p>
    <w:p w14:paraId="42187F63" w14:textId="1C881AF7" w:rsidR="00A5681E" w:rsidRPr="00FD2CE0" w:rsidRDefault="00A5681E"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40DBE3B8" w14:textId="77777777" w:rsidR="00A5681E" w:rsidRPr="00FD2CE0" w:rsidRDefault="00A5681E" w:rsidP="00A5681E">
      <w:pPr>
        <w:spacing w:before="120" w:after="60" w:line="240" w:lineRule="atLeast"/>
        <w:rPr>
          <w:rFonts w:ascii="Arial" w:hAnsi="Arial"/>
          <w:sz w:val="22"/>
          <w:szCs w:val="28"/>
        </w:rPr>
      </w:pPr>
      <w:r w:rsidRPr="00FD2CE0">
        <w:rPr>
          <w:rFonts w:ascii="Arial" w:hAnsi="Arial"/>
          <w:sz w:val="22"/>
          <w:szCs w:val="28"/>
        </w:rPr>
        <w:t xml:space="preserve">Pod višjo silo se razumejo vsi nepričakovani in neodklonljivi dogodki, ki nastopijo neodvisno od volje pogodbenih strank in ki jih pogodbeni stranki nista mogli predvideti ob sklepanju te pogodbe ter kakorkoli vplivajo na izvedbo pogodbenih obveznosti in jih priznava za višjo silo sodna praksa. </w:t>
      </w:r>
    </w:p>
    <w:p w14:paraId="4EBBE555" w14:textId="77777777" w:rsidR="00A5681E" w:rsidRPr="00FD2CE0" w:rsidRDefault="00A5681E" w:rsidP="00A5681E">
      <w:pPr>
        <w:spacing w:before="120" w:after="60" w:line="240" w:lineRule="atLeast"/>
        <w:rPr>
          <w:rFonts w:ascii="Arial" w:hAnsi="Arial"/>
          <w:sz w:val="22"/>
          <w:szCs w:val="28"/>
        </w:rPr>
      </w:pPr>
      <w:r w:rsidRPr="00FD2CE0">
        <w:rPr>
          <w:rFonts w:ascii="Arial" w:hAnsi="Arial"/>
          <w:sz w:val="22"/>
          <w:szCs w:val="28"/>
        </w:rPr>
        <w:t>Pogodbena stranka, na katere strani je višja sila nastala, je dolžna obvestiti nasprotno stranko o nastopu in prenehanju višje sile v treh dneh po njenem nastopu in ji predložiti verodostojne dokaze o obstoju ter trajanju višje sile.</w:t>
      </w:r>
    </w:p>
    <w:p w14:paraId="1959BF67" w14:textId="77777777" w:rsidR="00A5681E" w:rsidRPr="00FD2CE0" w:rsidRDefault="00A5681E" w:rsidP="00A5681E">
      <w:pPr>
        <w:spacing w:before="120" w:after="60" w:line="240" w:lineRule="atLeast"/>
        <w:rPr>
          <w:rFonts w:ascii="Arial" w:hAnsi="Arial"/>
          <w:sz w:val="22"/>
          <w:szCs w:val="28"/>
        </w:rPr>
      </w:pPr>
      <w:r w:rsidRPr="00FD2CE0">
        <w:rPr>
          <w:rFonts w:ascii="Arial" w:hAnsi="Arial"/>
          <w:sz w:val="22"/>
          <w:szCs w:val="28"/>
        </w:rPr>
        <w:t>Nobena od pogodbenih strank ni odgovorna za neizpolnitev katerekoli izmed svojih obveznosti iz razlogov, ki so izven njenega nadzora.</w:t>
      </w:r>
    </w:p>
    <w:p w14:paraId="23109DDF" w14:textId="77777777" w:rsidR="00A5681E" w:rsidRPr="00FD2CE0" w:rsidRDefault="00A5681E" w:rsidP="00A5681E">
      <w:pPr>
        <w:spacing w:before="120" w:after="60" w:line="240" w:lineRule="atLeast"/>
        <w:rPr>
          <w:rFonts w:ascii="Arial" w:hAnsi="Arial"/>
          <w:sz w:val="22"/>
          <w:szCs w:val="28"/>
        </w:rPr>
      </w:pPr>
      <w:r w:rsidRPr="00FD2CE0">
        <w:rPr>
          <w:rFonts w:ascii="Arial" w:hAnsi="Arial"/>
          <w:sz w:val="22"/>
          <w:szCs w:val="28"/>
        </w:rPr>
        <w:t xml:space="preserve">Pogodbeni roki se podaljšajo za dobo trajanja višje sile, če so razlogi višje sile imeli neposredno povezavo s nezmožnostjo izpolnitve pogodbene obveznosti. Novi roki se dogovorijo pisno z aneksom k tej pogodbi. </w:t>
      </w:r>
    </w:p>
    <w:p w14:paraId="4F854A7A" w14:textId="561093BF" w:rsidR="00A5681E" w:rsidRPr="00E06DF1" w:rsidRDefault="00A5681E" w:rsidP="00A5681E">
      <w:pPr>
        <w:spacing w:before="120" w:after="60" w:line="240" w:lineRule="atLeast"/>
        <w:rPr>
          <w:rFonts w:ascii="Arial" w:hAnsi="Arial"/>
          <w:sz w:val="22"/>
          <w:szCs w:val="28"/>
        </w:rPr>
      </w:pPr>
      <w:r w:rsidRPr="00FD2CE0">
        <w:rPr>
          <w:rFonts w:ascii="Arial" w:hAnsi="Arial"/>
          <w:sz w:val="22"/>
          <w:szCs w:val="28"/>
        </w:rPr>
        <w:t>Izvajalec se ne razbremeni odgovornosti po tej pogodbi zaradi epidemije oziroma bolezni COVID-19, ki jo povzroča virus SARS-CoV-2 oziroma njegovi mutanti, če bi se kot dober gospodar dogodku oziroma ukrepu zaradi te epidemije oziroma bolezni lahko pravočasno izognil zaradi njegove predvidljivosti in pričakovanosti.</w:t>
      </w:r>
      <w:r w:rsidRPr="00E06DF1">
        <w:rPr>
          <w:rFonts w:ascii="Arial" w:hAnsi="Arial"/>
          <w:sz w:val="22"/>
          <w:szCs w:val="28"/>
        </w:rPr>
        <w:t xml:space="preserve"> </w:t>
      </w:r>
    </w:p>
    <w:p w14:paraId="603B3218" w14:textId="1DC327C9" w:rsidR="008A4324" w:rsidRPr="008131D1" w:rsidRDefault="00141686" w:rsidP="000C2C15">
      <w:pPr>
        <w:rPr>
          <w:rFonts w:ascii="Arial" w:hAnsi="Arial" w:cs="Arial"/>
          <w:sz w:val="22"/>
          <w:szCs w:val="22"/>
          <w:highlight w:val="yellow"/>
        </w:rPr>
      </w:pPr>
      <w:r w:rsidRPr="008131D1">
        <w:rPr>
          <w:rFonts w:ascii="Arial" w:hAnsi="Arial" w:cs="Arial"/>
          <w:sz w:val="22"/>
          <w:szCs w:val="22"/>
          <w:highlight w:val="yellow"/>
        </w:rPr>
        <w:t xml:space="preserve">  </w:t>
      </w:r>
    </w:p>
    <w:p w14:paraId="59FDA15A" w14:textId="77777777" w:rsidR="008A4324" w:rsidRPr="008131D1" w:rsidRDefault="008A4324" w:rsidP="000C2C15">
      <w:pPr>
        <w:rPr>
          <w:rFonts w:ascii="Arial" w:hAnsi="Arial" w:cs="Arial"/>
          <w:sz w:val="22"/>
          <w:szCs w:val="22"/>
          <w:highlight w:val="yellow"/>
        </w:rPr>
      </w:pPr>
    </w:p>
    <w:p w14:paraId="7223E357" w14:textId="036482B7"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VAROVANJE POSLOVNE SKRIVNOSTI PROTIKORUPCIJSKA KLAVZULA</w:t>
      </w:r>
      <w:r w:rsidR="00FD2CE0" w:rsidRPr="00FD2CE0">
        <w:rPr>
          <w:sz w:val="22"/>
          <w:szCs w:val="22"/>
        </w:rPr>
        <w:t xml:space="preserve"> </w:t>
      </w:r>
      <w:r w:rsidR="00FD2CE0" w:rsidRPr="006C5EA2">
        <w:rPr>
          <w:sz w:val="22"/>
          <w:szCs w:val="22"/>
        </w:rPr>
        <w:t>IN</w:t>
      </w:r>
      <w:r w:rsidR="00FD2CE0">
        <w:rPr>
          <w:sz w:val="22"/>
          <w:szCs w:val="22"/>
        </w:rPr>
        <w:t xml:space="preserve"> SOCIALNA KLAVZULA</w:t>
      </w:r>
    </w:p>
    <w:p w14:paraId="65D58527" w14:textId="77777777" w:rsidR="000C2C15" w:rsidRPr="00FD2CE0" w:rsidRDefault="000C2C15" w:rsidP="000C2C15">
      <w:pPr>
        <w:jc w:val="center"/>
        <w:rPr>
          <w:rFonts w:ascii="Arial" w:hAnsi="Arial" w:cs="Arial"/>
          <w:b/>
          <w:sz w:val="22"/>
          <w:szCs w:val="22"/>
        </w:rPr>
      </w:pPr>
    </w:p>
    <w:p w14:paraId="0BF75FEF" w14:textId="46D26907"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2C280D4C" w14:textId="77777777" w:rsidR="000C2C15" w:rsidRPr="00FD2CE0" w:rsidRDefault="000C2C15" w:rsidP="000C2C15">
      <w:pPr>
        <w:rPr>
          <w:rFonts w:ascii="Arial" w:hAnsi="Arial" w:cs="Arial"/>
          <w:sz w:val="22"/>
          <w:szCs w:val="22"/>
        </w:rPr>
      </w:pPr>
      <w:r w:rsidRPr="00FD2CE0">
        <w:rPr>
          <w:rFonts w:ascii="Arial" w:hAnsi="Arial" w:cs="Arial"/>
          <w:sz w:val="22"/>
          <w:szCs w:val="22"/>
        </w:rPr>
        <w:t>Pogodbeni stranki morata vse dokumente in podatke, s katerimi se seznanita na podlagi te pogodbe ter tiste</w:t>
      </w:r>
      <w:r w:rsidRPr="00FD2CE0">
        <w:rPr>
          <w:rFonts w:ascii="Arial" w:hAnsi="Arial" w:cs="Arial"/>
          <w:bCs/>
          <w:sz w:val="22"/>
          <w:szCs w:val="22"/>
        </w:rPr>
        <w:t>, za katere je očitno, da bi nastala občutna škoda, če bi zanje izvedela nepooblaščena oseba</w:t>
      </w:r>
      <w:r w:rsidRPr="00FD2CE0">
        <w:rPr>
          <w:rFonts w:ascii="Arial" w:hAnsi="Arial" w:cs="Arial"/>
          <w:sz w:val="22"/>
          <w:szCs w:val="22"/>
        </w:rPr>
        <w:t>, varovati kot poslovno skrivnost.</w:t>
      </w:r>
    </w:p>
    <w:p w14:paraId="1792DC4D" w14:textId="77777777" w:rsidR="000C2C15" w:rsidRPr="00FD2CE0" w:rsidRDefault="000C2C15" w:rsidP="000C2C15">
      <w:pPr>
        <w:rPr>
          <w:rFonts w:ascii="Arial" w:hAnsi="Arial" w:cs="Arial"/>
          <w:sz w:val="22"/>
          <w:szCs w:val="22"/>
        </w:rPr>
      </w:pPr>
    </w:p>
    <w:p w14:paraId="20F99854" w14:textId="3836CD7A"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22558D15" w14:textId="77777777" w:rsidR="000C2C15" w:rsidRPr="00FD2CE0" w:rsidRDefault="000C2C15" w:rsidP="000C2C15">
      <w:pPr>
        <w:rPr>
          <w:rFonts w:ascii="Arial" w:hAnsi="Arial" w:cs="Arial"/>
          <w:sz w:val="22"/>
          <w:szCs w:val="22"/>
        </w:rPr>
      </w:pPr>
      <w:r w:rsidRPr="00FD2CE0">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onemogočena pridobitev nedovoljene koristi predstavniku, posredniku ali osebi javnega sektorja, drugi pogodbeni stranki ali njenemu predstavniku, zastopniku ali posredniku, je ta pogodba nična.</w:t>
      </w:r>
    </w:p>
    <w:p w14:paraId="47122BCE" w14:textId="77777777" w:rsidR="000C2C15" w:rsidRPr="00FD2CE0" w:rsidRDefault="000C2C15" w:rsidP="000C2C15">
      <w:pPr>
        <w:rPr>
          <w:rFonts w:ascii="Arial" w:hAnsi="Arial" w:cs="Arial"/>
          <w:sz w:val="22"/>
          <w:szCs w:val="22"/>
        </w:rPr>
      </w:pPr>
    </w:p>
    <w:p w14:paraId="43DF9392" w14:textId="3B670259"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1EA6C2B3" w14:textId="77777777" w:rsidR="00A5681E" w:rsidRPr="00FD2CE0" w:rsidRDefault="00A5681E" w:rsidP="00A5681E">
      <w:pPr>
        <w:rPr>
          <w:rFonts w:ascii="Arial" w:hAnsi="Arial" w:cs="Arial"/>
          <w:sz w:val="22"/>
          <w:szCs w:val="22"/>
        </w:rPr>
      </w:pPr>
      <w:r w:rsidRPr="00FD2CE0">
        <w:rPr>
          <w:rFonts w:ascii="Arial" w:hAnsi="Arial" w:cs="Arial"/>
          <w:sz w:val="22"/>
          <w:szCs w:val="22"/>
        </w:rPr>
        <w:t xml:space="preserve">Ta pogodba je sklenjena pod razveznim pogojem, ki se uresniči, če je naročnik seznanjen, da je sodišče s pravnomočno odločitvijo ugotovilo kršitev obveznosti na področju </w:t>
      </w:r>
      <w:proofErr w:type="spellStart"/>
      <w:r w:rsidRPr="00FD2CE0">
        <w:rPr>
          <w:rFonts w:ascii="Arial" w:hAnsi="Arial" w:cs="Arial"/>
          <w:sz w:val="22"/>
          <w:szCs w:val="22"/>
        </w:rPr>
        <w:t>okoljskega</w:t>
      </w:r>
      <w:proofErr w:type="spellEnd"/>
      <w:r w:rsidRPr="00FD2CE0">
        <w:rPr>
          <w:rFonts w:ascii="Arial" w:hAnsi="Arial" w:cs="Arial"/>
          <w:sz w:val="22"/>
          <w:szCs w:val="22"/>
        </w:rPr>
        <w:t>,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5BE834F" w14:textId="67D42360" w:rsidR="000C2C15" w:rsidRPr="00FD2CE0" w:rsidRDefault="000C2C15" w:rsidP="000C2C15">
      <w:pPr>
        <w:rPr>
          <w:rFonts w:ascii="Arial" w:hAnsi="Arial" w:cs="Arial"/>
          <w:b/>
          <w:sz w:val="22"/>
          <w:szCs w:val="22"/>
        </w:rPr>
      </w:pPr>
    </w:p>
    <w:p w14:paraId="505E0625" w14:textId="77777777" w:rsidR="00A5681E" w:rsidRPr="008131D1" w:rsidRDefault="00A5681E" w:rsidP="000C2C15">
      <w:pPr>
        <w:rPr>
          <w:rFonts w:ascii="Arial" w:hAnsi="Arial" w:cs="Arial"/>
          <w:b/>
          <w:sz w:val="22"/>
          <w:szCs w:val="22"/>
          <w:highlight w:val="yellow"/>
        </w:rPr>
      </w:pPr>
    </w:p>
    <w:p w14:paraId="18C03110" w14:textId="6305DCDF" w:rsidR="000C2C15" w:rsidRPr="006C5EA2" w:rsidRDefault="000C2C15" w:rsidP="00A5681E">
      <w:pPr>
        <w:pStyle w:val="Heading1clen"/>
        <w:keepNext w:val="0"/>
        <w:numPr>
          <w:ilvl w:val="0"/>
          <w:numId w:val="19"/>
        </w:numPr>
        <w:spacing w:before="0" w:after="0" w:line="240" w:lineRule="auto"/>
        <w:rPr>
          <w:sz w:val="22"/>
          <w:szCs w:val="22"/>
        </w:rPr>
      </w:pPr>
      <w:r w:rsidRPr="006C5EA2">
        <w:rPr>
          <w:sz w:val="22"/>
          <w:szCs w:val="22"/>
        </w:rPr>
        <w:t>KONČNE DOLOČBE</w:t>
      </w:r>
    </w:p>
    <w:p w14:paraId="7649DA68" w14:textId="77777777" w:rsidR="00FD2CE0" w:rsidRDefault="00FD2CE0" w:rsidP="00FD2CE0">
      <w:pPr>
        <w:rPr>
          <w:sz w:val="22"/>
          <w:szCs w:val="28"/>
        </w:rPr>
      </w:pPr>
    </w:p>
    <w:p w14:paraId="14699891" w14:textId="77777777" w:rsidR="00551978" w:rsidRPr="00FD2CE0" w:rsidRDefault="00551978" w:rsidP="00551978">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1DBDEB8C" w14:textId="0A4CB6E7" w:rsidR="00FD2CE0" w:rsidRPr="00551978" w:rsidRDefault="00FD2CE0" w:rsidP="00FD2CE0">
      <w:pPr>
        <w:rPr>
          <w:rFonts w:ascii="Arial" w:hAnsi="Arial" w:cs="Arial"/>
          <w:sz w:val="22"/>
          <w:szCs w:val="22"/>
        </w:rPr>
      </w:pPr>
      <w:r w:rsidRPr="00551978">
        <w:rPr>
          <w:rFonts w:ascii="Arial" w:hAnsi="Arial" w:cs="Arial"/>
          <w:sz w:val="22"/>
          <w:szCs w:val="22"/>
        </w:rPr>
        <w:t>Pogodbeni dokumenti veljajo po prioriteti iz hierarhije po sledečem vrstnem redu tako, da velja predhodni dokument pred sledečim, in sicer:</w:t>
      </w:r>
    </w:p>
    <w:p w14:paraId="1A02271D" w14:textId="1828A775" w:rsidR="00FD2CE0" w:rsidRPr="00551978" w:rsidRDefault="00FD2CE0" w:rsidP="007F1509">
      <w:pPr>
        <w:pStyle w:val="Odstavekseznama"/>
        <w:numPr>
          <w:ilvl w:val="0"/>
          <w:numId w:val="42"/>
        </w:numPr>
        <w:spacing w:before="120" w:after="60" w:line="240" w:lineRule="atLeast"/>
        <w:jc w:val="left"/>
        <w:rPr>
          <w:rFonts w:ascii="Arial" w:hAnsi="Arial" w:cs="Arial"/>
          <w:szCs w:val="28"/>
        </w:rPr>
      </w:pPr>
      <w:r w:rsidRPr="00551978">
        <w:rPr>
          <w:rFonts w:ascii="Arial" w:hAnsi="Arial" w:cs="Arial"/>
          <w:szCs w:val="28"/>
        </w:rPr>
        <w:t>ta pogodba</w:t>
      </w:r>
      <w:r w:rsidR="00551978" w:rsidRPr="00551978">
        <w:rPr>
          <w:rFonts w:ascii="Arial" w:hAnsi="Arial" w:cs="Arial"/>
          <w:szCs w:val="28"/>
        </w:rPr>
        <w:t xml:space="preserve"> s </w:t>
      </w:r>
      <w:r w:rsidR="00084FE6">
        <w:rPr>
          <w:rFonts w:ascii="Arial" w:hAnsi="Arial" w:cs="Arial"/>
          <w:szCs w:val="28"/>
        </w:rPr>
        <w:t>P</w:t>
      </w:r>
      <w:r w:rsidR="00551978" w:rsidRPr="00551978">
        <w:rPr>
          <w:rFonts w:ascii="Arial" w:hAnsi="Arial" w:cs="Arial"/>
          <w:szCs w:val="28"/>
        </w:rPr>
        <w:t>ogodbenim terminskim planom in Listo cen po pogajanjih</w:t>
      </w:r>
      <w:r w:rsidR="00551978">
        <w:rPr>
          <w:rFonts w:ascii="Arial" w:hAnsi="Arial" w:cs="Arial"/>
          <w:szCs w:val="28"/>
        </w:rPr>
        <w:t>,</w:t>
      </w:r>
    </w:p>
    <w:p w14:paraId="5FA3416D" w14:textId="232AEF2F" w:rsidR="00FD2CE0" w:rsidRPr="00551978" w:rsidRDefault="00551978" w:rsidP="007F1509">
      <w:pPr>
        <w:pStyle w:val="Odstavekseznama"/>
        <w:numPr>
          <w:ilvl w:val="0"/>
          <w:numId w:val="42"/>
        </w:numPr>
        <w:spacing w:before="120" w:after="60" w:line="240" w:lineRule="atLeast"/>
        <w:jc w:val="left"/>
        <w:rPr>
          <w:rFonts w:ascii="Arial" w:hAnsi="Arial" w:cs="Arial"/>
          <w:szCs w:val="28"/>
        </w:rPr>
      </w:pPr>
      <w:r w:rsidRPr="00551978">
        <w:rPr>
          <w:rFonts w:ascii="Arial" w:hAnsi="Arial" w:cs="Arial"/>
          <w:szCs w:val="28"/>
        </w:rPr>
        <w:t>DJN</w:t>
      </w:r>
      <w:r>
        <w:rPr>
          <w:rFonts w:ascii="Arial" w:hAnsi="Arial" w:cs="Arial"/>
          <w:szCs w:val="28"/>
        </w:rPr>
        <w:t>,</w:t>
      </w:r>
    </w:p>
    <w:p w14:paraId="1AD521EA" w14:textId="41269153" w:rsidR="00551978" w:rsidRPr="00551978" w:rsidRDefault="00551978" w:rsidP="007F1509">
      <w:pPr>
        <w:pStyle w:val="Odstavekseznama"/>
        <w:numPr>
          <w:ilvl w:val="0"/>
          <w:numId w:val="42"/>
        </w:numPr>
        <w:spacing w:before="120" w:after="60" w:line="240" w:lineRule="atLeast"/>
        <w:jc w:val="left"/>
        <w:rPr>
          <w:rFonts w:ascii="Arial" w:hAnsi="Arial" w:cs="Arial"/>
          <w:szCs w:val="28"/>
        </w:rPr>
      </w:pPr>
      <w:r w:rsidRPr="00551978">
        <w:rPr>
          <w:rFonts w:ascii="Arial" w:hAnsi="Arial" w:cs="Arial"/>
          <w:szCs w:val="28"/>
        </w:rPr>
        <w:t>Ponudba</w:t>
      </w:r>
      <w:r>
        <w:rPr>
          <w:rFonts w:ascii="Arial" w:hAnsi="Arial" w:cs="Arial"/>
          <w:szCs w:val="28"/>
        </w:rPr>
        <w:t>.</w:t>
      </w:r>
    </w:p>
    <w:p w14:paraId="1429AC26" w14:textId="77777777" w:rsidR="00FD2CE0" w:rsidRPr="008131D1" w:rsidRDefault="00FD2CE0" w:rsidP="00551978">
      <w:pPr>
        <w:rPr>
          <w:rFonts w:ascii="Arial" w:hAnsi="Arial" w:cs="Arial"/>
          <w:b/>
          <w:sz w:val="22"/>
          <w:szCs w:val="22"/>
          <w:highlight w:val="yellow"/>
        </w:rPr>
      </w:pPr>
    </w:p>
    <w:p w14:paraId="1B227478" w14:textId="54C6C082"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13DAD9AB" w14:textId="77777777" w:rsidR="000C2C15" w:rsidRPr="00FD2CE0" w:rsidRDefault="000C2C15" w:rsidP="000C2C15">
      <w:pPr>
        <w:rPr>
          <w:rFonts w:ascii="Arial" w:hAnsi="Arial" w:cs="Arial"/>
          <w:sz w:val="22"/>
          <w:szCs w:val="22"/>
        </w:rPr>
      </w:pPr>
      <w:r w:rsidRPr="00FD2CE0">
        <w:rPr>
          <w:rFonts w:ascii="Arial" w:hAnsi="Arial" w:cs="Arial"/>
          <w:sz w:val="22"/>
          <w:szCs w:val="22"/>
        </w:rPr>
        <w:t>Za to pogodbo velja Obligacijski zakonik. V primeru spora iz te pogodbe je pristojno sodišče v Novi Gorici.</w:t>
      </w:r>
    </w:p>
    <w:p w14:paraId="4DDD1FD4" w14:textId="77777777" w:rsidR="000C2C15" w:rsidRPr="00FD2CE0" w:rsidRDefault="000C2C15" w:rsidP="000C2C15">
      <w:pPr>
        <w:rPr>
          <w:rFonts w:ascii="Arial" w:hAnsi="Arial" w:cs="Arial"/>
          <w:sz w:val="22"/>
          <w:szCs w:val="22"/>
        </w:rPr>
      </w:pPr>
    </w:p>
    <w:p w14:paraId="206AFCCC" w14:textId="7AE8C04F"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4370E6DD" w14:textId="77777777" w:rsidR="000C2C15" w:rsidRPr="00FD2CE0" w:rsidRDefault="000C2C15" w:rsidP="000C2C15">
      <w:pPr>
        <w:rPr>
          <w:rFonts w:ascii="Arial" w:hAnsi="Arial" w:cs="Arial"/>
          <w:sz w:val="22"/>
          <w:szCs w:val="22"/>
        </w:rPr>
      </w:pPr>
      <w:r w:rsidRPr="00FD2CE0">
        <w:rPr>
          <w:rFonts w:ascii="Arial" w:hAnsi="Arial" w:cs="Arial"/>
          <w:sz w:val="22"/>
          <w:szCs w:val="22"/>
        </w:rPr>
        <w:t>Ta pogodba je sestavljena v štirih enakih izvodih, od katerih prejme vsaka pogodbena stranka po dva.</w:t>
      </w:r>
    </w:p>
    <w:p w14:paraId="5D55946F" w14:textId="77777777" w:rsidR="000C2C15" w:rsidRPr="00FD2CE0" w:rsidRDefault="000C2C15" w:rsidP="000C2C15">
      <w:pPr>
        <w:rPr>
          <w:rFonts w:ascii="Arial" w:hAnsi="Arial" w:cs="Arial"/>
          <w:sz w:val="22"/>
          <w:szCs w:val="22"/>
        </w:rPr>
      </w:pPr>
    </w:p>
    <w:p w14:paraId="3A697D1E" w14:textId="67BF015A" w:rsidR="000C2C15" w:rsidRPr="00FD2CE0" w:rsidRDefault="000C2C15" w:rsidP="00A5681E">
      <w:pPr>
        <w:pStyle w:val="Heading1clen"/>
        <w:keepNext w:val="0"/>
        <w:numPr>
          <w:ilvl w:val="0"/>
          <w:numId w:val="20"/>
        </w:numPr>
        <w:spacing w:before="0" w:after="0" w:line="240" w:lineRule="auto"/>
        <w:jc w:val="center"/>
        <w:rPr>
          <w:b w:val="0"/>
          <w:sz w:val="22"/>
          <w:szCs w:val="22"/>
        </w:rPr>
      </w:pPr>
      <w:r w:rsidRPr="00FD2CE0">
        <w:rPr>
          <w:b w:val="0"/>
          <w:sz w:val="22"/>
          <w:szCs w:val="22"/>
        </w:rPr>
        <w:t>člen</w:t>
      </w:r>
    </w:p>
    <w:p w14:paraId="7BF1B0F3" w14:textId="77777777" w:rsidR="000C2C15" w:rsidRPr="000C2C15" w:rsidRDefault="000C2C15" w:rsidP="000C2C15">
      <w:pPr>
        <w:rPr>
          <w:rFonts w:ascii="Arial" w:hAnsi="Arial" w:cs="Arial"/>
          <w:sz w:val="22"/>
          <w:szCs w:val="22"/>
        </w:rPr>
      </w:pPr>
      <w:r w:rsidRPr="00FD2CE0">
        <w:rPr>
          <w:rFonts w:ascii="Arial" w:hAnsi="Arial" w:cs="Arial"/>
          <w:sz w:val="22"/>
          <w:szCs w:val="22"/>
        </w:rPr>
        <w:t>Ta pogodba začne veljati z dnem njenega podpisa s strani obeh pogodbenih strank.</w:t>
      </w:r>
    </w:p>
    <w:p w14:paraId="021E5E4E" w14:textId="77777777" w:rsidR="000C2C15" w:rsidRPr="000C2C15" w:rsidRDefault="000C2C15" w:rsidP="000C2C15">
      <w:pPr>
        <w:rPr>
          <w:rFonts w:ascii="Arial" w:hAnsi="Arial" w:cs="Arial"/>
          <w:sz w:val="22"/>
          <w:szCs w:val="22"/>
        </w:rPr>
      </w:pPr>
    </w:p>
    <w:p w14:paraId="62148BE8" w14:textId="71F21EAF" w:rsidR="000C2C15" w:rsidRDefault="000C2C15" w:rsidP="000C2C15">
      <w:pPr>
        <w:rPr>
          <w:rFonts w:ascii="Arial" w:hAnsi="Arial" w:cs="Arial"/>
          <w:sz w:val="22"/>
          <w:szCs w:val="22"/>
        </w:rPr>
      </w:pPr>
    </w:p>
    <w:p w14:paraId="7090100A" w14:textId="61C44232" w:rsidR="00A5681E" w:rsidRDefault="00A5681E" w:rsidP="000C2C15">
      <w:pPr>
        <w:rPr>
          <w:rFonts w:ascii="Arial" w:hAnsi="Arial" w:cs="Arial"/>
          <w:sz w:val="22"/>
          <w:szCs w:val="22"/>
        </w:rPr>
      </w:pPr>
    </w:p>
    <w:p w14:paraId="412C6E07" w14:textId="77777777" w:rsidR="00A5681E" w:rsidRPr="000C2C15" w:rsidRDefault="00A5681E" w:rsidP="000C2C15">
      <w:pPr>
        <w:rPr>
          <w:rFonts w:ascii="Arial" w:hAnsi="Arial" w:cs="Arial"/>
          <w:sz w:val="22"/>
          <w:szCs w:val="22"/>
        </w:rPr>
      </w:pPr>
    </w:p>
    <w:p w14:paraId="49483E9E" w14:textId="77777777" w:rsidR="000C2C15" w:rsidRPr="000C2C15" w:rsidRDefault="000C2C15" w:rsidP="000C2C15">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05"/>
      </w:tblGrid>
      <w:tr w:rsidR="000C2C15" w:rsidRPr="000C2C15" w14:paraId="10940C5B" w14:textId="77777777" w:rsidTr="008131D1">
        <w:tc>
          <w:tcPr>
            <w:tcW w:w="5670" w:type="dxa"/>
          </w:tcPr>
          <w:p w14:paraId="7396FD20" w14:textId="77777777" w:rsidR="000C2C15" w:rsidRPr="000C2C15" w:rsidRDefault="000C2C15" w:rsidP="00E617F8">
            <w:pPr>
              <w:ind w:left="-113"/>
              <w:rPr>
                <w:rFonts w:ascii="Arial" w:hAnsi="Arial" w:cs="Arial"/>
                <w:sz w:val="22"/>
                <w:szCs w:val="22"/>
              </w:rPr>
            </w:pPr>
            <w:r w:rsidRPr="000C2C15">
              <w:rPr>
                <w:rFonts w:ascii="Arial" w:hAnsi="Arial" w:cs="Arial"/>
                <w:sz w:val="22"/>
                <w:szCs w:val="22"/>
              </w:rPr>
              <w:t xml:space="preserve">V Novi Gorici, </w:t>
            </w:r>
            <w:r w:rsidRPr="000C2C15">
              <w:rPr>
                <w:rFonts w:ascii="Arial" w:hAnsi="Arial" w:cs="Arial"/>
                <w:sz w:val="22"/>
                <w:szCs w:val="22"/>
              </w:rPr>
              <w:fldChar w:fldCharType="begin">
                <w:ffData>
                  <w:name w:val=""/>
                  <w:enabled/>
                  <w:calcOnExit w:val="0"/>
                  <w:textInput>
                    <w:default w:val="(Vnesite datum)"/>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(Vnesite datum)</w:t>
            </w:r>
            <w:r w:rsidRPr="000C2C15">
              <w:rPr>
                <w:rFonts w:ascii="Arial" w:hAnsi="Arial" w:cs="Arial"/>
                <w:sz w:val="22"/>
                <w:szCs w:val="22"/>
              </w:rPr>
              <w:fldChar w:fldCharType="end"/>
            </w:r>
            <w:r w:rsidRPr="000C2C15">
              <w:rPr>
                <w:rFonts w:ascii="Arial" w:hAnsi="Arial" w:cs="Arial"/>
                <w:sz w:val="22"/>
                <w:szCs w:val="22"/>
              </w:rPr>
              <w:t xml:space="preserve"> </w:t>
            </w:r>
            <w:r w:rsidRPr="000C2C15">
              <w:rPr>
                <w:rFonts w:ascii="Arial" w:hAnsi="Arial" w:cs="Arial"/>
                <w:sz w:val="22"/>
                <w:szCs w:val="28"/>
              </w:rPr>
              <w:t xml:space="preserve"> </w:t>
            </w:r>
          </w:p>
        </w:tc>
        <w:tc>
          <w:tcPr>
            <w:tcW w:w="3505" w:type="dxa"/>
          </w:tcPr>
          <w:p w14:paraId="0279AAA4" w14:textId="77777777" w:rsidR="000C2C15" w:rsidRPr="000C2C15" w:rsidRDefault="000C2C15" w:rsidP="00E617F8">
            <w:pPr>
              <w:ind w:left="-108"/>
              <w:rPr>
                <w:rFonts w:ascii="Arial" w:hAnsi="Arial" w:cs="Arial"/>
                <w:sz w:val="22"/>
                <w:szCs w:val="22"/>
              </w:rPr>
            </w:pPr>
            <w:r w:rsidRPr="000C2C15">
              <w:rPr>
                <w:rFonts w:ascii="Arial" w:hAnsi="Arial" w:cs="Arial"/>
                <w:sz w:val="22"/>
                <w:szCs w:val="22"/>
              </w:rPr>
              <w:t xml:space="preserve"> V </w:t>
            </w:r>
            <w:r w:rsidRPr="000C2C15">
              <w:rPr>
                <w:rFonts w:ascii="Arial" w:hAnsi="Arial" w:cs="Arial"/>
                <w:sz w:val="22"/>
                <w:szCs w:val="22"/>
              </w:rPr>
              <w:fldChar w:fldCharType="begin">
                <w:ffData>
                  <w:name w:val=""/>
                  <w:enabled/>
                  <w:calcOnExit w:val="0"/>
                  <w:textInput>
                    <w:default w:val="(Vnesite kraj)"/>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(Vnesite kraj)</w:t>
            </w:r>
            <w:r w:rsidRPr="000C2C15">
              <w:rPr>
                <w:rFonts w:ascii="Arial" w:hAnsi="Arial" w:cs="Arial"/>
                <w:sz w:val="22"/>
                <w:szCs w:val="22"/>
              </w:rPr>
              <w:fldChar w:fldCharType="end"/>
            </w:r>
            <w:r w:rsidRPr="000C2C15">
              <w:rPr>
                <w:rFonts w:ascii="Arial" w:hAnsi="Arial" w:cs="Arial"/>
                <w:sz w:val="22"/>
                <w:szCs w:val="22"/>
              </w:rPr>
              <w:t xml:space="preserve">, dne </w:t>
            </w:r>
            <w:r w:rsidRPr="000C2C15">
              <w:rPr>
                <w:rFonts w:ascii="Arial" w:hAnsi="Arial" w:cs="Arial"/>
                <w:sz w:val="22"/>
                <w:szCs w:val="22"/>
              </w:rPr>
              <w:fldChar w:fldCharType="begin">
                <w:ffData>
                  <w:name w:val=""/>
                  <w:enabled/>
                  <w:calcOnExit w:val="0"/>
                  <w:textInput>
                    <w:default w:val="(Vnesite datum)"/>
                  </w:textInput>
                </w:ffData>
              </w:fldChar>
            </w:r>
            <w:r w:rsidRPr="000C2C15">
              <w:rPr>
                <w:rFonts w:ascii="Arial" w:hAnsi="Arial" w:cs="Arial"/>
                <w:sz w:val="22"/>
                <w:szCs w:val="22"/>
              </w:rPr>
              <w:instrText xml:space="preserve"> FORMTEXT </w:instrText>
            </w:r>
            <w:r w:rsidRPr="000C2C15">
              <w:rPr>
                <w:rFonts w:ascii="Arial" w:hAnsi="Arial" w:cs="Arial"/>
                <w:sz w:val="22"/>
                <w:szCs w:val="22"/>
              </w:rPr>
            </w:r>
            <w:r w:rsidRPr="000C2C15">
              <w:rPr>
                <w:rFonts w:ascii="Arial" w:hAnsi="Arial" w:cs="Arial"/>
                <w:sz w:val="22"/>
                <w:szCs w:val="22"/>
              </w:rPr>
              <w:fldChar w:fldCharType="separate"/>
            </w:r>
            <w:r w:rsidRPr="000C2C15">
              <w:rPr>
                <w:rFonts w:ascii="Arial" w:hAnsi="Arial" w:cs="Arial"/>
                <w:noProof/>
                <w:sz w:val="22"/>
                <w:szCs w:val="22"/>
              </w:rPr>
              <w:t>(Vnesite datum)</w:t>
            </w:r>
            <w:r w:rsidRPr="000C2C15">
              <w:rPr>
                <w:rFonts w:ascii="Arial" w:hAnsi="Arial" w:cs="Arial"/>
                <w:sz w:val="22"/>
                <w:szCs w:val="22"/>
              </w:rPr>
              <w:fldChar w:fldCharType="end"/>
            </w:r>
          </w:p>
        </w:tc>
      </w:tr>
    </w:tbl>
    <w:p w14:paraId="1AAAAA13" w14:textId="77777777" w:rsidR="000C2C15" w:rsidRPr="000C2C15" w:rsidRDefault="000C2C15" w:rsidP="000C2C15">
      <w:pPr>
        <w:rPr>
          <w:rFonts w:ascii="Arial" w:hAnsi="Arial" w:cs="Arial"/>
          <w:sz w:val="22"/>
          <w:szCs w:val="22"/>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0"/>
        <w:gridCol w:w="3402"/>
      </w:tblGrid>
      <w:tr w:rsidR="000C2C15" w:rsidRPr="000C2C15" w14:paraId="13AA55CD" w14:textId="77777777" w:rsidTr="008131D1">
        <w:trPr>
          <w:trHeight w:val="261"/>
        </w:trPr>
        <w:tc>
          <w:tcPr>
            <w:tcW w:w="5670" w:type="dxa"/>
          </w:tcPr>
          <w:p w14:paraId="204B490F" w14:textId="77777777" w:rsidR="000C2C15" w:rsidRPr="000C2C15" w:rsidRDefault="000C2C15" w:rsidP="00E617F8">
            <w:pPr>
              <w:rPr>
                <w:rFonts w:ascii="Arial" w:hAnsi="Arial" w:cs="Arial"/>
                <w:b/>
                <w:sz w:val="22"/>
                <w:szCs w:val="28"/>
              </w:rPr>
            </w:pPr>
            <w:r w:rsidRPr="000C2C15">
              <w:rPr>
                <w:rFonts w:ascii="Arial" w:hAnsi="Arial" w:cs="Arial"/>
                <w:b/>
                <w:sz w:val="22"/>
                <w:szCs w:val="28"/>
              </w:rPr>
              <w:t xml:space="preserve">NAROČNIK:                                                          </w:t>
            </w:r>
          </w:p>
        </w:tc>
        <w:tc>
          <w:tcPr>
            <w:tcW w:w="3402" w:type="dxa"/>
          </w:tcPr>
          <w:p w14:paraId="033E9A19" w14:textId="77777777" w:rsidR="000C2C15" w:rsidRPr="000C2C15" w:rsidRDefault="000C2C15" w:rsidP="00E617F8">
            <w:pPr>
              <w:rPr>
                <w:rFonts w:ascii="Arial" w:hAnsi="Arial" w:cs="Arial"/>
                <w:sz w:val="22"/>
                <w:szCs w:val="28"/>
              </w:rPr>
            </w:pPr>
            <w:r w:rsidRPr="000C2C15">
              <w:rPr>
                <w:rFonts w:ascii="Arial" w:hAnsi="Arial" w:cs="Arial"/>
                <w:b/>
                <w:sz w:val="22"/>
                <w:szCs w:val="28"/>
              </w:rPr>
              <w:t>IZVAJALEC:</w:t>
            </w:r>
          </w:p>
        </w:tc>
      </w:tr>
      <w:tr w:rsidR="000C2C15" w:rsidRPr="000C2C15" w14:paraId="66A6AABE" w14:textId="77777777" w:rsidTr="008131D1">
        <w:tc>
          <w:tcPr>
            <w:tcW w:w="5670" w:type="dxa"/>
          </w:tcPr>
          <w:p w14:paraId="08AA4D1B" w14:textId="77777777" w:rsidR="000C2C15" w:rsidRPr="000C2C15" w:rsidRDefault="000C2C15" w:rsidP="00E617F8">
            <w:pPr>
              <w:rPr>
                <w:rFonts w:ascii="Arial" w:hAnsi="Arial" w:cs="Arial"/>
                <w:b/>
                <w:sz w:val="22"/>
                <w:szCs w:val="28"/>
                <w:lang w:val="it-IT"/>
              </w:rPr>
            </w:pPr>
            <w:r w:rsidRPr="000C2C15">
              <w:rPr>
                <w:rFonts w:ascii="Arial" w:hAnsi="Arial" w:cs="Arial"/>
                <w:b/>
                <w:sz w:val="22"/>
                <w:szCs w:val="28"/>
                <w:lang w:val="it-IT"/>
              </w:rPr>
              <w:t xml:space="preserve">SOŠKE ELEKTRARNE NOVA GORICA d.o.o.            </w:t>
            </w:r>
          </w:p>
        </w:tc>
        <w:tc>
          <w:tcPr>
            <w:tcW w:w="3402" w:type="dxa"/>
          </w:tcPr>
          <w:p w14:paraId="085CAEB2" w14:textId="77777777" w:rsidR="000C2C15" w:rsidRPr="000C2C15" w:rsidRDefault="000C2C15" w:rsidP="00E617F8">
            <w:pPr>
              <w:rPr>
                <w:rFonts w:ascii="Arial" w:hAnsi="Arial" w:cs="Arial"/>
                <w:sz w:val="22"/>
                <w:szCs w:val="28"/>
                <w:lang w:val="it-IT"/>
              </w:rPr>
            </w:pPr>
            <w:r>
              <w:rPr>
                <w:rFonts w:ascii="Arial" w:hAnsi="Arial" w:cs="Arial"/>
                <w:sz w:val="22"/>
                <w:szCs w:val="22"/>
              </w:rPr>
              <w:fldChar w:fldCharType="begin">
                <w:ffData>
                  <w:name w:val=""/>
                  <w:enabled/>
                  <w:calcOnExit w:val="0"/>
                  <w:textInput>
                    <w:default w:val="Naziv izvajalc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Naziv izvajalca</w:t>
            </w:r>
            <w:r>
              <w:rPr>
                <w:rFonts w:ascii="Arial" w:hAnsi="Arial" w:cs="Arial"/>
                <w:sz w:val="22"/>
                <w:szCs w:val="22"/>
              </w:rPr>
              <w:fldChar w:fldCharType="end"/>
            </w:r>
          </w:p>
        </w:tc>
      </w:tr>
    </w:tbl>
    <w:p w14:paraId="22F13130" w14:textId="77777777" w:rsidR="000C2C15" w:rsidRDefault="000C2C15" w:rsidP="000C2C15">
      <w:pPr>
        <w:rPr>
          <w:rFonts w:ascii="Arial" w:hAnsi="Arial" w:cs="Arial"/>
          <w:sz w:val="22"/>
          <w:szCs w:val="22"/>
        </w:rPr>
      </w:pPr>
    </w:p>
    <w:p w14:paraId="19F8C313" w14:textId="09108DAE" w:rsidR="000C2C15" w:rsidRPr="000C2C15" w:rsidRDefault="008131D1" w:rsidP="000C2C15">
      <w:pPr>
        <w:rPr>
          <w:rFonts w:ascii="Arial" w:hAnsi="Arial" w:cs="Arial"/>
          <w:sz w:val="22"/>
          <w:szCs w:val="22"/>
        </w:rPr>
      </w:pPr>
      <w:r>
        <w:rPr>
          <w:rFonts w:ascii="Arial" w:hAnsi="Arial" w:cs="Arial"/>
          <w:sz w:val="22"/>
          <w:szCs w:val="22"/>
        </w:rPr>
        <w:t>Mag. Radovan Jereb</w:t>
      </w:r>
      <w:r w:rsidR="000C2C15" w:rsidRPr="000C2C15">
        <w:rPr>
          <w:rFonts w:ascii="Arial" w:hAnsi="Arial" w:cs="Arial"/>
          <w:sz w:val="22"/>
          <w:szCs w:val="22"/>
        </w:rPr>
        <w:t>, direktor</w:t>
      </w:r>
      <w:r w:rsidR="000C2C15" w:rsidRPr="000C2C15">
        <w:rPr>
          <w:rFonts w:ascii="Arial" w:hAnsi="Arial" w:cs="Arial"/>
          <w:sz w:val="22"/>
          <w:szCs w:val="22"/>
        </w:rPr>
        <w:tab/>
      </w:r>
      <w:r w:rsidR="000C2C15" w:rsidRPr="000C2C15">
        <w:rPr>
          <w:rFonts w:ascii="Arial" w:hAnsi="Arial" w:cs="Arial"/>
          <w:sz w:val="22"/>
          <w:szCs w:val="22"/>
        </w:rPr>
        <w:tab/>
      </w:r>
      <w:r w:rsidR="000C2C15" w:rsidRPr="000C2C15">
        <w:rPr>
          <w:rFonts w:ascii="Arial" w:hAnsi="Arial" w:cs="Arial"/>
          <w:sz w:val="22"/>
          <w:szCs w:val="22"/>
        </w:rPr>
        <w:tab/>
      </w:r>
      <w:r>
        <w:rPr>
          <w:rFonts w:ascii="Arial" w:hAnsi="Arial" w:cs="Arial"/>
          <w:sz w:val="22"/>
          <w:szCs w:val="22"/>
        </w:rPr>
        <w:tab/>
      </w:r>
      <w:r w:rsidR="000C2C15" w:rsidRPr="000C2C15">
        <w:rPr>
          <w:rFonts w:ascii="Arial" w:hAnsi="Arial" w:cs="Arial"/>
          <w:sz w:val="22"/>
          <w:szCs w:val="22"/>
        </w:rPr>
        <w:fldChar w:fldCharType="begin">
          <w:ffData>
            <w:name w:val=""/>
            <w:enabled/>
            <w:calcOnExit w:val="0"/>
            <w:textInput>
              <w:default w:val="Ime in priimek izvajalca, funkcija"/>
            </w:textInput>
          </w:ffData>
        </w:fldChar>
      </w:r>
      <w:r w:rsidR="000C2C15" w:rsidRPr="000C2C15">
        <w:rPr>
          <w:rFonts w:ascii="Arial" w:hAnsi="Arial" w:cs="Arial"/>
          <w:sz w:val="22"/>
          <w:szCs w:val="22"/>
        </w:rPr>
        <w:instrText xml:space="preserve"> FORMTEXT </w:instrText>
      </w:r>
      <w:r w:rsidR="000C2C15" w:rsidRPr="000C2C15">
        <w:rPr>
          <w:rFonts w:ascii="Arial" w:hAnsi="Arial" w:cs="Arial"/>
          <w:sz w:val="22"/>
          <w:szCs w:val="22"/>
        </w:rPr>
      </w:r>
      <w:r w:rsidR="000C2C15" w:rsidRPr="000C2C15">
        <w:rPr>
          <w:rFonts w:ascii="Arial" w:hAnsi="Arial" w:cs="Arial"/>
          <w:sz w:val="22"/>
          <w:szCs w:val="22"/>
        </w:rPr>
        <w:fldChar w:fldCharType="separate"/>
      </w:r>
      <w:r w:rsidR="000C2C15" w:rsidRPr="000C2C15">
        <w:rPr>
          <w:rFonts w:ascii="Arial" w:hAnsi="Arial" w:cs="Arial"/>
          <w:noProof/>
          <w:sz w:val="22"/>
          <w:szCs w:val="22"/>
        </w:rPr>
        <w:t>Ime in priimek izvajalca, funkcija</w:t>
      </w:r>
      <w:r w:rsidR="000C2C15" w:rsidRPr="000C2C15">
        <w:rPr>
          <w:rFonts w:ascii="Arial" w:hAnsi="Arial" w:cs="Arial"/>
          <w:sz w:val="22"/>
          <w:szCs w:val="22"/>
        </w:rPr>
        <w:fldChar w:fldCharType="end"/>
      </w:r>
    </w:p>
    <w:p w14:paraId="77607210" w14:textId="77777777" w:rsidR="000C2C15" w:rsidRPr="0035737C" w:rsidRDefault="000C2C15" w:rsidP="000C2C15">
      <w:pPr>
        <w:spacing w:after="160" w:line="259" w:lineRule="auto"/>
        <w:rPr>
          <w:rFonts w:cs="Arial"/>
          <w:b/>
          <w:sz w:val="4"/>
          <w:szCs w:val="4"/>
        </w:rPr>
      </w:pPr>
    </w:p>
    <w:p w14:paraId="4A04B890" w14:textId="77777777" w:rsidR="000C2C15" w:rsidRDefault="000C2C15" w:rsidP="00E97C65">
      <w:pPr>
        <w:spacing w:after="200"/>
        <w:contextualSpacing/>
        <w:jc w:val="center"/>
        <w:rPr>
          <w:b/>
          <w:sz w:val="32"/>
          <w:szCs w:val="32"/>
        </w:rPr>
      </w:pPr>
    </w:p>
    <w:p w14:paraId="322943C1" w14:textId="77777777" w:rsidR="009C63E4" w:rsidRPr="00475818" w:rsidRDefault="009C63E4" w:rsidP="00EB50AA">
      <w:pPr>
        <w:contextualSpacing/>
        <w:rPr>
          <w:rFonts w:ascii="Arial" w:eastAsia="Calibri" w:hAnsi="Arial" w:cs="Arial"/>
          <w:sz w:val="22"/>
          <w:szCs w:val="22"/>
        </w:rPr>
      </w:pPr>
    </w:p>
    <w:bookmarkEnd w:id="8"/>
    <w:bookmarkEnd w:id="9"/>
    <w:p w14:paraId="74191BFA" w14:textId="77777777" w:rsidR="002D3ED6" w:rsidRDefault="002D3ED6" w:rsidP="008B15C5">
      <w:pPr>
        <w:rPr>
          <w:rFonts w:ascii="Arial" w:hAnsi="Arial"/>
          <w:b/>
          <w:bCs/>
          <w:sz w:val="4"/>
          <w:szCs w:val="4"/>
        </w:rPr>
      </w:pPr>
    </w:p>
    <w:p w14:paraId="02532FFF" w14:textId="77777777" w:rsidR="00420653" w:rsidRDefault="00420653" w:rsidP="008B15C5">
      <w:pPr>
        <w:rPr>
          <w:rFonts w:ascii="Arial" w:hAnsi="Arial"/>
          <w:b/>
          <w:bCs/>
          <w:sz w:val="4"/>
          <w:szCs w:val="4"/>
        </w:rPr>
      </w:pPr>
    </w:p>
    <w:p w14:paraId="4C650BF3" w14:textId="77777777" w:rsidR="00420653" w:rsidRDefault="00420653" w:rsidP="008B15C5">
      <w:pPr>
        <w:rPr>
          <w:rFonts w:ascii="Arial" w:hAnsi="Arial"/>
          <w:b/>
          <w:bCs/>
          <w:sz w:val="4"/>
          <w:szCs w:val="4"/>
        </w:rPr>
      </w:pPr>
    </w:p>
    <w:p w14:paraId="5B88399A" w14:textId="77777777" w:rsidR="00420653" w:rsidRDefault="00420653" w:rsidP="008B15C5">
      <w:pPr>
        <w:rPr>
          <w:rFonts w:ascii="Arial" w:hAnsi="Arial"/>
          <w:b/>
          <w:bCs/>
          <w:sz w:val="4"/>
          <w:szCs w:val="4"/>
        </w:rPr>
      </w:pPr>
    </w:p>
    <w:p w14:paraId="1416AF00" w14:textId="77777777" w:rsidR="00420653" w:rsidRDefault="00420653" w:rsidP="008B15C5">
      <w:pPr>
        <w:rPr>
          <w:rFonts w:ascii="Arial" w:hAnsi="Arial"/>
          <w:b/>
          <w:bCs/>
          <w:sz w:val="4"/>
          <w:szCs w:val="4"/>
        </w:rPr>
      </w:pPr>
    </w:p>
    <w:p w14:paraId="4544559C" w14:textId="77777777" w:rsidR="00420653" w:rsidRDefault="00420653" w:rsidP="008B15C5">
      <w:pPr>
        <w:rPr>
          <w:rFonts w:ascii="Arial" w:hAnsi="Arial"/>
          <w:b/>
          <w:bCs/>
          <w:sz w:val="4"/>
          <w:szCs w:val="4"/>
        </w:rPr>
      </w:pPr>
    </w:p>
    <w:p w14:paraId="69952DDE" w14:textId="77777777" w:rsidR="00420653" w:rsidRDefault="00420653" w:rsidP="008B15C5">
      <w:pPr>
        <w:rPr>
          <w:rFonts w:ascii="Arial" w:hAnsi="Arial"/>
          <w:b/>
          <w:bCs/>
          <w:sz w:val="4"/>
          <w:szCs w:val="4"/>
        </w:rPr>
      </w:pPr>
    </w:p>
    <w:p w14:paraId="1B0D8294" w14:textId="77777777" w:rsidR="00420653" w:rsidRDefault="00420653" w:rsidP="008B15C5">
      <w:pPr>
        <w:rPr>
          <w:rFonts w:ascii="Arial" w:hAnsi="Arial"/>
          <w:b/>
          <w:bCs/>
          <w:sz w:val="4"/>
          <w:szCs w:val="4"/>
        </w:rPr>
      </w:pPr>
    </w:p>
    <w:p w14:paraId="63D0C74B" w14:textId="77777777" w:rsidR="00A651FF" w:rsidRDefault="00A651FF" w:rsidP="008B15C5">
      <w:pPr>
        <w:rPr>
          <w:rFonts w:ascii="Arial" w:hAnsi="Arial"/>
          <w:b/>
          <w:bCs/>
          <w:sz w:val="4"/>
          <w:szCs w:val="4"/>
        </w:rPr>
      </w:pPr>
    </w:p>
    <w:p w14:paraId="05E00051" w14:textId="77777777" w:rsidR="00A651FF" w:rsidRDefault="00A651FF" w:rsidP="008B15C5">
      <w:pPr>
        <w:rPr>
          <w:rFonts w:ascii="Arial" w:hAnsi="Arial"/>
          <w:b/>
          <w:bCs/>
          <w:sz w:val="4"/>
          <w:szCs w:val="4"/>
        </w:rPr>
      </w:pPr>
    </w:p>
    <w:p w14:paraId="1FEA6CD1" w14:textId="77777777" w:rsidR="00A651FF" w:rsidRDefault="00A651FF" w:rsidP="008B15C5">
      <w:pPr>
        <w:rPr>
          <w:rFonts w:ascii="Arial" w:hAnsi="Arial"/>
          <w:b/>
          <w:bCs/>
          <w:sz w:val="4"/>
          <w:szCs w:val="4"/>
        </w:rPr>
      </w:pPr>
    </w:p>
    <w:p w14:paraId="56E39E3B" w14:textId="77777777" w:rsidR="002E761F" w:rsidRDefault="002E761F">
      <w:pPr>
        <w:jc w:val="left"/>
        <w:rPr>
          <w:rFonts w:ascii="Arial" w:hAnsi="Arial" w:cs="Arial"/>
          <w:b/>
          <w:bCs/>
          <w:sz w:val="18"/>
          <w:szCs w:val="18"/>
        </w:rPr>
      </w:pPr>
      <w:r>
        <w:rPr>
          <w:rFonts w:ascii="Arial" w:hAnsi="Arial" w:cs="Arial"/>
          <w:b/>
          <w:bCs/>
          <w:sz w:val="18"/>
          <w:szCs w:val="18"/>
        </w:rPr>
        <w:br w:type="page"/>
      </w:r>
    </w:p>
    <w:p w14:paraId="3929BFA1" w14:textId="3AE22FCC" w:rsidR="009B5019" w:rsidRDefault="009B5019" w:rsidP="009B5019">
      <w:pPr>
        <w:rPr>
          <w:rFonts w:ascii="Arial" w:hAnsi="Arial" w:cs="Arial"/>
          <w:b/>
          <w:sz w:val="18"/>
          <w:szCs w:val="18"/>
        </w:rPr>
      </w:pPr>
      <w:r w:rsidRPr="007B7A39">
        <w:rPr>
          <w:rFonts w:ascii="Arial" w:hAnsi="Arial" w:cs="Arial"/>
          <w:b/>
          <w:bCs/>
          <w:sz w:val="18"/>
          <w:szCs w:val="18"/>
        </w:rPr>
        <w:lastRenderedPageBreak/>
        <w:t xml:space="preserve">Obrazec št. </w:t>
      </w:r>
      <w:r w:rsidR="00701DB0">
        <w:rPr>
          <w:rFonts w:ascii="Arial" w:hAnsi="Arial" w:cs="Arial"/>
          <w:b/>
          <w:bCs/>
          <w:sz w:val="18"/>
          <w:szCs w:val="18"/>
        </w:rPr>
        <w:t>7</w:t>
      </w:r>
      <w:r w:rsidRPr="007B7A39">
        <w:rPr>
          <w:rFonts w:ascii="Arial" w:hAnsi="Arial" w:cs="Arial"/>
          <w:b/>
          <w:sz w:val="18"/>
          <w:szCs w:val="18"/>
        </w:rPr>
        <w:t>: Podatki o podizvajalcu</w:t>
      </w:r>
    </w:p>
    <w:p w14:paraId="11A966EC" w14:textId="77777777" w:rsidR="009B5019" w:rsidRPr="00520228" w:rsidRDefault="009B5019" w:rsidP="009B5019">
      <w:pPr>
        <w:rPr>
          <w:rFonts w:ascii="Arial Narrow" w:hAnsi="Arial Narrow" w:cs="Arial"/>
          <w:b/>
          <w:sz w:val="6"/>
          <w:szCs w:val="6"/>
        </w:rPr>
      </w:pPr>
    </w:p>
    <w:p w14:paraId="2ADE20A3" w14:textId="77777777" w:rsidR="009B5019" w:rsidRDefault="009B5019" w:rsidP="009B5019">
      <w:pPr>
        <w:rPr>
          <w:rFonts w:ascii="Arial Narrow" w:hAnsi="Arial Narrow" w:cs="Arial"/>
          <w:b/>
          <w:sz w:val="6"/>
          <w:szCs w:val="6"/>
        </w:rPr>
      </w:pPr>
    </w:p>
    <w:p w14:paraId="2696C9D5" w14:textId="77777777" w:rsidR="009B5019" w:rsidRDefault="009B5019" w:rsidP="009B5019">
      <w:pPr>
        <w:rPr>
          <w:rFonts w:ascii="Arial Narrow" w:hAnsi="Arial Narrow" w:cs="Arial"/>
          <w:b/>
          <w:sz w:val="6"/>
          <w:szCs w:val="6"/>
        </w:rPr>
      </w:pPr>
    </w:p>
    <w:p w14:paraId="01C9C833" w14:textId="77777777" w:rsidR="009B5019" w:rsidRPr="00520228" w:rsidRDefault="009B5019" w:rsidP="009B5019">
      <w:pPr>
        <w:rPr>
          <w:rFonts w:ascii="Arial Narrow" w:hAnsi="Arial Narrow" w:cs="Arial"/>
          <w:b/>
          <w:sz w:val="6"/>
          <w:szCs w:val="6"/>
        </w:rPr>
      </w:pPr>
    </w:p>
    <w:tbl>
      <w:tblPr>
        <w:tblStyle w:val="Tabelamrea"/>
        <w:tblW w:w="9923" w:type="dxa"/>
        <w:tblInd w:w="108" w:type="dxa"/>
        <w:tblLook w:val="04A0" w:firstRow="1" w:lastRow="0" w:firstColumn="1" w:lastColumn="0" w:noHBand="0" w:noVBand="1"/>
      </w:tblPr>
      <w:tblGrid>
        <w:gridCol w:w="2722"/>
        <w:gridCol w:w="7201"/>
      </w:tblGrid>
      <w:tr w:rsidR="0084066B" w:rsidRPr="00961583" w14:paraId="78359038" w14:textId="77777777" w:rsidTr="00866086">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511FB82" w14:textId="77777777" w:rsidR="0084066B" w:rsidRPr="001A6CBE" w:rsidRDefault="0084066B" w:rsidP="00866086">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0DEA7FCD" w14:textId="77777777" w:rsidR="0084066B" w:rsidRPr="001A6CBE" w:rsidRDefault="0084066B" w:rsidP="00866086">
            <w:pPr>
              <w:rPr>
                <w:rFonts w:ascii="Arial Narrow" w:hAnsi="Arial Narrow" w:cs="Arial"/>
                <w:b/>
                <w:sz w:val="22"/>
                <w:szCs w:val="22"/>
              </w:rPr>
            </w:pPr>
            <w:r w:rsidRPr="001A6CBE">
              <w:rPr>
                <w:rFonts w:ascii="Arial Narrow" w:hAnsi="Arial Narrow" w:cs="Arial"/>
                <w:b/>
                <w:sz w:val="22"/>
                <w:szCs w:val="22"/>
              </w:rPr>
              <w:t>Soške elektrarne Nova Gorica d.o.o.,</w:t>
            </w:r>
            <w:r>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646F1A" w:rsidRPr="00961583" w14:paraId="754411A9" w14:textId="77777777" w:rsidTr="0086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EAAFC0"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7B6538E1" w14:textId="1A040547" w:rsidR="00646F1A" w:rsidRPr="00E4531E" w:rsidRDefault="00646F1A" w:rsidP="00646F1A">
            <w:pPr>
              <w:jc w:val="left"/>
              <w:rPr>
                <w:rFonts w:ascii="Arial Narrow" w:hAnsi="Arial Narrow"/>
                <w:b/>
                <w:sz w:val="22"/>
                <w:szCs w:val="22"/>
              </w:rPr>
            </w:pPr>
            <w:r>
              <w:rPr>
                <w:rFonts w:ascii="Arial Narrow" w:hAnsi="Arial Narrow" w:cs="Arial"/>
                <w:b/>
                <w:sz w:val="22"/>
                <w:szCs w:val="22"/>
              </w:rPr>
              <w:t>JN 40 01-822/2020</w:t>
            </w:r>
          </w:p>
        </w:tc>
      </w:tr>
      <w:tr w:rsidR="00646F1A" w:rsidRPr="00961583" w14:paraId="6503BB9F" w14:textId="77777777" w:rsidTr="0086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F667F66"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2A324166" w14:textId="35E33A40" w:rsidR="00646F1A" w:rsidRPr="004A7AF2" w:rsidRDefault="00475D11" w:rsidP="00646F1A">
            <w:pPr>
              <w:jc w:val="left"/>
              <w:rPr>
                <w:rFonts w:ascii="Arial Narrow" w:hAnsi="Arial Narrow"/>
                <w:b/>
                <w:sz w:val="22"/>
                <w:szCs w:val="22"/>
                <w:lang w:eastAsia="sl-SI"/>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5B41AD3C" w14:textId="77777777" w:rsidR="009B5019" w:rsidRDefault="009B5019" w:rsidP="009B5019">
      <w:pPr>
        <w:rPr>
          <w:rFonts w:ascii="Arial Narrow" w:hAnsi="Arial Narrow" w:cs="Arial"/>
          <w:b/>
          <w:sz w:val="6"/>
          <w:szCs w:val="6"/>
        </w:rPr>
      </w:pPr>
    </w:p>
    <w:p w14:paraId="019FB4E9" w14:textId="77777777" w:rsidR="009B5019" w:rsidRDefault="009B5019" w:rsidP="009B5019">
      <w:pPr>
        <w:rPr>
          <w:rFonts w:ascii="Arial Narrow" w:hAnsi="Arial Narrow" w:cs="Arial"/>
          <w:b/>
          <w:sz w:val="6"/>
          <w:szCs w:val="6"/>
        </w:rPr>
      </w:pPr>
    </w:p>
    <w:p w14:paraId="66EC0783" w14:textId="77777777" w:rsidR="0084066B" w:rsidRDefault="0084066B" w:rsidP="009B5019">
      <w:pPr>
        <w:rPr>
          <w:rFonts w:ascii="Arial Narrow" w:hAnsi="Arial Narrow" w:cs="Arial"/>
          <w:b/>
          <w:sz w:val="6"/>
          <w:szCs w:val="6"/>
        </w:rPr>
      </w:pPr>
    </w:p>
    <w:p w14:paraId="07E927A1" w14:textId="77777777" w:rsidR="0084066B" w:rsidRDefault="0084066B" w:rsidP="009B5019">
      <w:pPr>
        <w:rPr>
          <w:rFonts w:ascii="Arial Narrow" w:hAnsi="Arial Narrow" w:cs="Arial"/>
          <w:b/>
          <w:sz w:val="6"/>
          <w:szCs w:val="6"/>
        </w:rPr>
      </w:pPr>
    </w:p>
    <w:p w14:paraId="16A1EDCF" w14:textId="77777777" w:rsidR="0084066B" w:rsidRDefault="0084066B" w:rsidP="009B5019">
      <w:pPr>
        <w:rPr>
          <w:rFonts w:ascii="Arial Narrow" w:hAnsi="Arial Narrow" w:cs="Arial"/>
          <w:b/>
          <w:sz w:val="6"/>
          <w:szCs w:val="6"/>
        </w:rPr>
      </w:pPr>
    </w:p>
    <w:p w14:paraId="5D2CD904" w14:textId="77777777" w:rsidR="0084066B" w:rsidRDefault="0084066B" w:rsidP="009B5019">
      <w:pPr>
        <w:rPr>
          <w:rFonts w:ascii="Arial Narrow" w:hAnsi="Arial Narrow" w:cs="Arial"/>
          <w:b/>
          <w:sz w:val="6"/>
          <w:szCs w:val="6"/>
        </w:rPr>
      </w:pPr>
    </w:p>
    <w:p w14:paraId="1C8E5ED9" w14:textId="77777777" w:rsidR="009B5019" w:rsidRDefault="009B5019" w:rsidP="009B5019">
      <w:pPr>
        <w:jc w:val="left"/>
        <w:rPr>
          <w:rFonts w:ascii="Arial Narrow" w:hAnsi="Arial Narrow" w:cs="Arial"/>
          <w:b/>
          <w:sz w:val="24"/>
          <w:szCs w:val="24"/>
        </w:rPr>
      </w:pPr>
      <w:r w:rsidRPr="00520228">
        <w:rPr>
          <w:rFonts w:ascii="Arial Narrow" w:hAnsi="Arial Narrow" w:cs="Arial"/>
          <w:b/>
          <w:sz w:val="24"/>
          <w:szCs w:val="24"/>
        </w:rPr>
        <w:t xml:space="preserve">PODATKI O PODIZVAJALCU </w:t>
      </w:r>
    </w:p>
    <w:p w14:paraId="1CD96FFE" w14:textId="77777777" w:rsidR="009B5019" w:rsidRDefault="009B5019" w:rsidP="009B5019">
      <w:pPr>
        <w:jc w:val="left"/>
        <w:rPr>
          <w:rFonts w:ascii="Arial Narrow" w:hAnsi="Arial Narrow" w:cs="Arial"/>
          <w:b/>
          <w:sz w:val="24"/>
          <w:szCs w:val="24"/>
        </w:rPr>
      </w:pPr>
    </w:p>
    <w:p w14:paraId="5CAA2FD9" w14:textId="77777777" w:rsidR="0084066B" w:rsidRPr="00B61273" w:rsidRDefault="0084066B" w:rsidP="009B5019">
      <w:pPr>
        <w:jc w:val="left"/>
        <w:rPr>
          <w:rFonts w:ascii="Arial Narrow" w:hAnsi="Arial Narrow" w:cs="Arial"/>
          <w:b/>
          <w:sz w:val="24"/>
          <w:szCs w:val="24"/>
        </w:rPr>
      </w:pPr>
    </w:p>
    <w:p w14:paraId="07FA8A1A" w14:textId="77777777" w:rsidR="009B5019" w:rsidRDefault="009B5019" w:rsidP="009B5019">
      <w:pPr>
        <w:rPr>
          <w:rFonts w:ascii="Arial Narrow" w:hAnsi="Arial Narrow" w:cs="Arial"/>
          <w:sz w:val="22"/>
          <w:szCs w:val="22"/>
        </w:rPr>
      </w:pPr>
      <w:r w:rsidRPr="00B61273">
        <w:rPr>
          <w:rFonts w:ascii="Arial Narrow" w:hAnsi="Arial Narrow" w:cs="Arial"/>
          <w:sz w:val="22"/>
          <w:szCs w:val="22"/>
        </w:rPr>
        <w:t>Obrazec je potrebno izpolniti za vsakega podizvajalca.</w:t>
      </w:r>
    </w:p>
    <w:p w14:paraId="3190BAFF" w14:textId="77777777" w:rsidR="009B5019" w:rsidRDefault="009B5019" w:rsidP="009B5019">
      <w:pPr>
        <w:rPr>
          <w:rFonts w:ascii="Arial Narrow" w:hAnsi="Arial Narrow" w:cs="Arial"/>
          <w:sz w:val="22"/>
          <w:szCs w:val="22"/>
        </w:rPr>
      </w:pPr>
    </w:p>
    <w:p w14:paraId="1862A148" w14:textId="77777777" w:rsidR="0084066B" w:rsidRPr="00B61273" w:rsidRDefault="0084066B" w:rsidP="009B5019">
      <w:pPr>
        <w:rPr>
          <w:rFonts w:ascii="Arial Narrow" w:hAnsi="Arial Narrow" w:cs="Arial"/>
          <w:sz w:val="22"/>
          <w:szCs w:val="22"/>
        </w:rPr>
      </w:pPr>
    </w:p>
    <w:p w14:paraId="1AD1F610" w14:textId="77777777" w:rsidR="009B5019" w:rsidRPr="00520228" w:rsidRDefault="009B5019" w:rsidP="009B5019">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9B5019" w:rsidRPr="00520228" w14:paraId="4285C972" w14:textId="77777777" w:rsidTr="00467B1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3D9926B"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4CD2B4BD" w14:textId="77777777" w:rsidR="009B5019" w:rsidRPr="00520228" w:rsidRDefault="009B5019" w:rsidP="00467B1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4A6C9465"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r w:rsidR="009B5019" w:rsidRPr="00520228" w14:paraId="39C58663"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18E03B1"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058A4"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749EA7E8"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9C152A3"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2CC7"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32C50387"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59C526A"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BF9"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FA45FC" w14:paraId="7EF9AA78" w14:textId="77777777" w:rsidTr="00467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856" w:type="dxa"/>
            <w:gridSpan w:val="2"/>
            <w:shd w:val="clear" w:color="auto" w:fill="CCECFF"/>
            <w:vAlign w:val="center"/>
          </w:tcPr>
          <w:p w14:paraId="4B25243D" w14:textId="77777777" w:rsidR="009B5019" w:rsidRPr="00520228" w:rsidRDefault="009B5019" w:rsidP="00467B17">
            <w:pPr>
              <w:jc w:val="left"/>
              <w:rPr>
                <w:rFonts w:ascii="Arial Narrow" w:hAnsi="Arial Narrow" w:cs="Arial"/>
                <w:b/>
                <w:sz w:val="22"/>
                <w:szCs w:val="22"/>
              </w:rPr>
            </w:pPr>
            <w:r>
              <w:rPr>
                <w:rFonts w:ascii="Arial Narrow" w:hAnsi="Arial Narrow" w:cs="Arial"/>
                <w:b/>
                <w:sz w:val="22"/>
                <w:szCs w:val="22"/>
              </w:rPr>
              <w:t>Kontaktna oseba podizvajalca</w:t>
            </w:r>
          </w:p>
        </w:tc>
        <w:tc>
          <w:tcPr>
            <w:tcW w:w="6067" w:type="dxa"/>
            <w:gridSpan w:val="2"/>
            <w:vAlign w:val="center"/>
          </w:tcPr>
          <w:p w14:paraId="6AEC1BF6" w14:textId="77777777" w:rsidR="009B5019" w:rsidRPr="00FA45FC" w:rsidRDefault="009B5019" w:rsidP="00467B17">
            <w:pPr>
              <w:jc w:val="left"/>
              <w:rPr>
                <w:rFonts w:ascii="Arial Narrow" w:hAnsi="Arial Narrow" w:cs="Arial"/>
                <w:b/>
                <w:sz w:val="22"/>
                <w:szCs w:val="22"/>
              </w:rPr>
            </w:pPr>
            <w:r w:rsidRPr="00FA45FC">
              <w:rPr>
                <w:rFonts w:ascii="Arial Narrow" w:hAnsi="Arial Narrow" w:cs="Arial"/>
                <w:b/>
                <w:sz w:val="22"/>
                <w:szCs w:val="22"/>
              </w:rPr>
              <w:fldChar w:fldCharType="begin">
                <w:ffData>
                  <w:name w:val="Besedilo5"/>
                  <w:enabled/>
                  <w:calcOnExit w:val="0"/>
                  <w:textInput/>
                </w:ffData>
              </w:fldChar>
            </w:r>
            <w:r w:rsidRPr="00FA45FC">
              <w:rPr>
                <w:rFonts w:ascii="Arial Narrow" w:hAnsi="Arial Narrow" w:cs="Arial"/>
                <w:b/>
                <w:sz w:val="22"/>
                <w:szCs w:val="22"/>
              </w:rPr>
              <w:instrText xml:space="preserve"> FORMTEXT </w:instrText>
            </w:r>
            <w:r w:rsidRPr="00FA45FC">
              <w:rPr>
                <w:rFonts w:ascii="Arial Narrow" w:hAnsi="Arial Narrow" w:cs="Arial"/>
                <w:b/>
                <w:sz w:val="22"/>
                <w:szCs w:val="22"/>
              </w:rPr>
            </w:r>
            <w:r w:rsidRPr="00FA45FC">
              <w:rPr>
                <w:rFonts w:ascii="Arial Narrow" w:hAnsi="Arial Narrow" w:cs="Arial"/>
                <w:b/>
                <w:sz w:val="22"/>
                <w:szCs w:val="22"/>
              </w:rPr>
              <w:fldChar w:fldCharType="separate"/>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fldChar w:fldCharType="end"/>
            </w:r>
          </w:p>
        </w:tc>
      </w:tr>
      <w:tr w:rsidR="009B5019" w:rsidRPr="00520228" w14:paraId="06262E8A"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B0DB268"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22083"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47079875"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1D41BA9"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5C65C"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7C1779CE"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970939A" w14:textId="77777777" w:rsidR="009B5019" w:rsidRPr="00520228" w:rsidRDefault="009B5019" w:rsidP="00467B17">
            <w:pPr>
              <w:jc w:val="left"/>
              <w:rPr>
                <w:rFonts w:ascii="Arial Narrow" w:hAnsi="Arial Narrow" w:cs="Arial"/>
                <w:b/>
                <w:sz w:val="22"/>
                <w:szCs w:val="22"/>
              </w:rPr>
            </w:pPr>
            <w:r>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B3F48"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17D5B2A3"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BA8CD12"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0017C"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2D46FAB4"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C32E0B7"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3D3F3"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7FFA6D5C"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70C94AC"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056AF"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463D5E2C"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54250F1"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80465"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9B5019" w:rsidRPr="00520228" w14:paraId="2D59EC95" w14:textId="77777777" w:rsidTr="00467B1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B52A2C3" w14:textId="77777777" w:rsidR="009B5019" w:rsidRPr="00520228" w:rsidRDefault="009B5019" w:rsidP="00467B17">
            <w:pPr>
              <w:jc w:val="left"/>
              <w:rPr>
                <w:rFonts w:ascii="Arial Narrow" w:hAnsi="Arial Narrow" w:cs="Arial"/>
                <w:b/>
                <w:sz w:val="22"/>
                <w:szCs w:val="22"/>
              </w:rPr>
            </w:pPr>
            <w:r w:rsidRPr="00520228">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AF871" w14:textId="77777777" w:rsidR="009B5019" w:rsidRPr="00520228" w:rsidRDefault="009B5019" w:rsidP="00467B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6DD5C866" w14:textId="77777777" w:rsidR="009B5019" w:rsidRPr="00B61273" w:rsidRDefault="009B5019" w:rsidP="009B5019">
      <w:pPr>
        <w:rPr>
          <w:rFonts w:ascii="Arial Narrow" w:hAnsi="Arial Narrow" w:cs="Arial"/>
          <w:sz w:val="10"/>
          <w:szCs w:val="10"/>
        </w:rPr>
      </w:pPr>
    </w:p>
    <w:p w14:paraId="3D75DAB4" w14:textId="77777777" w:rsidR="009B5019" w:rsidRDefault="009B5019" w:rsidP="009B5019">
      <w:pPr>
        <w:rPr>
          <w:rFonts w:ascii="Arial Narrow" w:hAnsi="Arial Narrow" w:cs="Arial"/>
          <w:sz w:val="22"/>
          <w:szCs w:val="22"/>
        </w:rPr>
      </w:pPr>
    </w:p>
    <w:p w14:paraId="6D5409B9" w14:textId="77777777" w:rsidR="009B5019" w:rsidRPr="00520228" w:rsidRDefault="009B5019" w:rsidP="009B5019">
      <w:pPr>
        <w:rPr>
          <w:rFonts w:ascii="Arial Narrow" w:hAnsi="Arial Narrow" w:cs="Arial"/>
          <w:sz w:val="22"/>
          <w:szCs w:val="22"/>
        </w:rPr>
      </w:pPr>
      <w:r w:rsidRPr="00520228">
        <w:rPr>
          <w:rFonts w:ascii="Arial Narrow" w:hAnsi="Arial Narrow" w:cs="Arial"/>
          <w:sz w:val="22"/>
          <w:szCs w:val="22"/>
        </w:rPr>
        <w:t>Spodaj podpisani zakoniti zastopnik podizvajalca potrjujem:</w:t>
      </w:r>
    </w:p>
    <w:p w14:paraId="4C05F258" w14:textId="77777777" w:rsidR="009B5019" w:rsidRPr="00520228" w:rsidRDefault="009B5019" w:rsidP="00A5681E">
      <w:pPr>
        <w:pStyle w:val="Odstavekseznama"/>
        <w:numPr>
          <w:ilvl w:val="0"/>
          <w:numId w:val="22"/>
        </w:numPr>
        <w:spacing w:after="0" w:line="240" w:lineRule="auto"/>
        <w:rPr>
          <w:rFonts w:ascii="Arial Narrow" w:hAnsi="Arial Narrow" w:cs="Arial"/>
        </w:rPr>
      </w:pPr>
      <w:r w:rsidRPr="00520228">
        <w:rPr>
          <w:rFonts w:ascii="Arial Narrow" w:hAnsi="Arial Narrow" w:cs="Arial"/>
        </w:rPr>
        <w:t>da pri izvedbi predmetnega javnega naročila sodelujemo s ponudnikom kot podizvajalec;</w:t>
      </w:r>
    </w:p>
    <w:p w14:paraId="1B2F08CA" w14:textId="77777777" w:rsidR="009B5019" w:rsidRDefault="009B5019" w:rsidP="00A5681E">
      <w:pPr>
        <w:pStyle w:val="Odstavekseznama"/>
        <w:numPr>
          <w:ilvl w:val="0"/>
          <w:numId w:val="22"/>
        </w:numPr>
        <w:spacing w:after="0" w:line="240" w:lineRule="auto"/>
        <w:rPr>
          <w:rFonts w:ascii="Arial Narrow" w:hAnsi="Arial Narrow" w:cs="Arial"/>
        </w:rPr>
      </w:pPr>
      <w:r w:rsidRPr="00520228">
        <w:rPr>
          <w:rFonts w:ascii="Arial Narrow" w:hAnsi="Arial Narrow" w:cs="Arial"/>
        </w:rPr>
        <w:t>da v celoti sprejemamo razpisne pogoje in zahteve;</w:t>
      </w:r>
    </w:p>
    <w:p w14:paraId="7670F9A8" w14:textId="77777777" w:rsidR="009B5019" w:rsidRPr="00520228" w:rsidRDefault="009B5019" w:rsidP="00A5681E">
      <w:pPr>
        <w:pStyle w:val="Odstavekseznama"/>
        <w:numPr>
          <w:ilvl w:val="0"/>
          <w:numId w:val="22"/>
        </w:numPr>
        <w:spacing w:after="0" w:line="240" w:lineRule="auto"/>
        <w:rPr>
          <w:rFonts w:ascii="Arial Narrow" w:hAnsi="Arial Narrow" w:cs="Arial"/>
        </w:rPr>
      </w:pPr>
      <w:r>
        <w:rPr>
          <w:rFonts w:ascii="Arial Narrow" w:hAnsi="Arial Narrow" w:cs="Arial"/>
        </w:rPr>
        <w:t>da v celoti izpolnjujemo zahteve 75. člena ZJN-3.</w:t>
      </w:r>
    </w:p>
    <w:p w14:paraId="67269EC9" w14:textId="77777777" w:rsidR="009B5019" w:rsidRDefault="009B5019" w:rsidP="00A5681E">
      <w:pPr>
        <w:pStyle w:val="Odstavekseznama"/>
        <w:numPr>
          <w:ilvl w:val="0"/>
          <w:numId w:val="22"/>
        </w:numPr>
        <w:spacing w:after="0" w:line="240" w:lineRule="auto"/>
        <w:rPr>
          <w:rFonts w:ascii="Arial Narrow" w:hAnsi="Arial Narrow" w:cs="Arial"/>
        </w:rPr>
      </w:pPr>
      <w:r>
        <w:rPr>
          <w:rFonts w:ascii="Arial Narrow" w:hAnsi="Arial Narrow" w:cs="Arial"/>
        </w:rPr>
        <w:t xml:space="preserve">da nismo uvrščeni v evidenco poslovnih subjektov, katerim je prepovedano poslovanje z naročnikom  na podlagi 35. člena Zakona o integriteti in </w:t>
      </w:r>
      <w:proofErr w:type="spellStart"/>
      <w:r>
        <w:rPr>
          <w:rFonts w:ascii="Arial Narrow" w:hAnsi="Arial Narrow" w:cs="Arial"/>
        </w:rPr>
        <w:t>preprečavanju</w:t>
      </w:r>
      <w:proofErr w:type="spellEnd"/>
      <w:r>
        <w:rPr>
          <w:rFonts w:ascii="Arial Narrow" w:hAnsi="Arial Narrow" w:cs="Arial"/>
        </w:rPr>
        <w:t xml:space="preserve"> korupcije;</w:t>
      </w:r>
      <w:r w:rsidRPr="00E40F2F">
        <w:rPr>
          <w:rFonts w:ascii="Arial Narrow" w:hAnsi="Arial Narrow" w:cs="Arial"/>
        </w:rPr>
        <w:t xml:space="preserve"> </w:t>
      </w:r>
    </w:p>
    <w:p w14:paraId="4FA66F7E" w14:textId="77777777" w:rsidR="009B5019" w:rsidRPr="00BB35D1" w:rsidRDefault="009B5019" w:rsidP="00A5681E">
      <w:pPr>
        <w:pStyle w:val="Odstavekseznama"/>
        <w:numPr>
          <w:ilvl w:val="0"/>
          <w:numId w:val="22"/>
        </w:numPr>
        <w:spacing w:after="0" w:line="240" w:lineRule="auto"/>
        <w:rPr>
          <w:rFonts w:ascii="Arial Narrow" w:hAnsi="Arial Narrow" w:cs="Arial"/>
        </w:rPr>
      </w:pPr>
      <w:r w:rsidRPr="00520228">
        <w:rPr>
          <w:rFonts w:ascii="Arial Narrow" w:hAnsi="Arial Narrow" w:cs="Arial"/>
        </w:rPr>
        <w:t>da dajemo pooblastilo, da naročnik iz uradnih evidenc za potrebe tega javnega razpisa pridobi potrebne podatke, ki dokazujejo izpolnjevanje zgoraj naveden</w:t>
      </w:r>
      <w:r>
        <w:rPr>
          <w:rFonts w:ascii="Arial Narrow" w:hAnsi="Arial Narrow" w:cs="Arial"/>
        </w:rPr>
        <w:t>ih</w:t>
      </w:r>
      <w:r w:rsidRPr="00520228">
        <w:rPr>
          <w:rFonts w:ascii="Arial Narrow" w:hAnsi="Arial Narrow" w:cs="Arial"/>
        </w:rPr>
        <w:t xml:space="preserve"> pogoj</w:t>
      </w:r>
      <w:r>
        <w:rPr>
          <w:rFonts w:ascii="Arial Narrow" w:hAnsi="Arial Narrow" w:cs="Arial"/>
        </w:rPr>
        <w:t>ev</w:t>
      </w:r>
      <w:r w:rsidRPr="00520228">
        <w:rPr>
          <w:rFonts w:ascii="Arial Narrow" w:hAnsi="Arial Narrow" w:cs="Arial"/>
        </w:rPr>
        <w:t>;</w:t>
      </w:r>
    </w:p>
    <w:p w14:paraId="3F1012E2" w14:textId="77777777" w:rsidR="009B5019" w:rsidRDefault="009B5019" w:rsidP="00A5681E">
      <w:pPr>
        <w:pStyle w:val="Odstavekseznama"/>
        <w:numPr>
          <w:ilvl w:val="0"/>
          <w:numId w:val="22"/>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14:paraId="66B14755" w14:textId="77777777" w:rsidR="009B5019" w:rsidRPr="00520228" w:rsidRDefault="009B5019" w:rsidP="00A5681E">
      <w:pPr>
        <w:pStyle w:val="Odstavekseznama"/>
        <w:numPr>
          <w:ilvl w:val="0"/>
          <w:numId w:val="22"/>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14:paraId="3A0A82E9" w14:textId="77777777" w:rsidR="009B5019" w:rsidRPr="00520228" w:rsidRDefault="009B5019" w:rsidP="00A5681E">
      <w:pPr>
        <w:pStyle w:val="Odstavekseznama"/>
        <w:numPr>
          <w:ilvl w:val="0"/>
          <w:numId w:val="22"/>
        </w:numPr>
        <w:spacing w:after="0" w:line="240" w:lineRule="auto"/>
        <w:rPr>
          <w:rFonts w:ascii="Arial Narrow" w:hAnsi="Arial Narrow" w:cs="Arial"/>
        </w:rPr>
      </w:pPr>
      <w:r w:rsidRPr="00520228">
        <w:rPr>
          <w:rFonts w:ascii="Arial Narrow" w:hAnsi="Arial Narrow" w:cs="Arial"/>
        </w:rPr>
        <w:t>da bomo naročniku dostavili kopijo pogodbe, ki jo bomo v primeru dodelitve predmetnega naročila ponudniku (izvajalcu) sklenili s ponudnikom, v petih dneh od sklenitve le-te;</w:t>
      </w:r>
    </w:p>
    <w:p w14:paraId="404D0839" w14:textId="77777777" w:rsidR="009B5019" w:rsidRPr="00520228" w:rsidRDefault="009B5019" w:rsidP="00A5681E">
      <w:pPr>
        <w:numPr>
          <w:ilvl w:val="0"/>
          <w:numId w:val="22"/>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66415BE8" w14:textId="77777777" w:rsidR="009B5019" w:rsidRDefault="009B5019" w:rsidP="009B5019">
      <w:pPr>
        <w:rPr>
          <w:rFonts w:ascii="Arial Narrow" w:hAnsi="Arial Narrow" w:cs="Arial"/>
          <w:sz w:val="22"/>
          <w:szCs w:val="22"/>
        </w:rPr>
      </w:pPr>
    </w:p>
    <w:p w14:paraId="746FAE04" w14:textId="77777777" w:rsidR="009B5019" w:rsidRDefault="009B5019" w:rsidP="009B5019">
      <w:pPr>
        <w:rPr>
          <w:rFonts w:ascii="Arial Narrow" w:hAnsi="Arial Narrow" w:cs="Arial"/>
          <w:sz w:val="22"/>
          <w:szCs w:val="22"/>
        </w:rPr>
      </w:pPr>
    </w:p>
    <w:p w14:paraId="7B73CE61" w14:textId="77777777" w:rsidR="0084066B" w:rsidRDefault="0084066B" w:rsidP="009B5019">
      <w:pPr>
        <w:rPr>
          <w:rFonts w:ascii="Arial Narrow" w:hAnsi="Arial Narrow" w:cs="Arial"/>
          <w:sz w:val="22"/>
          <w:szCs w:val="22"/>
        </w:rPr>
      </w:pPr>
    </w:p>
    <w:p w14:paraId="24C1540E" w14:textId="77777777" w:rsidR="0084066B" w:rsidRPr="00520228" w:rsidRDefault="0084066B" w:rsidP="009B5019">
      <w:pPr>
        <w:rPr>
          <w:rFonts w:ascii="Arial Narrow" w:hAnsi="Arial Narrow" w:cs="Arial"/>
          <w:sz w:val="22"/>
          <w:szCs w:val="22"/>
        </w:rPr>
      </w:pPr>
    </w:p>
    <w:p w14:paraId="27C25775" w14:textId="77777777" w:rsidR="009B5019" w:rsidRPr="00B61273" w:rsidRDefault="009B5019" w:rsidP="009B5019">
      <w:pPr>
        <w:spacing w:after="120"/>
        <w:rPr>
          <w:rFonts w:ascii="Arial Narrow" w:hAnsi="Arial Narrow" w:cs="Arial"/>
          <w:sz w:val="22"/>
          <w:szCs w:val="22"/>
          <w:u w:val="single"/>
        </w:rPr>
      </w:pPr>
      <w:r w:rsidRPr="00A91215">
        <w:rPr>
          <w:rFonts w:ascii="Arial Narrow" w:hAnsi="Arial Narrow" w:cs="Arial"/>
          <w:sz w:val="22"/>
          <w:szCs w:val="22"/>
          <w:u w:val="single"/>
        </w:rPr>
        <w:t>Izpolni podizvajalec:</w:t>
      </w:r>
    </w:p>
    <w:p w14:paraId="65A1EA16" w14:textId="77777777" w:rsidR="009B5019" w:rsidRDefault="009B5019" w:rsidP="009B5019">
      <w:pPr>
        <w:spacing w:after="120"/>
        <w:rPr>
          <w:rFonts w:ascii="Arial Narrow" w:hAnsi="Arial Narrow" w:cs="Arial"/>
          <w:sz w:val="22"/>
          <w:szCs w:val="22"/>
        </w:rPr>
      </w:pPr>
      <w:r>
        <w:rPr>
          <w:rFonts w:ascii="Arial Narrow" w:hAnsi="Arial Narrow" w:cs="Arial"/>
          <w:sz w:val="22"/>
          <w:szCs w:val="22"/>
        </w:rPr>
        <w:t xml:space="preserve">V skladu z določbo 5. odstavka 94. člena ZJN-3 zahtevamo neposredno plačilo s strani naročnika </w:t>
      </w:r>
      <w:r w:rsidRPr="00BB35D1">
        <w:rPr>
          <w:rFonts w:ascii="Arial Narrow" w:hAnsi="Arial Narrow" w:cs="Arial"/>
        </w:rPr>
        <w:t>(ustrezno označite)</w:t>
      </w:r>
      <w:r>
        <w:rPr>
          <w:rFonts w:ascii="Arial Narrow" w:hAnsi="Arial Narrow" w:cs="Arial"/>
          <w:sz w:val="22"/>
          <w:szCs w:val="22"/>
        </w:rPr>
        <w:t xml:space="preserve">: </w:t>
      </w:r>
    </w:p>
    <w:p w14:paraId="0F9E2BE1" w14:textId="77777777" w:rsidR="009B5019" w:rsidRDefault="00D3055D" w:rsidP="009B5019">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Content>
          <w:r w:rsidR="009B5019">
            <w:rPr>
              <w:rFonts w:ascii="MS Gothic" w:eastAsia="MS Gothic" w:hAnsi="MS Gothic" w:cs="Arial" w:hint="eastAsia"/>
            </w:rPr>
            <w:t>☐</w:t>
          </w:r>
        </w:sdtContent>
      </w:sdt>
      <w:r w:rsidR="009B5019" w:rsidRPr="00520228">
        <w:rPr>
          <w:rFonts w:ascii="Arial Narrow" w:hAnsi="Arial Narrow" w:cs="Arial"/>
        </w:rPr>
        <w:t xml:space="preserve">    </w:t>
      </w:r>
      <w:r w:rsidR="009B5019">
        <w:rPr>
          <w:rFonts w:ascii="Arial Narrow" w:hAnsi="Arial Narrow" w:cs="Arial"/>
        </w:rPr>
        <w:t>DA</w:t>
      </w:r>
      <w:r w:rsidR="009B5019">
        <w:rPr>
          <w:rFonts w:ascii="Arial Narrow" w:hAnsi="Arial Narrow" w:cs="Arial"/>
        </w:rPr>
        <w:tab/>
      </w:r>
      <w:r w:rsidR="009B5019">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Content>
          <w:r w:rsidR="009B5019">
            <w:rPr>
              <w:rFonts w:ascii="MS Gothic" w:eastAsia="MS Gothic" w:hAnsi="MS Gothic" w:cs="Arial" w:hint="eastAsia"/>
            </w:rPr>
            <w:t>☐</w:t>
          </w:r>
        </w:sdtContent>
      </w:sdt>
      <w:r w:rsidR="009B5019" w:rsidRPr="00520228">
        <w:rPr>
          <w:rFonts w:ascii="Arial Narrow" w:hAnsi="Arial Narrow" w:cs="Arial"/>
        </w:rPr>
        <w:t xml:space="preserve">    </w:t>
      </w:r>
      <w:r w:rsidR="009B5019">
        <w:rPr>
          <w:rFonts w:ascii="Arial Narrow" w:hAnsi="Arial Narrow" w:cs="Arial"/>
        </w:rPr>
        <w:t>NE</w:t>
      </w:r>
    </w:p>
    <w:p w14:paraId="42062111" w14:textId="77777777" w:rsidR="009B5019" w:rsidRDefault="009B5019" w:rsidP="009B5019">
      <w:pPr>
        <w:spacing w:after="120"/>
        <w:rPr>
          <w:rFonts w:ascii="Arial Narrow" w:hAnsi="Arial Narrow" w:cs="Arial"/>
        </w:rPr>
      </w:pPr>
    </w:p>
    <w:p w14:paraId="002F6A36" w14:textId="77777777" w:rsidR="0084066B" w:rsidRPr="00F618CB" w:rsidRDefault="0084066B" w:rsidP="009B5019">
      <w:pPr>
        <w:spacing w:after="120"/>
        <w:rPr>
          <w:rFonts w:ascii="Arial Narrow" w:hAnsi="Arial Narrow" w:cs="Arial"/>
        </w:rPr>
      </w:pPr>
    </w:p>
    <w:p w14:paraId="360A55B6" w14:textId="77777777" w:rsidR="009B5019" w:rsidRDefault="009B5019" w:rsidP="009B5019">
      <w:pPr>
        <w:rPr>
          <w:rFonts w:ascii="Arial Narrow" w:hAnsi="Arial Narrow" w:cs="Arial"/>
          <w:sz w:val="22"/>
          <w:szCs w:val="22"/>
        </w:rPr>
      </w:pPr>
      <w:r>
        <w:rPr>
          <w:rFonts w:ascii="Arial Narrow" w:hAnsi="Arial Narrow" w:cs="Arial"/>
          <w:sz w:val="22"/>
          <w:szCs w:val="22"/>
        </w:rPr>
        <w:lastRenderedPageBreak/>
        <w:t>V primeru zahteve za neposredna plačila soglašamo:</w:t>
      </w:r>
    </w:p>
    <w:p w14:paraId="4586F485" w14:textId="77777777" w:rsidR="009B5019" w:rsidRPr="00E40F2F" w:rsidRDefault="009B5019" w:rsidP="00A5681E">
      <w:pPr>
        <w:numPr>
          <w:ilvl w:val="0"/>
          <w:numId w:val="22"/>
        </w:numPr>
        <w:rPr>
          <w:rFonts w:ascii="Arial Narrow" w:hAnsi="Arial Narrow" w:cs="Arial"/>
          <w:sz w:val="22"/>
          <w:szCs w:val="22"/>
        </w:rPr>
      </w:pPr>
      <w:r w:rsidRPr="00BB35D1">
        <w:rPr>
          <w:rFonts w:ascii="Arial Narrow" w:hAnsi="Arial Narrow" w:cs="Arial"/>
          <w:sz w:val="22"/>
          <w:szCs w:val="22"/>
        </w:rPr>
        <w:t xml:space="preserve">da naročnik </w:t>
      </w:r>
      <w:r>
        <w:rPr>
          <w:rFonts w:ascii="Arial Narrow" w:hAnsi="Arial Narrow" w:cs="Arial"/>
          <w:sz w:val="22"/>
          <w:szCs w:val="22"/>
        </w:rPr>
        <w:t>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655F6C87" w14:textId="77777777" w:rsidR="009B5019" w:rsidRPr="00520228" w:rsidRDefault="009B5019" w:rsidP="00A5681E">
      <w:pPr>
        <w:numPr>
          <w:ilvl w:val="0"/>
          <w:numId w:val="22"/>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18D36B8F" w14:textId="77777777" w:rsidR="009B5019" w:rsidRDefault="009B5019" w:rsidP="009B5019">
      <w:pPr>
        <w:rPr>
          <w:rFonts w:ascii="Arial Narrow" w:hAnsi="Arial Narrow" w:cs="Arial"/>
          <w:sz w:val="22"/>
          <w:szCs w:val="22"/>
        </w:rPr>
      </w:pPr>
    </w:p>
    <w:p w14:paraId="01D211BD" w14:textId="77777777" w:rsidR="009B5019" w:rsidRDefault="009B5019" w:rsidP="009B5019">
      <w:pPr>
        <w:rPr>
          <w:rFonts w:ascii="Arial Narrow" w:hAnsi="Arial Narrow" w:cs="Arial"/>
          <w:sz w:val="22"/>
          <w:szCs w:val="22"/>
        </w:rPr>
      </w:pPr>
    </w:p>
    <w:p w14:paraId="72FF2964" w14:textId="4771B074" w:rsidR="009B5019" w:rsidRPr="00D60135" w:rsidRDefault="009B5019" w:rsidP="009B5019">
      <w:pPr>
        <w:rPr>
          <w:rFonts w:ascii="Arial Narrow" w:hAnsi="Arial Narrow" w:cs="Arial"/>
          <w:b/>
          <w:sz w:val="22"/>
          <w:szCs w:val="22"/>
        </w:rPr>
      </w:pPr>
      <w:r w:rsidRPr="00D60135">
        <w:rPr>
          <w:rFonts w:ascii="Arial Narrow" w:hAnsi="Arial Narrow" w:cs="Arial"/>
          <w:b/>
          <w:sz w:val="22"/>
          <w:szCs w:val="22"/>
        </w:rPr>
        <w:t>Priloga: Izpolnjen in podpisan obrazec ESPD podizvajalca</w:t>
      </w:r>
      <w:r w:rsidR="00C30988" w:rsidRPr="00D60135">
        <w:rPr>
          <w:rFonts w:ascii="Arial Narrow" w:hAnsi="Arial Narrow" w:cs="Arial"/>
          <w:b/>
          <w:sz w:val="22"/>
          <w:szCs w:val="22"/>
        </w:rPr>
        <w:t>.</w:t>
      </w:r>
    </w:p>
    <w:p w14:paraId="41E3E834" w14:textId="77777777" w:rsidR="009B5019" w:rsidRPr="00520228" w:rsidRDefault="009B5019" w:rsidP="009B5019">
      <w:pPr>
        <w:rPr>
          <w:rFonts w:ascii="Arial Narrow" w:hAnsi="Arial Narrow" w:cs="Arial"/>
          <w:sz w:val="22"/>
          <w:szCs w:val="22"/>
        </w:rPr>
      </w:pPr>
    </w:p>
    <w:p w14:paraId="5F4FDBA5" w14:textId="77777777" w:rsidR="009B5019" w:rsidRDefault="009B5019" w:rsidP="009B5019">
      <w:pPr>
        <w:rPr>
          <w:rFonts w:ascii="Arial Narrow" w:hAnsi="Arial Narrow" w:cs="Arial"/>
          <w:spacing w:val="-3"/>
          <w:sz w:val="22"/>
          <w:szCs w:val="22"/>
        </w:rPr>
      </w:pPr>
    </w:p>
    <w:p w14:paraId="15AA3118" w14:textId="77777777" w:rsidR="009B5019" w:rsidRDefault="009B5019" w:rsidP="009B5019">
      <w:pPr>
        <w:rPr>
          <w:rFonts w:ascii="Arial Narrow" w:hAnsi="Arial Narrow" w:cs="Arial"/>
          <w:spacing w:val="-3"/>
          <w:sz w:val="22"/>
          <w:szCs w:val="22"/>
        </w:rPr>
      </w:pPr>
    </w:p>
    <w:p w14:paraId="15D88506" w14:textId="77777777" w:rsidR="009B5019" w:rsidRDefault="009B5019" w:rsidP="009B5019">
      <w:pPr>
        <w:rPr>
          <w:rFonts w:ascii="Arial Narrow" w:hAnsi="Arial Narrow" w:cs="Arial"/>
          <w:sz w:val="22"/>
          <w:szCs w:val="22"/>
        </w:rPr>
      </w:pPr>
    </w:p>
    <w:p w14:paraId="2E74003C" w14:textId="77777777" w:rsidR="009B5019" w:rsidRDefault="009B5019" w:rsidP="009B5019">
      <w:pPr>
        <w:rPr>
          <w:rFonts w:ascii="Arial Narrow" w:hAnsi="Arial Narrow" w:cs="Arial"/>
          <w:sz w:val="22"/>
          <w:szCs w:val="22"/>
        </w:rPr>
      </w:pPr>
    </w:p>
    <w:p w14:paraId="3339DB75" w14:textId="77777777" w:rsidR="009B5019" w:rsidRDefault="009B5019" w:rsidP="009B5019">
      <w:pPr>
        <w:rPr>
          <w:rFonts w:ascii="Arial Narrow" w:hAnsi="Arial Narrow" w:cs="Arial"/>
          <w:sz w:val="22"/>
          <w:szCs w:val="22"/>
        </w:rPr>
      </w:pPr>
    </w:p>
    <w:p w14:paraId="7C4F247A" w14:textId="2DD8759B" w:rsidR="005716C7" w:rsidRPr="005716C7" w:rsidRDefault="005716C7" w:rsidP="005716C7">
      <w:pPr>
        <w:rPr>
          <w:rFonts w:ascii="Arial Narrow" w:hAnsi="Arial Narrow" w:cs="Arial"/>
          <w:b/>
          <w:bCs/>
          <w:sz w:val="22"/>
          <w:szCs w:val="22"/>
        </w:rPr>
      </w:pPr>
      <w:bookmarkStart w:id="14" w:name="_Hlk61879976"/>
      <w:r>
        <w:rPr>
          <w:rFonts w:ascii="Arial Narrow" w:hAnsi="Arial Narrow" w:cs="Arial"/>
          <w:b/>
          <w:bCs/>
          <w:sz w:val="22"/>
          <w:szCs w:val="22"/>
        </w:rPr>
        <w:t>Ponudnik in podizvajalec</w:t>
      </w:r>
      <w:r w:rsidRPr="005716C7">
        <w:rPr>
          <w:rFonts w:ascii="Arial Narrow" w:hAnsi="Arial Narrow" w:cs="Arial"/>
          <w:b/>
          <w:bCs/>
          <w:sz w:val="22"/>
          <w:szCs w:val="22"/>
        </w:rPr>
        <w:t xml:space="preserve"> navedeno potrjuje</w:t>
      </w:r>
      <w:r>
        <w:rPr>
          <w:rFonts w:ascii="Arial Narrow" w:hAnsi="Arial Narrow" w:cs="Arial"/>
          <w:b/>
          <w:bCs/>
          <w:sz w:val="22"/>
          <w:szCs w:val="22"/>
        </w:rPr>
        <w:t>ta</w:t>
      </w:r>
      <w:r w:rsidRPr="005716C7">
        <w:rPr>
          <w:rFonts w:ascii="Arial Narrow" w:hAnsi="Arial Narrow" w:cs="Arial"/>
          <w:b/>
          <w:bCs/>
          <w:sz w:val="22"/>
          <w:szCs w:val="22"/>
        </w:rPr>
        <w:t xml:space="preserve"> s predložitvijo izpolnjenega obrazca ter podpisanega ESPD</w:t>
      </w:r>
      <w:r w:rsidR="00CD5B63">
        <w:rPr>
          <w:rFonts w:ascii="Arial Narrow" w:hAnsi="Arial Narrow" w:cs="Arial"/>
          <w:b/>
          <w:bCs/>
          <w:sz w:val="22"/>
          <w:szCs w:val="22"/>
        </w:rPr>
        <w:t xml:space="preserve"> obrazca</w:t>
      </w:r>
      <w:r w:rsidRPr="005716C7">
        <w:rPr>
          <w:rFonts w:ascii="Arial Narrow" w:hAnsi="Arial Narrow" w:cs="Arial"/>
          <w:b/>
          <w:bCs/>
          <w:sz w:val="22"/>
          <w:szCs w:val="22"/>
        </w:rPr>
        <w:t xml:space="preserve"> po sistemu e-JN.</w:t>
      </w:r>
    </w:p>
    <w:bookmarkEnd w:id="14"/>
    <w:p w14:paraId="47D99DDB" w14:textId="085D3F39" w:rsidR="009B5019" w:rsidRPr="00520228" w:rsidRDefault="009B5019" w:rsidP="009B5019">
      <w:pPr>
        <w:jc w:val="left"/>
        <w:rPr>
          <w:rFonts w:ascii="Arial Narrow" w:hAnsi="Arial Narrow" w:cs="Arial"/>
          <w:spacing w:val="-3"/>
          <w:sz w:val="22"/>
          <w:szCs w:val="22"/>
        </w:rPr>
        <w:sectPr w:rsidR="009B5019" w:rsidRPr="00520228" w:rsidSect="008203DC">
          <w:headerReference w:type="default" r:id="rId19"/>
          <w:pgSz w:w="11907" w:h="16840" w:code="9"/>
          <w:pgMar w:top="851" w:right="851" w:bottom="851" w:left="1134" w:header="709" w:footer="709" w:gutter="0"/>
          <w:cols w:space="708"/>
          <w:docGrid w:linePitch="272"/>
        </w:sectPr>
      </w:pPr>
      <w:r w:rsidRPr="00520228">
        <w:rPr>
          <w:rFonts w:ascii="Arial Narrow" w:hAnsi="Arial Narrow" w:cs="Arial"/>
          <w:sz w:val="22"/>
          <w:szCs w:val="22"/>
        </w:rPr>
        <w:tab/>
      </w:r>
    </w:p>
    <w:p w14:paraId="0289B1A1" w14:textId="77777777" w:rsidR="00A3650C" w:rsidRPr="00A3650C" w:rsidRDefault="00A3650C" w:rsidP="008B15C5">
      <w:pPr>
        <w:rPr>
          <w:rFonts w:ascii="Arial" w:hAnsi="Arial"/>
          <w:b/>
          <w:bCs/>
          <w:sz w:val="4"/>
          <w:szCs w:val="4"/>
        </w:rPr>
      </w:pPr>
    </w:p>
    <w:p w14:paraId="77702382" w14:textId="326B613F" w:rsidR="008B15C5" w:rsidRPr="007F012A" w:rsidRDefault="00082C0E" w:rsidP="008B15C5">
      <w:pPr>
        <w:rPr>
          <w:rFonts w:ascii="Arial" w:hAnsi="Arial" w:cs="Arial"/>
          <w:b/>
          <w:sz w:val="18"/>
          <w:szCs w:val="18"/>
        </w:rPr>
      </w:pPr>
      <w:r w:rsidRPr="00082C0E">
        <w:rPr>
          <w:rFonts w:ascii="Arial" w:hAnsi="Arial"/>
          <w:b/>
          <w:bCs/>
          <w:sz w:val="18"/>
          <w:szCs w:val="18"/>
        </w:rPr>
        <w:t xml:space="preserve">Obrazec št. </w:t>
      </w:r>
      <w:r w:rsidR="00701DB0">
        <w:rPr>
          <w:rFonts w:ascii="Arial" w:hAnsi="Arial"/>
          <w:b/>
          <w:bCs/>
          <w:sz w:val="18"/>
          <w:szCs w:val="18"/>
        </w:rPr>
        <w:t>8</w:t>
      </w:r>
      <w:r w:rsidR="008B15C5">
        <w:rPr>
          <w:rFonts w:ascii="Arial" w:hAnsi="Arial" w:cs="Arial"/>
          <w:b/>
          <w:sz w:val="18"/>
          <w:szCs w:val="18"/>
        </w:rPr>
        <w:t>: Reference</w:t>
      </w:r>
      <w:r w:rsidR="00441457">
        <w:rPr>
          <w:rFonts w:ascii="Arial" w:hAnsi="Arial" w:cs="Arial"/>
          <w:b/>
          <w:sz w:val="18"/>
          <w:szCs w:val="18"/>
        </w:rPr>
        <w:t xml:space="preserve"> </w:t>
      </w:r>
    </w:p>
    <w:p w14:paraId="240F3102" w14:textId="77777777" w:rsidR="00DB2FA7" w:rsidRDefault="00DB2FA7" w:rsidP="00F83262">
      <w:pPr>
        <w:rPr>
          <w:rFonts w:ascii="Arial" w:hAnsi="Arial" w:cs="Arial"/>
          <w:b/>
          <w:sz w:val="24"/>
          <w:szCs w:val="24"/>
        </w:rPr>
      </w:pPr>
      <w:bookmarkStart w:id="15" w:name="_Hlk493244780"/>
    </w:p>
    <w:tbl>
      <w:tblPr>
        <w:tblStyle w:val="Tabelamrea"/>
        <w:tblW w:w="10206" w:type="dxa"/>
        <w:tblInd w:w="108" w:type="dxa"/>
        <w:tblLook w:val="04A0" w:firstRow="1" w:lastRow="0" w:firstColumn="1" w:lastColumn="0" w:noHBand="0" w:noVBand="1"/>
      </w:tblPr>
      <w:tblGrid>
        <w:gridCol w:w="3119"/>
        <w:gridCol w:w="7087"/>
      </w:tblGrid>
      <w:tr w:rsidR="009636A7" w:rsidRPr="00961583" w14:paraId="10969A60" w14:textId="77777777" w:rsidTr="00620695">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tcPr>
          <w:p w14:paraId="75D7F12A" w14:textId="77777777" w:rsidR="009636A7" w:rsidRPr="008B15C5" w:rsidRDefault="009636A7" w:rsidP="009636A7">
            <w:pPr>
              <w:rPr>
                <w:rFonts w:ascii="Arial Narrow" w:hAnsi="Arial Narrow" w:cs="Arial"/>
                <w:b/>
                <w:sz w:val="22"/>
                <w:szCs w:val="22"/>
              </w:rPr>
            </w:pPr>
            <w:r w:rsidRPr="008B15C5">
              <w:rPr>
                <w:rFonts w:ascii="Arial Narrow" w:hAnsi="Arial Narrow" w:cs="Arial"/>
                <w:b/>
                <w:sz w:val="22"/>
                <w:szCs w:val="22"/>
              </w:rPr>
              <w:t>Naročnik:</w:t>
            </w:r>
          </w:p>
        </w:tc>
        <w:tc>
          <w:tcPr>
            <w:tcW w:w="7087" w:type="dxa"/>
            <w:tcBorders>
              <w:left w:val="single" w:sz="4" w:space="0" w:color="auto"/>
            </w:tcBorders>
          </w:tcPr>
          <w:p w14:paraId="784BD77C" w14:textId="77777777" w:rsidR="009636A7" w:rsidRPr="008B15C5" w:rsidRDefault="009636A7" w:rsidP="00620695">
            <w:pPr>
              <w:rPr>
                <w:rFonts w:ascii="Arial Narrow" w:hAnsi="Arial Narrow" w:cs="Arial"/>
                <w:b/>
                <w:sz w:val="22"/>
                <w:szCs w:val="22"/>
              </w:rPr>
            </w:pPr>
            <w:r w:rsidRPr="008B15C5">
              <w:rPr>
                <w:rFonts w:ascii="Arial Narrow" w:hAnsi="Arial Narrow" w:cs="Arial"/>
                <w:b/>
                <w:sz w:val="22"/>
                <w:szCs w:val="22"/>
              </w:rPr>
              <w:t>Soške elektrarne Nova Gorica d.o.o.,</w:t>
            </w:r>
            <w:r w:rsidR="008B15C5">
              <w:rPr>
                <w:rFonts w:ascii="Arial Narrow" w:hAnsi="Arial Narrow" w:cs="Arial"/>
                <w:b/>
                <w:sz w:val="22"/>
                <w:szCs w:val="22"/>
              </w:rPr>
              <w:t xml:space="preserve"> </w:t>
            </w:r>
            <w:r w:rsidRPr="008B15C5">
              <w:rPr>
                <w:rFonts w:ascii="Arial Narrow" w:hAnsi="Arial Narrow" w:cs="Arial"/>
                <w:b/>
                <w:sz w:val="22"/>
                <w:szCs w:val="22"/>
              </w:rPr>
              <w:t>Erjavčeva ulica 20, 5000 Nova Gorica</w:t>
            </w:r>
          </w:p>
        </w:tc>
      </w:tr>
      <w:tr w:rsidR="00646F1A" w:rsidRPr="00961583" w14:paraId="52CB9BAF" w14:textId="77777777" w:rsidTr="00620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7CACFEC2" w14:textId="77777777" w:rsidR="00646F1A" w:rsidRPr="008B15C5" w:rsidRDefault="00646F1A" w:rsidP="00646F1A">
            <w:pPr>
              <w:jc w:val="left"/>
              <w:rPr>
                <w:rFonts w:ascii="Arial Narrow" w:hAnsi="Arial Narrow" w:cs="Arial"/>
                <w:b/>
                <w:sz w:val="22"/>
                <w:szCs w:val="22"/>
              </w:rPr>
            </w:pPr>
            <w:r w:rsidRPr="008B15C5">
              <w:rPr>
                <w:rFonts w:ascii="Arial Narrow" w:hAnsi="Arial Narrow" w:cs="Arial"/>
                <w:b/>
                <w:sz w:val="22"/>
                <w:szCs w:val="22"/>
              </w:rPr>
              <w:t>Oznaka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13B646ED" w14:textId="65D8CA77" w:rsidR="00646F1A" w:rsidRPr="00E4531E" w:rsidRDefault="00646F1A" w:rsidP="00646F1A">
            <w:pPr>
              <w:jc w:val="left"/>
              <w:rPr>
                <w:rFonts w:ascii="Arial Narrow" w:hAnsi="Arial Narrow"/>
                <w:b/>
                <w:sz w:val="22"/>
                <w:szCs w:val="22"/>
              </w:rPr>
            </w:pPr>
            <w:r>
              <w:rPr>
                <w:rFonts w:ascii="Arial Narrow" w:hAnsi="Arial Narrow" w:cs="Arial"/>
                <w:b/>
                <w:sz w:val="22"/>
                <w:szCs w:val="22"/>
              </w:rPr>
              <w:t>JN 40 01-822/2020</w:t>
            </w:r>
          </w:p>
        </w:tc>
      </w:tr>
      <w:tr w:rsidR="00646F1A" w:rsidRPr="00961583" w14:paraId="3651F4B5" w14:textId="77777777" w:rsidTr="00620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68205B25" w14:textId="77777777" w:rsidR="00646F1A" w:rsidRPr="008B15C5" w:rsidRDefault="00646F1A" w:rsidP="00646F1A">
            <w:pPr>
              <w:jc w:val="left"/>
              <w:rPr>
                <w:rFonts w:ascii="Arial Narrow" w:hAnsi="Arial Narrow" w:cs="Arial"/>
                <w:b/>
                <w:sz w:val="22"/>
                <w:szCs w:val="22"/>
              </w:rPr>
            </w:pPr>
            <w:r w:rsidRPr="008B15C5">
              <w:rPr>
                <w:rFonts w:ascii="Arial Narrow" w:hAnsi="Arial Narrow" w:cs="Arial"/>
                <w:b/>
                <w:sz w:val="22"/>
                <w:szCs w:val="22"/>
              </w:rPr>
              <w:t>Predmet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3C557ABA" w14:textId="1E4ED9FF" w:rsidR="00646F1A" w:rsidRPr="004A7AF2" w:rsidRDefault="00475D11" w:rsidP="00646F1A">
            <w:pPr>
              <w:jc w:val="left"/>
              <w:rPr>
                <w:rFonts w:ascii="Arial Narrow" w:hAnsi="Arial Narrow"/>
                <w:b/>
                <w:sz w:val="22"/>
                <w:szCs w:val="22"/>
                <w:lang w:eastAsia="sl-SI"/>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19ABB272" w14:textId="0CCBA5AE" w:rsidR="00F83262" w:rsidRDefault="00F83262" w:rsidP="00F83262">
      <w:pPr>
        <w:jc w:val="left"/>
        <w:rPr>
          <w:rFonts w:ascii="Arial" w:hAnsi="Arial" w:cs="Arial"/>
          <w:b/>
          <w:sz w:val="24"/>
          <w:szCs w:val="24"/>
        </w:rPr>
      </w:pPr>
    </w:p>
    <w:p w14:paraId="7B9FABC5" w14:textId="77777777" w:rsidR="005A7230" w:rsidRDefault="005A7230" w:rsidP="00F83262">
      <w:pPr>
        <w:jc w:val="left"/>
        <w:rPr>
          <w:rFonts w:ascii="Arial" w:hAnsi="Arial" w:cs="Arial"/>
          <w:b/>
          <w:sz w:val="24"/>
          <w:szCs w:val="24"/>
        </w:rPr>
      </w:pPr>
    </w:p>
    <w:p w14:paraId="6AE98F36" w14:textId="77777777" w:rsidR="00F83262" w:rsidRDefault="00F83262" w:rsidP="00F83262">
      <w:pPr>
        <w:jc w:val="left"/>
        <w:rPr>
          <w:rFonts w:ascii="Arial" w:hAnsi="Arial" w:cs="Arial"/>
          <w:b/>
          <w:sz w:val="24"/>
          <w:szCs w:val="24"/>
        </w:rPr>
      </w:pPr>
      <w:r w:rsidRPr="008D1B2F">
        <w:rPr>
          <w:rFonts w:ascii="Arial" w:hAnsi="Arial" w:cs="Arial"/>
          <w:b/>
          <w:sz w:val="24"/>
          <w:szCs w:val="24"/>
        </w:rPr>
        <w:t>REFERENCE</w:t>
      </w:r>
      <w:r>
        <w:rPr>
          <w:rFonts w:ascii="Arial" w:hAnsi="Arial" w:cs="Arial"/>
          <w:b/>
          <w:sz w:val="24"/>
          <w:szCs w:val="24"/>
        </w:rPr>
        <w:t xml:space="preserve"> </w:t>
      </w:r>
    </w:p>
    <w:p w14:paraId="1D28011E" w14:textId="4A6CE931" w:rsidR="00F83262" w:rsidRDefault="00F83262" w:rsidP="00F83262">
      <w:pPr>
        <w:jc w:val="left"/>
        <w:rPr>
          <w:rFonts w:ascii="Arial" w:hAnsi="Arial" w:cs="Arial"/>
          <w:b/>
          <w:sz w:val="24"/>
          <w:szCs w:val="24"/>
        </w:rPr>
      </w:pPr>
    </w:p>
    <w:p w14:paraId="4F3AD092" w14:textId="77777777" w:rsidR="00126590" w:rsidRDefault="00126590" w:rsidP="00F83262">
      <w:pPr>
        <w:jc w:val="left"/>
        <w:rPr>
          <w:rFonts w:ascii="Arial" w:hAnsi="Arial" w:cs="Arial"/>
          <w:b/>
          <w:sz w:val="24"/>
          <w:szCs w:val="24"/>
        </w:rPr>
      </w:pPr>
    </w:p>
    <w:tbl>
      <w:tblPr>
        <w:tblStyle w:val="Tabelamre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5500"/>
        <w:gridCol w:w="1984"/>
      </w:tblGrid>
      <w:tr w:rsidR="008B15C5" w:rsidRPr="004B4DD9" w14:paraId="53B1C4B8" w14:textId="77777777" w:rsidTr="00DF0C14">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E52F4DA" w14:textId="77777777" w:rsidR="008B15C5" w:rsidRPr="004B4DD9" w:rsidRDefault="003C1A39" w:rsidP="00600304">
            <w:pPr>
              <w:jc w:val="left"/>
              <w:rPr>
                <w:rFonts w:ascii="Arial Narrow" w:hAnsi="Arial Narrow" w:cs="Arial"/>
                <w:b/>
                <w:sz w:val="22"/>
                <w:szCs w:val="22"/>
              </w:rPr>
            </w:pPr>
            <w:r>
              <w:rPr>
                <w:rFonts w:ascii="Arial Narrow" w:hAnsi="Arial Narrow" w:cs="Arial"/>
                <w:b/>
                <w:sz w:val="22"/>
                <w:szCs w:val="22"/>
              </w:rPr>
              <w:t>Naziv</w:t>
            </w:r>
            <w:r w:rsidR="008B15C5" w:rsidRPr="004B4DD9">
              <w:rPr>
                <w:rFonts w:ascii="Arial Narrow" w:hAnsi="Arial Narrow" w:cs="Arial"/>
                <w:b/>
                <w:sz w:val="22"/>
                <w:szCs w:val="22"/>
              </w:rPr>
              <w:t xml:space="preserve"> in naslov</w:t>
            </w:r>
          </w:p>
        </w:tc>
        <w:tc>
          <w:tcPr>
            <w:tcW w:w="5500" w:type="dxa"/>
            <w:tcBorders>
              <w:top w:val="single" w:sz="4" w:space="0" w:color="auto"/>
              <w:left w:val="single" w:sz="4" w:space="0" w:color="auto"/>
              <w:bottom w:val="single" w:sz="4" w:space="0" w:color="auto"/>
              <w:right w:val="single" w:sz="4" w:space="0" w:color="auto"/>
            </w:tcBorders>
            <w:vAlign w:val="center"/>
          </w:tcPr>
          <w:p w14:paraId="3F882464" w14:textId="77777777" w:rsidR="008B15C5" w:rsidRPr="004B4DD9" w:rsidRDefault="00F163E3" w:rsidP="0060030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prijavitelja</w:t>
            </w:r>
            <w:r>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4E8D7F5" w14:textId="77777777" w:rsidR="008B15C5" w:rsidRPr="004B4DD9" w:rsidRDefault="008B15C5" w:rsidP="00600304">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66BAC">
              <w:rPr>
                <w:rFonts w:ascii="Arial Narrow" w:hAnsi="Arial Narrow" w:cs="Arial"/>
                <w:noProof/>
                <w:sz w:val="22"/>
                <w:szCs w:val="22"/>
              </w:rPr>
              <w:t>Država sedeža</w:t>
            </w:r>
            <w:r>
              <w:rPr>
                <w:rFonts w:ascii="Arial Narrow" w:hAnsi="Arial Narrow" w:cs="Arial"/>
                <w:sz w:val="22"/>
                <w:szCs w:val="22"/>
              </w:rPr>
              <w:fldChar w:fldCharType="end"/>
            </w:r>
          </w:p>
        </w:tc>
      </w:tr>
    </w:tbl>
    <w:p w14:paraId="65D4A434" w14:textId="77777777" w:rsidR="008B15C5" w:rsidRDefault="008B15C5" w:rsidP="008B15C5">
      <w:pPr>
        <w:rPr>
          <w:rFonts w:ascii="Arial Narrow" w:hAnsi="Arial Narrow" w:cs="Arial"/>
          <w:b/>
          <w:sz w:val="6"/>
          <w:szCs w:val="6"/>
        </w:rPr>
      </w:pPr>
    </w:p>
    <w:p w14:paraId="29AC452B" w14:textId="77777777" w:rsidR="008B15C5" w:rsidRPr="00BA5D31" w:rsidRDefault="008B15C5" w:rsidP="008B15C5">
      <w:pPr>
        <w:rPr>
          <w:rFonts w:ascii="Arial Narrow" w:hAnsi="Arial Narrow" w:cs="Arial"/>
        </w:rPr>
      </w:pPr>
      <w:r>
        <w:rPr>
          <w:rFonts w:ascii="Arial Narrow" w:hAnsi="Arial Narrow" w:cs="Arial"/>
          <w:sz w:val="22"/>
          <w:szCs w:val="22"/>
        </w:rPr>
        <w:t>ki nastopa k</w:t>
      </w:r>
      <w:r w:rsidRPr="00F238EC">
        <w:rPr>
          <w:rFonts w:ascii="Arial Narrow" w:hAnsi="Arial Narrow" w:cs="Arial"/>
          <w:sz w:val="22"/>
          <w:szCs w:val="22"/>
        </w:rPr>
        <w:t>ot</w:t>
      </w:r>
      <w:r>
        <w:rPr>
          <w:rFonts w:ascii="Arial Narrow" w:hAnsi="Arial Narrow" w:cs="Arial"/>
          <w:sz w:val="22"/>
          <w:szCs w:val="22"/>
        </w:rPr>
        <w:tab/>
      </w:r>
      <w:r>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Content>
          <w:r w:rsidR="00174C54">
            <w:rPr>
              <w:rFonts w:ascii="MS Gothic" w:eastAsia="MS Gothic" w:hAnsi="MS Gothic" w:cs="Arial" w:hint="eastAsia"/>
              <w:sz w:val="22"/>
              <w:szCs w:val="22"/>
            </w:rPr>
            <w:t>☐</w:t>
          </w:r>
        </w:sdtContent>
      </w:sdt>
      <w:r w:rsidR="00241724">
        <w:rPr>
          <w:rFonts w:ascii="Arial Narrow" w:hAnsi="Arial Narrow" w:cs="Arial"/>
          <w:sz w:val="22"/>
          <w:szCs w:val="22"/>
        </w:rPr>
        <w:t xml:space="preserve"> p</w:t>
      </w:r>
      <w:r w:rsidR="00F163E3">
        <w:rPr>
          <w:rFonts w:ascii="Arial Narrow" w:hAnsi="Arial Narrow" w:cs="Arial"/>
          <w:sz w:val="22"/>
          <w:szCs w:val="22"/>
        </w:rPr>
        <w:t>rijavitelj</w:t>
      </w:r>
      <w:r>
        <w:rPr>
          <w:rFonts w:ascii="Arial Narrow" w:hAnsi="Arial Narrow" w:cs="Arial"/>
          <w:sz w:val="22"/>
          <w:szCs w:val="22"/>
        </w:rPr>
        <w:tab/>
      </w:r>
      <w:sdt>
        <w:sdtPr>
          <w:rPr>
            <w:rFonts w:ascii="Arial Narrow" w:hAnsi="Arial Narrow" w:cs="Arial"/>
            <w:sz w:val="22"/>
            <w:szCs w:val="22"/>
          </w:rPr>
          <w:id w:val="-9065318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41724">
        <w:rPr>
          <w:rFonts w:ascii="Arial Narrow" w:hAnsi="Arial Narrow" w:cs="Arial"/>
          <w:sz w:val="22"/>
          <w:szCs w:val="22"/>
        </w:rPr>
        <w:t xml:space="preserve"> partner</w:t>
      </w:r>
      <w:r>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Content>
          <w:r w:rsidR="004724C0">
            <w:rPr>
              <w:rFonts w:ascii="MS Gothic" w:eastAsia="MS Gothic" w:hAnsi="MS Gothic" w:cs="Arial" w:hint="eastAsia"/>
              <w:sz w:val="22"/>
              <w:szCs w:val="22"/>
            </w:rPr>
            <w:t>☐</w:t>
          </w:r>
        </w:sdtContent>
      </w:sdt>
      <w:r>
        <w:rPr>
          <w:rFonts w:ascii="Arial Narrow" w:hAnsi="Arial Narrow" w:cs="Arial"/>
          <w:sz w:val="22"/>
          <w:szCs w:val="22"/>
        </w:rPr>
        <w:t xml:space="preserve">  pod</w:t>
      </w:r>
      <w:r w:rsidR="00241724">
        <w:rPr>
          <w:rFonts w:ascii="Arial Narrow" w:hAnsi="Arial Narrow" w:cs="Arial"/>
          <w:sz w:val="22"/>
          <w:szCs w:val="22"/>
        </w:rPr>
        <w:t>izvajalec</w:t>
      </w:r>
      <w:r w:rsidR="00241724">
        <w:rPr>
          <w:rFonts w:ascii="Arial Narrow" w:hAnsi="Arial Narrow" w:cs="Arial"/>
          <w:sz w:val="22"/>
          <w:szCs w:val="22"/>
        </w:rPr>
        <w:tab/>
        <w:t xml:space="preserve">                      </w:t>
      </w:r>
      <w:r>
        <w:rPr>
          <w:rFonts w:ascii="Arial Narrow" w:hAnsi="Arial Narrow" w:cs="Arial"/>
          <w:sz w:val="22"/>
          <w:szCs w:val="22"/>
        </w:rPr>
        <w:t>(</w:t>
      </w:r>
      <w:r>
        <w:rPr>
          <w:rFonts w:ascii="Arial Narrow" w:hAnsi="Arial Narrow" w:cs="Arial"/>
        </w:rPr>
        <w:t xml:space="preserve">ustrezno označite s križcem </w:t>
      </w:r>
      <w:r>
        <w:rPr>
          <w:rFonts w:ascii="Arial Narrow" w:hAnsi="Arial Narrow" w:cs="Arial"/>
        </w:rPr>
        <w:sym w:font="Wingdings 2" w:char="F051"/>
      </w:r>
      <w:r>
        <w:rPr>
          <w:rFonts w:ascii="Arial Narrow" w:hAnsi="Arial Narrow" w:cs="Arial"/>
        </w:rPr>
        <w:t>)</w:t>
      </w:r>
    </w:p>
    <w:p w14:paraId="50E65A23" w14:textId="77777777" w:rsidR="008B15C5" w:rsidRDefault="008B15C5" w:rsidP="008B15C5">
      <w:pPr>
        <w:rPr>
          <w:rFonts w:ascii="Arial" w:hAnsi="Arial" w:cs="Arial"/>
          <w:sz w:val="18"/>
          <w:szCs w:val="18"/>
        </w:rPr>
      </w:pPr>
    </w:p>
    <w:p w14:paraId="301CD08D" w14:textId="77777777" w:rsidR="00F163E3" w:rsidRDefault="00F163E3" w:rsidP="008B15C5">
      <w:pPr>
        <w:rPr>
          <w:rFonts w:ascii="Arial" w:hAnsi="Arial" w:cs="Arial"/>
          <w:sz w:val="18"/>
          <w:szCs w:val="18"/>
        </w:rPr>
      </w:pPr>
    </w:p>
    <w:p w14:paraId="470AB94E" w14:textId="77777777" w:rsidR="005A7230" w:rsidRPr="00A81294" w:rsidRDefault="005A7230" w:rsidP="005A7230">
      <w:pPr>
        <w:spacing w:after="120"/>
        <w:rPr>
          <w:rFonts w:ascii="Arial Narrow" w:hAnsi="Arial Narrow" w:cs="Arial"/>
          <w:sz w:val="22"/>
          <w:szCs w:val="22"/>
        </w:rPr>
      </w:pPr>
      <w:r w:rsidRPr="00185538">
        <w:rPr>
          <w:rFonts w:ascii="Arial Narrow" w:hAnsi="Arial Narrow" w:cs="Arial"/>
          <w:sz w:val="22"/>
          <w:szCs w:val="22"/>
        </w:rPr>
        <w:t xml:space="preserve">Ponudniku bo priznana tehnična sposobnost za sodelovanje, če bo izkazal, da je v zadnjih </w:t>
      </w:r>
      <w:r w:rsidRPr="00A81294">
        <w:rPr>
          <w:rFonts w:ascii="Arial Narrow" w:hAnsi="Arial Narrow" w:cs="Arial"/>
          <w:sz w:val="22"/>
          <w:szCs w:val="22"/>
        </w:rPr>
        <w:t xml:space="preserve">petih (5) letih na področju Evrope dobavil in montiral vsaj dva (2) nova hidro agregata ali črpalki, vsaka z močjo najmanj 130 kW. </w:t>
      </w:r>
    </w:p>
    <w:p w14:paraId="494A26B7" w14:textId="77777777" w:rsidR="005A7230" w:rsidRPr="00185538" w:rsidRDefault="005A7230" w:rsidP="005A7230">
      <w:pPr>
        <w:spacing w:after="120"/>
        <w:rPr>
          <w:rFonts w:ascii="Arial Narrow" w:hAnsi="Arial Narrow" w:cs="Arial"/>
          <w:sz w:val="22"/>
          <w:szCs w:val="22"/>
        </w:rPr>
      </w:pPr>
    </w:p>
    <w:tbl>
      <w:tblPr>
        <w:tblStyle w:val="Tabelamrea8"/>
        <w:tblW w:w="9776" w:type="dxa"/>
        <w:tblLook w:val="04A0" w:firstRow="1" w:lastRow="0" w:firstColumn="1" w:lastColumn="0" w:noHBand="0" w:noVBand="1"/>
      </w:tblPr>
      <w:tblGrid>
        <w:gridCol w:w="3114"/>
        <w:gridCol w:w="6662"/>
      </w:tblGrid>
      <w:tr w:rsidR="005A7230" w:rsidRPr="00785652" w14:paraId="188F2681" w14:textId="77777777" w:rsidTr="00126590">
        <w:tc>
          <w:tcPr>
            <w:tcW w:w="9776" w:type="dxa"/>
            <w:gridSpan w:val="2"/>
            <w:shd w:val="clear" w:color="auto" w:fill="CCECFF"/>
            <w:vAlign w:val="center"/>
          </w:tcPr>
          <w:p w14:paraId="3CBC22C8" w14:textId="77777777" w:rsidR="005A7230" w:rsidRPr="00785652" w:rsidRDefault="005A7230" w:rsidP="00126590">
            <w:pPr>
              <w:spacing w:before="20" w:after="20"/>
              <w:jc w:val="center"/>
              <w:rPr>
                <w:rFonts w:ascii="Arial Narrow" w:hAnsi="Arial Narrow"/>
                <w:b/>
                <w:bCs/>
                <w:sz w:val="22"/>
                <w:szCs w:val="22"/>
              </w:rPr>
            </w:pPr>
            <w:bookmarkStart w:id="16" w:name="_Hlk29557114"/>
            <w:r w:rsidRPr="00785652">
              <w:rPr>
                <w:rFonts w:ascii="Arial Narrow" w:hAnsi="Arial Narrow"/>
                <w:b/>
                <w:bCs/>
                <w:sz w:val="22"/>
                <w:szCs w:val="22"/>
              </w:rPr>
              <w:t>Referenca 1</w:t>
            </w:r>
          </w:p>
        </w:tc>
      </w:tr>
      <w:tr w:rsidR="005A7230" w:rsidRPr="00635D01" w14:paraId="449041DC" w14:textId="77777777" w:rsidTr="00126590">
        <w:tc>
          <w:tcPr>
            <w:tcW w:w="3114" w:type="dxa"/>
            <w:shd w:val="clear" w:color="auto" w:fill="CCECFF"/>
            <w:vAlign w:val="center"/>
          </w:tcPr>
          <w:p w14:paraId="46C4E028"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Naziv končnega uporabnika / naročnika</w:t>
            </w:r>
          </w:p>
        </w:tc>
        <w:tc>
          <w:tcPr>
            <w:tcW w:w="6662" w:type="dxa"/>
            <w:shd w:val="clear" w:color="auto" w:fill="auto"/>
            <w:vAlign w:val="center"/>
          </w:tcPr>
          <w:p w14:paraId="09D82857" w14:textId="77777777" w:rsidR="005A7230" w:rsidRPr="00785652" w:rsidRDefault="005A7230" w:rsidP="00126590">
            <w:pPr>
              <w:spacing w:before="20" w:after="20"/>
              <w:jc w:val="left"/>
              <w:rPr>
                <w:rFonts w:ascii="Arial Narrow" w:hAnsi="Arial Narrow" w:cs="Arial"/>
                <w:sz w:val="22"/>
                <w:szCs w:val="22"/>
              </w:rPr>
            </w:pPr>
            <w:r w:rsidRPr="00785652">
              <w:rPr>
                <w:rFonts w:ascii="Arial Narrow" w:hAnsi="Arial Narrow" w:cs="Arial"/>
                <w:sz w:val="22"/>
                <w:szCs w:val="22"/>
              </w:rPr>
              <w:fldChar w:fldCharType="begin">
                <w:ffData>
                  <w:name w:val="Besedilo5"/>
                  <w:enabled/>
                  <w:calcOnExit w:val="0"/>
                  <w:textInput/>
                </w:ffData>
              </w:fldChar>
            </w:r>
            <w:r w:rsidRPr="00785652">
              <w:rPr>
                <w:rFonts w:ascii="Arial Narrow" w:hAnsi="Arial Narrow" w:cs="Arial"/>
                <w:sz w:val="22"/>
                <w:szCs w:val="22"/>
              </w:rPr>
              <w:instrText xml:space="preserve"> FORMTEXT </w:instrText>
            </w:r>
            <w:r w:rsidRPr="00785652">
              <w:rPr>
                <w:rFonts w:ascii="Arial Narrow" w:hAnsi="Arial Narrow" w:cs="Arial"/>
                <w:sz w:val="22"/>
                <w:szCs w:val="22"/>
              </w:rPr>
            </w:r>
            <w:r w:rsidRPr="00785652">
              <w:rPr>
                <w:rFonts w:ascii="Arial Narrow" w:hAnsi="Arial Narrow" w:cs="Arial"/>
                <w:sz w:val="22"/>
                <w:szCs w:val="22"/>
              </w:rPr>
              <w:fldChar w:fldCharType="separate"/>
            </w:r>
            <w:r w:rsidRPr="00785652">
              <w:rPr>
                <w:rFonts w:ascii="Arial Narrow" w:hAnsi="Arial Narrow" w:cs="Arial"/>
                <w:sz w:val="22"/>
                <w:szCs w:val="22"/>
              </w:rPr>
              <w:t> </w:t>
            </w:r>
            <w:r w:rsidRPr="00785652">
              <w:rPr>
                <w:rFonts w:ascii="Arial Narrow" w:hAnsi="Arial Narrow" w:cs="Arial"/>
                <w:sz w:val="22"/>
                <w:szCs w:val="22"/>
              </w:rPr>
              <w:t> </w:t>
            </w:r>
            <w:r w:rsidRPr="00785652">
              <w:rPr>
                <w:rFonts w:ascii="Arial Narrow" w:hAnsi="Arial Narrow" w:cs="Arial"/>
                <w:sz w:val="22"/>
                <w:szCs w:val="22"/>
              </w:rPr>
              <w:t> </w:t>
            </w:r>
            <w:r w:rsidRPr="00785652">
              <w:rPr>
                <w:rFonts w:ascii="Arial Narrow" w:hAnsi="Arial Narrow" w:cs="Arial"/>
                <w:sz w:val="22"/>
                <w:szCs w:val="22"/>
              </w:rPr>
              <w:t> </w:t>
            </w:r>
            <w:r w:rsidRPr="00785652">
              <w:rPr>
                <w:rFonts w:ascii="Arial Narrow" w:hAnsi="Arial Narrow" w:cs="Arial"/>
                <w:sz w:val="22"/>
                <w:szCs w:val="22"/>
              </w:rPr>
              <w:t> </w:t>
            </w:r>
            <w:r w:rsidRPr="00785652">
              <w:rPr>
                <w:rFonts w:ascii="Arial Narrow" w:hAnsi="Arial Narrow" w:cs="Arial"/>
                <w:sz w:val="22"/>
                <w:szCs w:val="22"/>
              </w:rPr>
              <w:fldChar w:fldCharType="end"/>
            </w:r>
          </w:p>
        </w:tc>
      </w:tr>
      <w:tr w:rsidR="005A7230" w:rsidRPr="00635D01" w14:paraId="41748471" w14:textId="77777777" w:rsidTr="00126590">
        <w:tc>
          <w:tcPr>
            <w:tcW w:w="3114" w:type="dxa"/>
            <w:shd w:val="clear" w:color="auto" w:fill="CCECFF"/>
            <w:vAlign w:val="center"/>
          </w:tcPr>
          <w:p w14:paraId="6D3B6DDC"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Ulica</w:t>
            </w:r>
          </w:p>
        </w:tc>
        <w:tc>
          <w:tcPr>
            <w:tcW w:w="6662" w:type="dxa"/>
            <w:vAlign w:val="center"/>
          </w:tcPr>
          <w:p w14:paraId="1BF28211" w14:textId="77777777" w:rsidR="005A7230" w:rsidRPr="00785652" w:rsidRDefault="005A7230" w:rsidP="00126590">
            <w:pPr>
              <w:spacing w:before="20" w:after="20"/>
              <w:jc w:val="left"/>
              <w:rPr>
                <w:rFonts w:ascii="Arial Narrow" w:hAnsi="Arial Narrow"/>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10103110" w14:textId="77777777" w:rsidTr="00126590">
        <w:tc>
          <w:tcPr>
            <w:tcW w:w="3114" w:type="dxa"/>
            <w:shd w:val="clear" w:color="auto" w:fill="CCECFF"/>
            <w:vAlign w:val="center"/>
          </w:tcPr>
          <w:p w14:paraId="2E09BAB8"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Mesto</w:t>
            </w:r>
          </w:p>
        </w:tc>
        <w:tc>
          <w:tcPr>
            <w:tcW w:w="6662" w:type="dxa"/>
            <w:vAlign w:val="center"/>
          </w:tcPr>
          <w:p w14:paraId="464CEC40" w14:textId="77777777" w:rsidR="005A7230" w:rsidRPr="00785652" w:rsidRDefault="005A7230" w:rsidP="00126590">
            <w:pPr>
              <w:spacing w:before="20" w:after="20"/>
              <w:jc w:val="left"/>
              <w:rPr>
                <w:rFonts w:ascii="Arial Narrow" w:hAnsi="Arial Narrow"/>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3679AFCC" w14:textId="77777777" w:rsidTr="00126590">
        <w:tc>
          <w:tcPr>
            <w:tcW w:w="3114" w:type="dxa"/>
            <w:shd w:val="clear" w:color="auto" w:fill="CCECFF"/>
            <w:vAlign w:val="center"/>
          </w:tcPr>
          <w:p w14:paraId="5836F62C"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Država</w:t>
            </w:r>
          </w:p>
        </w:tc>
        <w:tc>
          <w:tcPr>
            <w:tcW w:w="6662" w:type="dxa"/>
            <w:vAlign w:val="center"/>
          </w:tcPr>
          <w:p w14:paraId="4F8EDB23"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1DC38511" w14:textId="77777777" w:rsidTr="00126590">
        <w:tc>
          <w:tcPr>
            <w:tcW w:w="3114" w:type="dxa"/>
            <w:vMerge w:val="restart"/>
            <w:shd w:val="clear" w:color="auto" w:fill="CCECFF"/>
            <w:vAlign w:val="center"/>
          </w:tcPr>
          <w:p w14:paraId="7559F607"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Kontaktna oseba</w:t>
            </w:r>
          </w:p>
          <w:p w14:paraId="17407157"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Telefon</w:t>
            </w:r>
          </w:p>
          <w:p w14:paraId="1E48E7C1"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E-mail</w:t>
            </w:r>
          </w:p>
        </w:tc>
        <w:tc>
          <w:tcPr>
            <w:tcW w:w="6662" w:type="dxa"/>
            <w:vAlign w:val="center"/>
          </w:tcPr>
          <w:p w14:paraId="6DEFA616"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76E25F49" w14:textId="77777777" w:rsidTr="00126590">
        <w:tc>
          <w:tcPr>
            <w:tcW w:w="3114" w:type="dxa"/>
            <w:vMerge/>
            <w:shd w:val="clear" w:color="auto" w:fill="CCECFF"/>
            <w:vAlign w:val="center"/>
          </w:tcPr>
          <w:p w14:paraId="70D4A661" w14:textId="77777777" w:rsidR="005A7230" w:rsidRPr="003E73BD" w:rsidRDefault="005A7230" w:rsidP="00126590">
            <w:pPr>
              <w:spacing w:before="20" w:after="20"/>
              <w:jc w:val="left"/>
              <w:rPr>
                <w:rFonts w:ascii="Arial Narrow" w:hAnsi="Arial Narrow"/>
                <w:sz w:val="22"/>
                <w:szCs w:val="22"/>
              </w:rPr>
            </w:pPr>
          </w:p>
        </w:tc>
        <w:tc>
          <w:tcPr>
            <w:tcW w:w="6662" w:type="dxa"/>
            <w:vAlign w:val="center"/>
          </w:tcPr>
          <w:p w14:paraId="28FFC2D6"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28C00E39" w14:textId="77777777" w:rsidTr="00126590">
        <w:tc>
          <w:tcPr>
            <w:tcW w:w="3114" w:type="dxa"/>
            <w:vMerge/>
            <w:shd w:val="clear" w:color="auto" w:fill="CCECFF"/>
            <w:vAlign w:val="center"/>
          </w:tcPr>
          <w:p w14:paraId="656E61AA" w14:textId="77777777" w:rsidR="005A7230" w:rsidRPr="003E73BD" w:rsidRDefault="005A7230" w:rsidP="00126590">
            <w:pPr>
              <w:spacing w:before="20" w:after="20"/>
              <w:jc w:val="left"/>
              <w:rPr>
                <w:rFonts w:ascii="Arial Narrow" w:hAnsi="Arial Narrow"/>
                <w:sz w:val="22"/>
                <w:szCs w:val="22"/>
              </w:rPr>
            </w:pPr>
          </w:p>
        </w:tc>
        <w:tc>
          <w:tcPr>
            <w:tcW w:w="6662" w:type="dxa"/>
            <w:vAlign w:val="center"/>
          </w:tcPr>
          <w:p w14:paraId="56A59132"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6753A58F" w14:textId="77777777" w:rsidTr="00126590">
        <w:tc>
          <w:tcPr>
            <w:tcW w:w="3114" w:type="dxa"/>
            <w:shd w:val="clear" w:color="auto" w:fill="CCECFF"/>
            <w:vAlign w:val="center"/>
          </w:tcPr>
          <w:p w14:paraId="6AEE5920"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Opis in obseg izvedbe</w:t>
            </w:r>
          </w:p>
        </w:tc>
        <w:tc>
          <w:tcPr>
            <w:tcW w:w="6662" w:type="dxa"/>
            <w:vAlign w:val="center"/>
          </w:tcPr>
          <w:p w14:paraId="54DE1836"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3321A858" w14:textId="77777777" w:rsidTr="00126590">
        <w:tc>
          <w:tcPr>
            <w:tcW w:w="3114" w:type="dxa"/>
            <w:shd w:val="clear" w:color="auto" w:fill="CCECFF"/>
            <w:vAlign w:val="center"/>
          </w:tcPr>
          <w:p w14:paraId="0F0345E7"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Leto zaključka izvedbe</w:t>
            </w:r>
          </w:p>
        </w:tc>
        <w:tc>
          <w:tcPr>
            <w:tcW w:w="6662" w:type="dxa"/>
            <w:vAlign w:val="center"/>
          </w:tcPr>
          <w:p w14:paraId="0B9D786D"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023F9CA5" w14:textId="77777777" w:rsidTr="00126590">
        <w:tc>
          <w:tcPr>
            <w:tcW w:w="3114" w:type="dxa"/>
            <w:shd w:val="clear" w:color="auto" w:fill="CCECFF"/>
            <w:vAlign w:val="center"/>
          </w:tcPr>
          <w:p w14:paraId="2D43FB08"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Vrednost izvedbe v €</w:t>
            </w:r>
          </w:p>
        </w:tc>
        <w:tc>
          <w:tcPr>
            <w:tcW w:w="6662" w:type="dxa"/>
            <w:vAlign w:val="center"/>
          </w:tcPr>
          <w:p w14:paraId="24022B30"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785652" w14:paraId="22716186" w14:textId="77777777" w:rsidTr="00126590">
        <w:tc>
          <w:tcPr>
            <w:tcW w:w="9776" w:type="dxa"/>
            <w:gridSpan w:val="2"/>
            <w:shd w:val="clear" w:color="auto" w:fill="CCECFF"/>
            <w:vAlign w:val="center"/>
          </w:tcPr>
          <w:p w14:paraId="5D690F00" w14:textId="77777777" w:rsidR="005A7230" w:rsidRPr="00785652" w:rsidRDefault="005A7230" w:rsidP="00126590">
            <w:pPr>
              <w:spacing w:before="20" w:after="20"/>
              <w:jc w:val="center"/>
              <w:rPr>
                <w:rFonts w:ascii="Arial Narrow" w:hAnsi="Arial Narrow"/>
                <w:b/>
                <w:bCs/>
                <w:sz w:val="22"/>
                <w:szCs w:val="22"/>
              </w:rPr>
            </w:pPr>
            <w:r w:rsidRPr="00785652">
              <w:rPr>
                <w:rFonts w:ascii="Arial Narrow" w:hAnsi="Arial Narrow"/>
                <w:b/>
                <w:bCs/>
                <w:sz w:val="22"/>
                <w:szCs w:val="22"/>
              </w:rPr>
              <w:t xml:space="preserve">Referenca </w:t>
            </w:r>
            <w:r>
              <w:rPr>
                <w:rFonts w:ascii="Arial Narrow" w:hAnsi="Arial Narrow"/>
                <w:b/>
                <w:bCs/>
                <w:sz w:val="22"/>
                <w:szCs w:val="22"/>
              </w:rPr>
              <w:t>2</w:t>
            </w:r>
          </w:p>
        </w:tc>
      </w:tr>
      <w:tr w:rsidR="005A7230" w:rsidRPr="00635D01" w14:paraId="3C582832" w14:textId="77777777" w:rsidTr="00126590">
        <w:tc>
          <w:tcPr>
            <w:tcW w:w="3114" w:type="dxa"/>
            <w:shd w:val="clear" w:color="auto" w:fill="CCECFF"/>
            <w:vAlign w:val="center"/>
          </w:tcPr>
          <w:p w14:paraId="72B71915"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Naziv končnega uporabnika / naročnika</w:t>
            </w:r>
          </w:p>
        </w:tc>
        <w:tc>
          <w:tcPr>
            <w:tcW w:w="6662" w:type="dxa"/>
            <w:shd w:val="clear" w:color="auto" w:fill="auto"/>
            <w:vAlign w:val="center"/>
          </w:tcPr>
          <w:p w14:paraId="754A3ECD"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4A4D0A0A" w14:textId="77777777" w:rsidTr="00126590">
        <w:tc>
          <w:tcPr>
            <w:tcW w:w="3114" w:type="dxa"/>
            <w:shd w:val="clear" w:color="auto" w:fill="CCECFF"/>
            <w:vAlign w:val="center"/>
          </w:tcPr>
          <w:p w14:paraId="1D0AEB65"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Ulica</w:t>
            </w:r>
          </w:p>
        </w:tc>
        <w:tc>
          <w:tcPr>
            <w:tcW w:w="6662" w:type="dxa"/>
            <w:vAlign w:val="center"/>
          </w:tcPr>
          <w:p w14:paraId="46F54461" w14:textId="77777777" w:rsidR="005A7230" w:rsidRPr="00785652" w:rsidRDefault="005A7230" w:rsidP="00126590">
            <w:pPr>
              <w:spacing w:before="20" w:after="20"/>
              <w:jc w:val="left"/>
              <w:rPr>
                <w:rFonts w:ascii="Arial Narrow" w:hAnsi="Arial Narrow"/>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3B53CBB6" w14:textId="77777777" w:rsidTr="00126590">
        <w:tc>
          <w:tcPr>
            <w:tcW w:w="3114" w:type="dxa"/>
            <w:shd w:val="clear" w:color="auto" w:fill="CCECFF"/>
            <w:vAlign w:val="center"/>
          </w:tcPr>
          <w:p w14:paraId="08870272"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Mesto</w:t>
            </w:r>
          </w:p>
        </w:tc>
        <w:tc>
          <w:tcPr>
            <w:tcW w:w="6662" w:type="dxa"/>
            <w:vAlign w:val="center"/>
          </w:tcPr>
          <w:p w14:paraId="3E75769A" w14:textId="77777777" w:rsidR="005A7230" w:rsidRPr="00785652" w:rsidRDefault="005A7230" w:rsidP="00126590">
            <w:pPr>
              <w:spacing w:before="20" w:after="20"/>
              <w:jc w:val="left"/>
              <w:rPr>
                <w:rFonts w:ascii="Arial Narrow" w:hAnsi="Arial Narrow"/>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5563EE52" w14:textId="77777777" w:rsidTr="00126590">
        <w:tc>
          <w:tcPr>
            <w:tcW w:w="3114" w:type="dxa"/>
            <w:shd w:val="clear" w:color="auto" w:fill="CCECFF"/>
            <w:vAlign w:val="center"/>
          </w:tcPr>
          <w:p w14:paraId="18BACFD3"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Država</w:t>
            </w:r>
          </w:p>
        </w:tc>
        <w:tc>
          <w:tcPr>
            <w:tcW w:w="6662" w:type="dxa"/>
            <w:vAlign w:val="center"/>
          </w:tcPr>
          <w:p w14:paraId="51C388CC"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777A09ED" w14:textId="77777777" w:rsidTr="00126590">
        <w:tc>
          <w:tcPr>
            <w:tcW w:w="3114" w:type="dxa"/>
            <w:vMerge w:val="restart"/>
            <w:shd w:val="clear" w:color="auto" w:fill="CCECFF"/>
            <w:vAlign w:val="center"/>
          </w:tcPr>
          <w:p w14:paraId="75BAB56C"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Kontaktna oseba</w:t>
            </w:r>
          </w:p>
          <w:p w14:paraId="16CEF72F"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Telefon</w:t>
            </w:r>
          </w:p>
          <w:p w14:paraId="1CED7ECC"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E-mail</w:t>
            </w:r>
          </w:p>
        </w:tc>
        <w:tc>
          <w:tcPr>
            <w:tcW w:w="6662" w:type="dxa"/>
            <w:vAlign w:val="center"/>
          </w:tcPr>
          <w:p w14:paraId="5E261ED7"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414B13BB" w14:textId="77777777" w:rsidTr="00126590">
        <w:tc>
          <w:tcPr>
            <w:tcW w:w="3114" w:type="dxa"/>
            <w:vMerge/>
            <w:shd w:val="clear" w:color="auto" w:fill="CCECFF"/>
            <w:vAlign w:val="center"/>
          </w:tcPr>
          <w:p w14:paraId="1FDBB18D" w14:textId="77777777" w:rsidR="005A7230" w:rsidRPr="003E73BD" w:rsidRDefault="005A7230" w:rsidP="00126590">
            <w:pPr>
              <w:spacing w:before="20" w:after="20"/>
              <w:jc w:val="left"/>
              <w:rPr>
                <w:rFonts w:ascii="Arial Narrow" w:hAnsi="Arial Narrow"/>
                <w:sz w:val="22"/>
                <w:szCs w:val="22"/>
              </w:rPr>
            </w:pPr>
          </w:p>
        </w:tc>
        <w:tc>
          <w:tcPr>
            <w:tcW w:w="6662" w:type="dxa"/>
            <w:vAlign w:val="center"/>
          </w:tcPr>
          <w:p w14:paraId="4A3729CA"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09A0B2B1" w14:textId="77777777" w:rsidTr="00126590">
        <w:tc>
          <w:tcPr>
            <w:tcW w:w="3114" w:type="dxa"/>
            <w:vMerge/>
            <w:shd w:val="clear" w:color="auto" w:fill="CCECFF"/>
            <w:vAlign w:val="center"/>
          </w:tcPr>
          <w:p w14:paraId="7840D59B" w14:textId="77777777" w:rsidR="005A7230" w:rsidRPr="003E73BD" w:rsidRDefault="005A7230" w:rsidP="00126590">
            <w:pPr>
              <w:spacing w:before="20" w:after="20"/>
              <w:jc w:val="left"/>
              <w:rPr>
                <w:rFonts w:ascii="Arial Narrow" w:hAnsi="Arial Narrow"/>
                <w:sz w:val="22"/>
                <w:szCs w:val="22"/>
              </w:rPr>
            </w:pPr>
          </w:p>
        </w:tc>
        <w:tc>
          <w:tcPr>
            <w:tcW w:w="6662" w:type="dxa"/>
            <w:vAlign w:val="center"/>
          </w:tcPr>
          <w:p w14:paraId="6A4F91FE" w14:textId="77777777" w:rsidR="005A7230" w:rsidRPr="00785652"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22F921DD" w14:textId="77777777" w:rsidTr="00126590">
        <w:tc>
          <w:tcPr>
            <w:tcW w:w="3114" w:type="dxa"/>
            <w:shd w:val="clear" w:color="auto" w:fill="CCECFF"/>
            <w:vAlign w:val="center"/>
          </w:tcPr>
          <w:p w14:paraId="74F3D59D"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Opis in obseg izvedbe</w:t>
            </w:r>
          </w:p>
        </w:tc>
        <w:tc>
          <w:tcPr>
            <w:tcW w:w="6662" w:type="dxa"/>
            <w:vAlign w:val="center"/>
          </w:tcPr>
          <w:p w14:paraId="4956D368"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267AE31F" w14:textId="77777777" w:rsidTr="00126590">
        <w:tc>
          <w:tcPr>
            <w:tcW w:w="3114" w:type="dxa"/>
            <w:shd w:val="clear" w:color="auto" w:fill="CCECFF"/>
            <w:vAlign w:val="center"/>
          </w:tcPr>
          <w:p w14:paraId="4A94D009"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Leto zaključka izvedbe</w:t>
            </w:r>
          </w:p>
        </w:tc>
        <w:tc>
          <w:tcPr>
            <w:tcW w:w="6662" w:type="dxa"/>
            <w:vAlign w:val="center"/>
          </w:tcPr>
          <w:p w14:paraId="49FDBE50"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tr w:rsidR="005A7230" w:rsidRPr="00635D01" w14:paraId="0B4B04F2" w14:textId="77777777" w:rsidTr="00126590">
        <w:tc>
          <w:tcPr>
            <w:tcW w:w="3114" w:type="dxa"/>
            <w:shd w:val="clear" w:color="auto" w:fill="CCECFF"/>
            <w:vAlign w:val="center"/>
          </w:tcPr>
          <w:p w14:paraId="5367F0DB" w14:textId="77777777" w:rsidR="005A7230" w:rsidRPr="003E73BD" w:rsidRDefault="005A7230" w:rsidP="00126590">
            <w:pPr>
              <w:spacing w:before="20" w:after="20"/>
              <w:jc w:val="left"/>
              <w:rPr>
                <w:rFonts w:ascii="Arial Narrow" w:hAnsi="Arial Narrow"/>
                <w:sz w:val="22"/>
                <w:szCs w:val="22"/>
              </w:rPr>
            </w:pPr>
            <w:r w:rsidRPr="003E73BD">
              <w:rPr>
                <w:rFonts w:ascii="Arial Narrow" w:hAnsi="Arial Narrow"/>
                <w:sz w:val="22"/>
                <w:szCs w:val="22"/>
              </w:rPr>
              <w:t>Vrednost izvedbe v €</w:t>
            </w:r>
          </w:p>
        </w:tc>
        <w:tc>
          <w:tcPr>
            <w:tcW w:w="6662" w:type="dxa"/>
            <w:vAlign w:val="center"/>
          </w:tcPr>
          <w:p w14:paraId="558FDE2B" w14:textId="77777777" w:rsidR="005A7230" w:rsidRPr="00635D01" w:rsidRDefault="005A7230" w:rsidP="00126590">
            <w:pPr>
              <w:spacing w:before="20" w:after="20"/>
              <w:jc w:val="left"/>
              <w:rPr>
                <w:rFonts w:ascii="Arial Narrow" w:hAnsi="Arial Narrow" w:cs="Arial"/>
              </w:rPr>
            </w:pPr>
            <w:r w:rsidRPr="00785652">
              <w:rPr>
                <w:rFonts w:ascii="Arial Narrow" w:hAnsi="Arial Narrow" w:cs="Arial"/>
              </w:rPr>
              <w:fldChar w:fldCharType="begin">
                <w:ffData>
                  <w:name w:val="Besedilo5"/>
                  <w:enabled/>
                  <w:calcOnExit w:val="0"/>
                  <w:textInput/>
                </w:ffData>
              </w:fldChar>
            </w:r>
            <w:r w:rsidRPr="00785652">
              <w:rPr>
                <w:rFonts w:ascii="Arial Narrow" w:hAnsi="Arial Narrow" w:cs="Arial"/>
              </w:rPr>
              <w:instrText xml:space="preserve"> FORMTEXT </w:instrText>
            </w:r>
            <w:r w:rsidRPr="00785652">
              <w:rPr>
                <w:rFonts w:ascii="Arial Narrow" w:hAnsi="Arial Narrow" w:cs="Arial"/>
              </w:rPr>
            </w:r>
            <w:r w:rsidRPr="00785652">
              <w:rPr>
                <w:rFonts w:ascii="Arial Narrow" w:hAnsi="Arial Narrow" w:cs="Arial"/>
              </w:rPr>
              <w:fldChar w:fldCharType="separate"/>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t> </w:t>
            </w:r>
            <w:r w:rsidRPr="00785652">
              <w:rPr>
                <w:rFonts w:ascii="Arial Narrow" w:hAnsi="Arial Narrow" w:cs="Arial"/>
              </w:rPr>
              <w:fldChar w:fldCharType="end"/>
            </w:r>
          </w:p>
        </w:tc>
      </w:tr>
      <w:bookmarkEnd w:id="16"/>
    </w:tbl>
    <w:p w14:paraId="1FB7CCE7" w14:textId="7AE1C6E6" w:rsidR="00126590" w:rsidRDefault="00126590" w:rsidP="00126590">
      <w:pPr>
        <w:widowControl w:val="0"/>
        <w:ind w:right="85"/>
        <w:rPr>
          <w:rFonts w:ascii="Arial Narrow" w:hAnsi="Arial Narrow"/>
          <w:bCs/>
          <w:sz w:val="22"/>
          <w:szCs w:val="22"/>
        </w:rPr>
      </w:pPr>
    </w:p>
    <w:p w14:paraId="48DFBD45" w14:textId="4DD0A244" w:rsidR="00126590" w:rsidRPr="00A81294" w:rsidRDefault="00A81294" w:rsidP="00126590">
      <w:pPr>
        <w:widowControl w:val="0"/>
        <w:ind w:right="85"/>
        <w:rPr>
          <w:rFonts w:ascii="Arial Narrow" w:hAnsi="Arial Narrow"/>
          <w:b/>
          <w:sz w:val="22"/>
          <w:szCs w:val="22"/>
        </w:rPr>
      </w:pPr>
      <w:r w:rsidRPr="00A81294">
        <w:rPr>
          <w:rFonts w:ascii="Arial Narrow" w:hAnsi="Arial Narrow"/>
          <w:b/>
          <w:sz w:val="22"/>
          <w:szCs w:val="22"/>
        </w:rPr>
        <w:t>Za zgoraj navedene reference je potrebno priložiti potrdilo</w:t>
      </w:r>
      <w:r>
        <w:rPr>
          <w:rFonts w:ascii="Arial Narrow" w:hAnsi="Arial Narrow"/>
          <w:b/>
          <w:sz w:val="22"/>
          <w:szCs w:val="22"/>
        </w:rPr>
        <w:t xml:space="preserve"> o izpolnjevanju referenc (referenčno potrdilo)</w:t>
      </w:r>
      <w:r w:rsidRPr="00A81294">
        <w:rPr>
          <w:rFonts w:ascii="Arial Narrow" w:hAnsi="Arial Narrow"/>
          <w:b/>
          <w:sz w:val="22"/>
          <w:szCs w:val="22"/>
        </w:rPr>
        <w:t>.</w:t>
      </w:r>
    </w:p>
    <w:p w14:paraId="0FC86431" w14:textId="77777777" w:rsidR="00A81294" w:rsidRDefault="00A81294" w:rsidP="00126590">
      <w:pPr>
        <w:widowControl w:val="0"/>
        <w:ind w:right="85"/>
        <w:rPr>
          <w:rFonts w:ascii="Arial Narrow" w:hAnsi="Arial Narrow"/>
          <w:bCs/>
          <w:sz w:val="22"/>
          <w:szCs w:val="22"/>
        </w:rPr>
      </w:pPr>
    </w:p>
    <w:p w14:paraId="4F6CF185" w14:textId="4C305269" w:rsidR="005A7230" w:rsidRDefault="00126590" w:rsidP="00F83262">
      <w:pPr>
        <w:widowControl w:val="0"/>
        <w:ind w:right="85"/>
        <w:rPr>
          <w:rFonts w:ascii="Arial Narrow" w:hAnsi="Arial Narrow"/>
          <w:bCs/>
          <w:sz w:val="22"/>
          <w:szCs w:val="22"/>
        </w:rPr>
      </w:pPr>
      <w:r w:rsidRPr="00685F18">
        <w:rPr>
          <w:rFonts w:ascii="Arial Narrow" w:hAnsi="Arial Narrow"/>
          <w:bCs/>
          <w:sz w:val="22"/>
          <w:szCs w:val="22"/>
        </w:rPr>
        <w:t>Kot ustrezna referenca se upošteva tudi, če je k temu potrjenemu dokumentu priložen seznam referenčnih projektov na katere se referenca nanaša in so iz seznama razvidni podatki zahtevani v tabeli tega dokumenta.</w:t>
      </w:r>
    </w:p>
    <w:p w14:paraId="74D66826" w14:textId="60666A1F" w:rsidR="00A81294" w:rsidRDefault="00A81294" w:rsidP="00F83262">
      <w:pPr>
        <w:widowControl w:val="0"/>
        <w:ind w:right="85"/>
        <w:rPr>
          <w:rFonts w:ascii="Arial Narrow" w:hAnsi="Arial Narrow"/>
          <w:bCs/>
          <w:sz w:val="22"/>
          <w:szCs w:val="22"/>
        </w:rPr>
      </w:pPr>
    </w:p>
    <w:p w14:paraId="6D8F017E" w14:textId="77777777" w:rsidR="00A81294" w:rsidRDefault="00A81294" w:rsidP="00A81294">
      <w:pPr>
        <w:rPr>
          <w:rFonts w:ascii="Arial Narrow" w:hAnsi="Arial Narrow" w:cs="Arial"/>
          <w:sz w:val="22"/>
          <w:szCs w:val="22"/>
        </w:rPr>
      </w:pPr>
      <w:r>
        <w:rPr>
          <w:rFonts w:ascii="Arial Narrow" w:hAnsi="Arial Narrow" w:cs="Arial"/>
          <w:sz w:val="22"/>
          <w:szCs w:val="22"/>
        </w:rPr>
        <w:t xml:space="preserve">Naročnik si pridržuje pravico, da od ponudnika zahteva dokazila, oziroma, da ponudnik na svoje stroške dokaže resničnost referenc v zgornji tabeli tega dokumenta. </w:t>
      </w:r>
      <w:bookmarkStart w:id="17" w:name="_Hlk61884514"/>
      <w:r>
        <w:rPr>
          <w:rFonts w:ascii="Arial Narrow" w:hAnsi="Arial Narrow" w:cs="Arial"/>
          <w:sz w:val="22"/>
          <w:szCs w:val="22"/>
        </w:rPr>
        <w:t>Naročnik</w:t>
      </w:r>
      <w:r w:rsidRPr="00185538">
        <w:rPr>
          <w:rFonts w:ascii="Arial Narrow" w:hAnsi="Arial Narrow" w:cs="Arial"/>
          <w:sz w:val="22"/>
          <w:szCs w:val="22"/>
        </w:rPr>
        <w:t xml:space="preserve"> si pridržuje</w:t>
      </w:r>
      <w:r>
        <w:rPr>
          <w:rFonts w:ascii="Arial Narrow" w:hAnsi="Arial Narrow" w:cs="Arial"/>
          <w:sz w:val="22"/>
          <w:szCs w:val="22"/>
        </w:rPr>
        <w:t xml:space="preserve"> tudi</w:t>
      </w:r>
      <w:r w:rsidRPr="00185538">
        <w:rPr>
          <w:rFonts w:ascii="Arial Narrow" w:hAnsi="Arial Narrow" w:cs="Arial"/>
          <w:sz w:val="22"/>
          <w:szCs w:val="22"/>
        </w:rPr>
        <w:t xml:space="preserve"> pravico, da preveri reference oziroma si ogleda referenčne sisteme v dogovoru </w:t>
      </w:r>
      <w:r>
        <w:rPr>
          <w:rFonts w:ascii="Arial Narrow" w:hAnsi="Arial Narrow" w:cs="Arial"/>
          <w:sz w:val="22"/>
          <w:szCs w:val="22"/>
        </w:rPr>
        <w:t>s končnim u</w:t>
      </w:r>
      <w:r w:rsidRPr="00185538">
        <w:rPr>
          <w:rFonts w:ascii="Arial Narrow" w:hAnsi="Arial Narrow" w:cs="Arial"/>
          <w:sz w:val="22"/>
          <w:szCs w:val="22"/>
        </w:rPr>
        <w:t>porabnikom.</w:t>
      </w:r>
      <w:bookmarkEnd w:id="17"/>
    </w:p>
    <w:p w14:paraId="54020BE4" w14:textId="77777777" w:rsidR="00A81294" w:rsidRDefault="00A81294" w:rsidP="00F83262">
      <w:pPr>
        <w:widowControl w:val="0"/>
        <w:ind w:right="85"/>
        <w:rPr>
          <w:rFonts w:ascii="Arial Narrow" w:hAnsi="Arial Narrow"/>
          <w:bCs/>
          <w:sz w:val="22"/>
          <w:szCs w:val="22"/>
        </w:rPr>
      </w:pPr>
    </w:p>
    <w:p w14:paraId="785E00F2" w14:textId="77777777" w:rsidR="00126590" w:rsidRDefault="00126590" w:rsidP="00F83262">
      <w:pPr>
        <w:widowControl w:val="0"/>
        <w:ind w:right="85"/>
        <w:rPr>
          <w:rFonts w:ascii="Arial Narrow" w:hAnsi="Arial Narrow"/>
          <w:bCs/>
          <w:sz w:val="22"/>
          <w:szCs w:val="22"/>
        </w:rPr>
      </w:pPr>
    </w:p>
    <w:p w14:paraId="2BD9B745" w14:textId="213176EB" w:rsidR="005A7230" w:rsidRPr="00A81294" w:rsidRDefault="005A7230" w:rsidP="005A7230">
      <w:pPr>
        <w:rPr>
          <w:rFonts w:ascii="Arial Narrow" w:hAnsi="Arial Narrow" w:cs="Arial"/>
          <w:sz w:val="22"/>
          <w:szCs w:val="22"/>
        </w:rPr>
      </w:pPr>
      <w:r w:rsidRPr="00185538">
        <w:rPr>
          <w:rFonts w:ascii="Arial Narrow" w:hAnsi="Arial Narrow" w:cs="Arial"/>
          <w:sz w:val="22"/>
          <w:szCs w:val="22"/>
        </w:rPr>
        <w:lastRenderedPageBreak/>
        <w:t>Ponudniku bo priznana tehnična sposobnost za sodelovanje, če bo izkazal</w:t>
      </w:r>
      <w:r w:rsidRPr="00A81294">
        <w:rPr>
          <w:rFonts w:ascii="Arial Narrow" w:hAnsi="Arial Narrow" w:cs="Arial"/>
          <w:sz w:val="22"/>
          <w:szCs w:val="22"/>
        </w:rPr>
        <w:t>, da razpolaga z zadostnim številom osebja</w:t>
      </w:r>
      <w:r w:rsidR="00126590" w:rsidRPr="00A81294">
        <w:rPr>
          <w:rFonts w:ascii="Arial Narrow" w:hAnsi="Arial Narrow" w:cs="Arial"/>
          <w:sz w:val="22"/>
          <w:szCs w:val="22"/>
        </w:rPr>
        <w:t xml:space="preserve"> (</w:t>
      </w:r>
      <w:r w:rsidR="00A81294" w:rsidRPr="00A81294">
        <w:rPr>
          <w:rFonts w:ascii="Arial Narrow" w:hAnsi="Arial Narrow" w:cs="Arial"/>
          <w:sz w:val="22"/>
          <w:szCs w:val="22"/>
        </w:rPr>
        <w:t>skladno s podrobnejšim terminskim planom</w:t>
      </w:r>
      <w:r w:rsidR="00126590" w:rsidRPr="00A81294">
        <w:rPr>
          <w:rFonts w:ascii="Arial Narrow" w:hAnsi="Arial Narrow" w:cs="Arial"/>
          <w:sz w:val="22"/>
          <w:szCs w:val="22"/>
        </w:rPr>
        <w:t>)</w:t>
      </w:r>
      <w:r w:rsidRPr="00A81294">
        <w:rPr>
          <w:rFonts w:ascii="Arial Narrow" w:hAnsi="Arial Narrow" w:cs="Arial"/>
          <w:sz w:val="22"/>
          <w:szCs w:val="22"/>
        </w:rPr>
        <w:t xml:space="preserve"> za izvedbo del v času nižanja akumulacije in med obema nižanjema akumulacije, da bodo dela opravljena v predvidenih časovnih rokih po terminskem planu. Ponudnik navede</w:t>
      </w:r>
      <w:r w:rsidR="00A81294" w:rsidRPr="00A81294">
        <w:rPr>
          <w:rFonts w:ascii="Arial Narrow" w:hAnsi="Arial Narrow" w:cs="Arial"/>
          <w:sz w:val="22"/>
          <w:szCs w:val="22"/>
        </w:rPr>
        <w:t xml:space="preserve"> število</w:t>
      </w:r>
      <w:r w:rsidRPr="00A81294">
        <w:rPr>
          <w:rFonts w:ascii="Arial Narrow" w:hAnsi="Arial Narrow" w:cs="Arial"/>
          <w:sz w:val="22"/>
          <w:szCs w:val="22"/>
        </w:rPr>
        <w:t xml:space="preserve"> oseb, podjetje in stroko posameznega osebja. </w:t>
      </w:r>
    </w:p>
    <w:p w14:paraId="59933B0B" w14:textId="39461C9C" w:rsidR="00126590" w:rsidRPr="00084FE6" w:rsidRDefault="00126590" w:rsidP="00126590">
      <w:pPr>
        <w:rPr>
          <w:rFonts w:ascii="Arial Narrow" w:hAnsi="Arial Narrow" w:cs="Arial"/>
          <w:sz w:val="22"/>
          <w:szCs w:val="22"/>
        </w:rPr>
      </w:pPr>
    </w:p>
    <w:p w14:paraId="51C45C8B" w14:textId="77777777" w:rsidR="00126590" w:rsidRPr="00084FE6" w:rsidRDefault="00126590" w:rsidP="00126590">
      <w:pPr>
        <w:rPr>
          <w:rFonts w:ascii="Arial Narrow" w:hAnsi="Arial Narrow" w:cs="Arial"/>
          <w:sz w:val="22"/>
          <w:szCs w:val="22"/>
        </w:rPr>
      </w:pPr>
    </w:p>
    <w:tbl>
      <w:tblPr>
        <w:tblStyle w:val="Tabelamrea5"/>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3402"/>
        <w:gridCol w:w="3119"/>
      </w:tblGrid>
      <w:tr w:rsidR="00126590" w14:paraId="796395A3"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shd w:val="clear" w:color="auto" w:fill="CCECFF"/>
            <w:vAlign w:val="center"/>
          </w:tcPr>
          <w:p w14:paraId="004D011F" w14:textId="3F568DBF" w:rsidR="00126590" w:rsidRPr="007E6C04" w:rsidRDefault="00A81294" w:rsidP="00126590">
            <w:pPr>
              <w:jc w:val="left"/>
              <w:rPr>
                <w:rFonts w:ascii="Arial Narrow" w:hAnsi="Arial Narrow" w:cs="Arial"/>
                <w:b/>
                <w:sz w:val="22"/>
                <w:szCs w:val="22"/>
                <w:lang w:val="sl-SI"/>
              </w:rPr>
            </w:pPr>
            <w:proofErr w:type="spellStart"/>
            <w:r>
              <w:rPr>
                <w:rFonts w:ascii="Arial Narrow" w:hAnsi="Arial Narrow" w:cs="Arial"/>
                <w:b/>
                <w:sz w:val="22"/>
                <w:szCs w:val="22"/>
              </w:rPr>
              <w:t>Število</w:t>
            </w:r>
            <w:proofErr w:type="spellEnd"/>
            <w:r>
              <w:rPr>
                <w:rFonts w:ascii="Arial Narrow" w:hAnsi="Arial Narrow" w:cs="Arial"/>
                <w:b/>
                <w:sz w:val="22"/>
                <w:szCs w:val="22"/>
              </w:rPr>
              <w:t xml:space="preserve"> </w:t>
            </w:r>
            <w:proofErr w:type="spellStart"/>
            <w:r>
              <w:rPr>
                <w:rFonts w:ascii="Arial Narrow" w:hAnsi="Arial Narrow" w:cs="Arial"/>
                <w:b/>
                <w:sz w:val="22"/>
                <w:szCs w:val="22"/>
              </w:rPr>
              <w:t>oseb</w:t>
            </w:r>
            <w:proofErr w:type="spellEnd"/>
            <w:r>
              <w:rPr>
                <w:rFonts w:ascii="Arial Narrow" w:hAnsi="Arial Narrow" w:cs="Arial"/>
                <w:b/>
                <w:sz w:val="22"/>
                <w:szCs w:val="22"/>
              </w:rPr>
              <w:t xml:space="preserve"> </w:t>
            </w:r>
            <w:proofErr w:type="spellStart"/>
            <w:r>
              <w:rPr>
                <w:rFonts w:ascii="Arial Narrow" w:hAnsi="Arial Narrow" w:cs="Arial"/>
                <w:b/>
                <w:sz w:val="22"/>
                <w:szCs w:val="22"/>
              </w:rPr>
              <w:t>na</w:t>
            </w:r>
            <w:proofErr w:type="spellEnd"/>
            <w:r>
              <w:rPr>
                <w:rFonts w:ascii="Arial Narrow" w:hAnsi="Arial Narrow" w:cs="Arial"/>
                <w:b/>
                <w:sz w:val="22"/>
                <w:szCs w:val="22"/>
              </w:rPr>
              <w:t xml:space="preserve"> </w:t>
            </w:r>
            <w:proofErr w:type="spellStart"/>
            <w:r>
              <w:rPr>
                <w:rFonts w:ascii="Arial Narrow" w:hAnsi="Arial Narrow" w:cs="Arial"/>
                <w:b/>
                <w:sz w:val="22"/>
                <w:szCs w:val="22"/>
              </w:rPr>
              <w:t>delovišču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2530B9DC" w14:textId="523FFC02" w:rsidR="00126590" w:rsidRDefault="00126590" w:rsidP="00126590">
            <w:pPr>
              <w:jc w:val="left"/>
              <w:rPr>
                <w:rFonts w:ascii="Arial Narrow" w:hAnsi="Arial Narrow" w:cs="Arial"/>
                <w:b/>
                <w:sz w:val="22"/>
                <w:szCs w:val="22"/>
              </w:rPr>
            </w:pPr>
            <w:proofErr w:type="spellStart"/>
            <w:r>
              <w:rPr>
                <w:rFonts w:ascii="Arial Narrow" w:hAnsi="Arial Narrow" w:cs="Arial"/>
                <w:b/>
                <w:sz w:val="22"/>
                <w:szCs w:val="22"/>
              </w:rPr>
              <w:t>Naziv</w:t>
            </w:r>
            <w:proofErr w:type="spellEnd"/>
            <w:r>
              <w:rPr>
                <w:rFonts w:ascii="Arial Narrow" w:hAnsi="Arial Narrow" w:cs="Arial"/>
                <w:b/>
                <w:sz w:val="22"/>
                <w:szCs w:val="22"/>
              </w:rPr>
              <w:t xml:space="preserve"> </w:t>
            </w:r>
            <w:proofErr w:type="spellStart"/>
            <w:r>
              <w:rPr>
                <w:rFonts w:ascii="Arial Narrow" w:hAnsi="Arial Narrow" w:cs="Arial"/>
                <w:b/>
                <w:sz w:val="22"/>
                <w:szCs w:val="22"/>
              </w:rPr>
              <w:t>izvajalca</w:t>
            </w:r>
            <w:proofErr w:type="spellEnd"/>
            <w:r w:rsidR="00A81294">
              <w:rPr>
                <w:rFonts w:ascii="Arial Narrow" w:hAnsi="Arial Narrow" w:cs="Arial"/>
                <w:b/>
                <w:sz w:val="22"/>
                <w:szCs w:val="22"/>
              </w:rPr>
              <w:t xml:space="preserve"> / </w:t>
            </w:r>
            <w:proofErr w:type="spellStart"/>
            <w:r w:rsidR="00A81294">
              <w:rPr>
                <w:rFonts w:ascii="Arial Narrow" w:hAnsi="Arial Narrow" w:cs="Arial"/>
                <w:b/>
                <w:sz w:val="22"/>
                <w:szCs w:val="22"/>
              </w:rPr>
              <w:t>podizvajalca</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5956FE38" w14:textId="77777777" w:rsidR="00126590" w:rsidRDefault="00126590" w:rsidP="00126590">
            <w:pPr>
              <w:jc w:val="left"/>
              <w:rPr>
                <w:rFonts w:ascii="Arial Narrow" w:hAnsi="Arial Narrow" w:cs="Arial"/>
                <w:b/>
                <w:sz w:val="22"/>
                <w:szCs w:val="22"/>
              </w:rPr>
            </w:pPr>
            <w:r w:rsidRPr="007E6C04">
              <w:rPr>
                <w:rFonts w:ascii="Arial Narrow" w:hAnsi="Arial Narrow" w:cs="Arial"/>
                <w:b/>
                <w:sz w:val="22"/>
                <w:szCs w:val="22"/>
                <w:lang w:val="sl-SI"/>
              </w:rPr>
              <w:t>Izobrazba</w:t>
            </w:r>
          </w:p>
        </w:tc>
      </w:tr>
      <w:tr w:rsidR="00126590" w:rsidRPr="007E6C04" w14:paraId="40CF70CE"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7C70929C" w14:textId="77777777" w:rsidR="00126590"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05B56961"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1B9867B6"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5287B7F0"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712777CF" w14:textId="77777777" w:rsidR="00126590"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122C2C66"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43B0039F"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11579911"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3BA84F79"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42FDB444"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19F97058"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4D85A571"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6897E462"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2621812F"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6E65AC08"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74F8A25C"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1B28C7AE"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068119B5"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1C3F0C6"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7D2F8859"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017999BD"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310B93F2"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4376BCE"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r w:rsidR="00126590" w:rsidRPr="007E6C04" w14:paraId="69FCE7EB" w14:textId="77777777" w:rsidTr="00126590">
        <w:trPr>
          <w:trHeight w:val="284"/>
        </w:trPr>
        <w:tc>
          <w:tcPr>
            <w:tcW w:w="2864" w:type="dxa"/>
            <w:tcBorders>
              <w:top w:val="single" w:sz="4" w:space="0" w:color="auto"/>
              <w:left w:val="single" w:sz="4" w:space="0" w:color="auto"/>
              <w:bottom w:val="single" w:sz="4" w:space="0" w:color="auto"/>
              <w:right w:val="single" w:sz="4" w:space="0" w:color="auto"/>
            </w:tcBorders>
            <w:vAlign w:val="center"/>
          </w:tcPr>
          <w:p w14:paraId="238EC3F8"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3700C61B"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33BCB873" w14:textId="77777777" w:rsidR="00126590" w:rsidRPr="007E6C04" w:rsidRDefault="00126590" w:rsidP="00126590">
            <w:pPr>
              <w:jc w:val="left"/>
              <w:rPr>
                <w:rFonts w:ascii="Arial Narrow" w:hAnsi="Arial Narrow" w:cs="Arial"/>
                <w:sz w:val="22"/>
                <w:szCs w:val="22"/>
              </w:rPr>
            </w:pPr>
            <w:r w:rsidRPr="007E6C04">
              <w:rPr>
                <w:rFonts w:ascii="Arial Narrow" w:hAnsi="Arial Narrow" w:cs="Arial"/>
                <w:sz w:val="22"/>
                <w:szCs w:val="22"/>
              </w:rPr>
              <w:fldChar w:fldCharType="begin">
                <w:ffData>
                  <w:name w:val="Besedilo5"/>
                  <w:enabled/>
                  <w:calcOnExit w:val="0"/>
                  <w:textInput/>
                </w:ffData>
              </w:fldChar>
            </w:r>
            <w:r w:rsidRPr="007E6C04">
              <w:rPr>
                <w:rFonts w:ascii="Arial Narrow" w:hAnsi="Arial Narrow" w:cs="Arial"/>
                <w:sz w:val="22"/>
                <w:szCs w:val="22"/>
                <w:lang w:val="sl-SI"/>
              </w:rPr>
              <w:instrText xml:space="preserve"> FORMTEXT </w:instrText>
            </w:r>
            <w:r w:rsidRPr="007E6C04">
              <w:rPr>
                <w:rFonts w:ascii="Arial Narrow" w:hAnsi="Arial Narrow" w:cs="Arial"/>
                <w:sz w:val="22"/>
                <w:szCs w:val="22"/>
              </w:rPr>
            </w:r>
            <w:r w:rsidRPr="007E6C04">
              <w:rPr>
                <w:rFonts w:ascii="Arial Narrow" w:hAnsi="Arial Narrow" w:cs="Arial"/>
                <w:sz w:val="22"/>
                <w:szCs w:val="22"/>
              </w:rPr>
              <w:fldChar w:fldCharType="separate"/>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noProof/>
                <w:sz w:val="22"/>
                <w:szCs w:val="22"/>
                <w:lang w:val="sl-SI"/>
              </w:rPr>
              <w:t> </w:t>
            </w:r>
            <w:r w:rsidRPr="007E6C04">
              <w:rPr>
                <w:rFonts w:ascii="Arial Narrow" w:hAnsi="Arial Narrow" w:cs="Arial"/>
                <w:sz w:val="22"/>
                <w:szCs w:val="22"/>
              </w:rPr>
              <w:fldChar w:fldCharType="end"/>
            </w:r>
          </w:p>
        </w:tc>
      </w:tr>
    </w:tbl>
    <w:p w14:paraId="6F01BB9A" w14:textId="77777777" w:rsidR="005A7230" w:rsidRDefault="005A7230" w:rsidP="00F83262">
      <w:pPr>
        <w:widowControl w:val="0"/>
        <w:ind w:right="85"/>
        <w:rPr>
          <w:rFonts w:ascii="Arial Narrow" w:hAnsi="Arial Narrow"/>
          <w:bCs/>
          <w:sz w:val="22"/>
          <w:szCs w:val="22"/>
        </w:rPr>
      </w:pPr>
    </w:p>
    <w:p w14:paraId="46D8773E" w14:textId="77777777" w:rsidR="005A7230" w:rsidRDefault="005A7230" w:rsidP="00F83262">
      <w:pPr>
        <w:widowControl w:val="0"/>
        <w:ind w:right="85"/>
        <w:rPr>
          <w:rFonts w:ascii="Arial Narrow" w:hAnsi="Arial Narrow"/>
          <w:bCs/>
          <w:sz w:val="22"/>
          <w:szCs w:val="22"/>
        </w:rPr>
      </w:pPr>
    </w:p>
    <w:p w14:paraId="760BD069" w14:textId="77777777" w:rsidR="005A7230" w:rsidRDefault="005A7230" w:rsidP="00F83262">
      <w:pPr>
        <w:widowControl w:val="0"/>
        <w:ind w:right="85"/>
        <w:rPr>
          <w:rFonts w:ascii="Arial Narrow" w:hAnsi="Arial Narrow"/>
          <w:bCs/>
          <w:sz w:val="22"/>
          <w:szCs w:val="22"/>
        </w:rPr>
      </w:pPr>
    </w:p>
    <w:p w14:paraId="4C7D2FCA" w14:textId="77777777" w:rsidR="005A7230" w:rsidRDefault="005A7230" w:rsidP="00F83262">
      <w:pPr>
        <w:widowControl w:val="0"/>
        <w:ind w:right="85"/>
        <w:rPr>
          <w:rFonts w:ascii="Arial Narrow" w:hAnsi="Arial Narrow"/>
          <w:bCs/>
          <w:sz w:val="22"/>
          <w:szCs w:val="22"/>
        </w:rPr>
      </w:pPr>
    </w:p>
    <w:p w14:paraId="6E16C6B1" w14:textId="77777777" w:rsidR="005A7230" w:rsidRDefault="005A7230" w:rsidP="00F83262">
      <w:pPr>
        <w:widowControl w:val="0"/>
        <w:ind w:right="85"/>
        <w:rPr>
          <w:rFonts w:ascii="Arial Narrow" w:hAnsi="Arial Narrow"/>
          <w:bCs/>
          <w:sz w:val="22"/>
          <w:szCs w:val="22"/>
        </w:rPr>
      </w:pPr>
    </w:p>
    <w:p w14:paraId="4E8C6056" w14:textId="77777777" w:rsidR="005A7230" w:rsidRDefault="005A7230" w:rsidP="00F83262">
      <w:pPr>
        <w:widowControl w:val="0"/>
        <w:ind w:right="85"/>
        <w:rPr>
          <w:rFonts w:ascii="Arial Narrow" w:hAnsi="Arial Narrow"/>
          <w:bCs/>
          <w:sz w:val="22"/>
          <w:szCs w:val="22"/>
        </w:rPr>
      </w:pPr>
    </w:p>
    <w:p w14:paraId="63F066A6" w14:textId="77777777" w:rsidR="00F83262" w:rsidRDefault="00F83262" w:rsidP="00F83262">
      <w:pPr>
        <w:jc w:val="left"/>
        <w:rPr>
          <w:rFonts w:ascii="Arial Narrow" w:hAnsi="Arial Narrow" w:cs="Arial"/>
          <w:sz w:val="22"/>
          <w:szCs w:val="22"/>
        </w:rPr>
      </w:pPr>
    </w:p>
    <w:p w14:paraId="215C637E" w14:textId="77777777" w:rsidR="00F83262" w:rsidRPr="00520228" w:rsidRDefault="00F83262" w:rsidP="00F83262">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69A4810A" w14:textId="77777777" w:rsidR="00F83262" w:rsidRPr="00520228" w:rsidRDefault="00F83262" w:rsidP="00F83262">
      <w:pPr>
        <w:ind w:left="3540" w:firstLine="708"/>
        <w:rPr>
          <w:rFonts w:ascii="Arial Narrow" w:hAnsi="Arial Narrow" w:cs="Arial"/>
          <w:sz w:val="22"/>
          <w:szCs w:val="22"/>
        </w:rPr>
      </w:pPr>
    </w:p>
    <w:p w14:paraId="46DCE69C" w14:textId="77777777" w:rsidR="00F83262" w:rsidRDefault="00F83262" w:rsidP="00481E75">
      <w:pPr>
        <w:jc w:val="left"/>
        <w:rPr>
          <w:rFonts w:ascii="Arial Narrow" w:hAnsi="Arial Narrow" w:cs="Arial"/>
          <w:sz w:val="22"/>
          <w:szCs w:val="22"/>
        </w:rPr>
      </w:pPr>
    </w:p>
    <w:p w14:paraId="2ACAFF46" w14:textId="3C75C321" w:rsidR="00802B0A" w:rsidRPr="005A7230" w:rsidRDefault="005716C7" w:rsidP="005A7230">
      <w:pPr>
        <w:ind w:left="1416"/>
        <w:jc w:val="left"/>
        <w:rPr>
          <w:rFonts w:ascii="Arial Narrow" w:hAnsi="Arial Narrow" w:cs="Arial"/>
          <w:b/>
          <w:bCs/>
        </w:rPr>
      </w:pPr>
      <w:bookmarkStart w:id="18" w:name="_Hlk61880343"/>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ter</w:t>
      </w:r>
      <w:r w:rsidRPr="005716C7">
        <w:rPr>
          <w:rFonts w:ascii="Arial Narrow" w:hAnsi="Arial Narrow" w:cs="Arial"/>
          <w:b/>
          <w:bCs/>
          <w:spacing w:val="-3"/>
          <w:sz w:val="22"/>
          <w:szCs w:val="22"/>
        </w:rPr>
        <w:t xml:space="preserve"> ESPD obrazca po sistemu e-JN.</w:t>
      </w:r>
      <w:r w:rsidR="008D1B2F">
        <w:rPr>
          <w:rFonts w:ascii="Arial" w:hAnsi="Arial" w:cs="Arial"/>
          <w:sz w:val="22"/>
          <w:szCs w:val="22"/>
        </w:rPr>
        <w:tab/>
      </w:r>
    </w:p>
    <w:bookmarkEnd w:id="15"/>
    <w:bookmarkEnd w:id="18"/>
    <w:p w14:paraId="46391A74" w14:textId="77777777" w:rsidR="00A73430" w:rsidRDefault="00A73430" w:rsidP="00A73430">
      <w:pPr>
        <w:rPr>
          <w:rFonts w:ascii="Arial Narrow" w:hAnsi="Arial Narrow" w:cs="Arial"/>
          <w:sz w:val="22"/>
          <w:szCs w:val="22"/>
          <w:vertAlign w:val="superscript"/>
        </w:rPr>
      </w:pPr>
    </w:p>
    <w:p w14:paraId="17B89E66" w14:textId="77777777" w:rsidR="008D1B2F" w:rsidRPr="00357609" w:rsidRDefault="008D1B2F" w:rsidP="00481E75">
      <w:pPr>
        <w:jc w:val="left"/>
        <w:rPr>
          <w:rFonts w:ascii="Arial" w:hAnsi="Arial" w:cs="Arial"/>
        </w:rPr>
        <w:sectPr w:rsidR="008D1B2F" w:rsidRPr="00357609" w:rsidSect="00E85185">
          <w:headerReference w:type="even" r:id="rId20"/>
          <w:headerReference w:type="default" r:id="rId21"/>
          <w:footerReference w:type="default" r:id="rId22"/>
          <w:headerReference w:type="first" r:id="rId23"/>
          <w:pgSz w:w="11907" w:h="16840" w:code="9"/>
          <w:pgMar w:top="851" w:right="851" w:bottom="1134" w:left="851" w:header="708" w:footer="567" w:gutter="0"/>
          <w:cols w:space="708"/>
          <w:docGrid w:linePitch="326"/>
        </w:sectPr>
      </w:pPr>
    </w:p>
    <w:p w14:paraId="20A162C2" w14:textId="77777777" w:rsidR="00AD18F1" w:rsidRPr="00620695" w:rsidRDefault="00AD18F1" w:rsidP="00361A11">
      <w:pPr>
        <w:pStyle w:val="Napis"/>
        <w:spacing w:after="0"/>
        <w:rPr>
          <w:rFonts w:ascii="Arial" w:hAnsi="Arial"/>
          <w:color w:val="auto"/>
          <w:sz w:val="4"/>
          <w:szCs w:val="4"/>
        </w:rPr>
      </w:pPr>
    </w:p>
    <w:p w14:paraId="6A566CB0" w14:textId="7D12BD46" w:rsidR="00F83262" w:rsidRDefault="00F83262" w:rsidP="00F83262">
      <w:pPr>
        <w:pStyle w:val="Napis"/>
        <w:spacing w:after="0"/>
        <w:rPr>
          <w:rFonts w:ascii="Arial" w:hAnsi="Arial"/>
          <w:color w:val="auto"/>
        </w:rPr>
      </w:pPr>
      <w:r w:rsidRPr="00377646">
        <w:rPr>
          <w:rFonts w:ascii="Arial" w:hAnsi="Arial"/>
          <w:color w:val="auto"/>
        </w:rPr>
        <w:t xml:space="preserve">Obrazec št. </w:t>
      </w:r>
      <w:r w:rsidR="00701DB0">
        <w:rPr>
          <w:rFonts w:ascii="Arial" w:hAnsi="Arial"/>
          <w:color w:val="auto"/>
        </w:rPr>
        <w:t>9</w:t>
      </w:r>
      <w:r>
        <w:rPr>
          <w:rFonts w:ascii="Arial" w:hAnsi="Arial"/>
          <w:color w:val="auto"/>
        </w:rPr>
        <w:t>: Kadrovska sposobnost</w:t>
      </w:r>
    </w:p>
    <w:p w14:paraId="10948F55" w14:textId="77777777" w:rsidR="00F83262" w:rsidRDefault="00F83262" w:rsidP="00361A11">
      <w:pPr>
        <w:pStyle w:val="Napis"/>
        <w:spacing w:after="0"/>
        <w:rPr>
          <w:rFonts w:ascii="Arial" w:hAnsi="Arial"/>
          <w:color w:val="auto"/>
        </w:rPr>
      </w:pPr>
    </w:p>
    <w:tbl>
      <w:tblPr>
        <w:tblStyle w:val="Tabelamrea"/>
        <w:tblW w:w="10206" w:type="dxa"/>
        <w:tblInd w:w="108" w:type="dxa"/>
        <w:tblLook w:val="04A0" w:firstRow="1" w:lastRow="0" w:firstColumn="1" w:lastColumn="0" w:noHBand="0" w:noVBand="1"/>
      </w:tblPr>
      <w:tblGrid>
        <w:gridCol w:w="3119"/>
        <w:gridCol w:w="7087"/>
      </w:tblGrid>
      <w:tr w:rsidR="00F83262" w:rsidRPr="00961583" w14:paraId="70C2D5A1" w14:textId="77777777" w:rsidTr="00866086">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tcPr>
          <w:p w14:paraId="2E4B58DE" w14:textId="77777777" w:rsidR="00F83262" w:rsidRPr="008B15C5" w:rsidRDefault="00F83262" w:rsidP="00866086">
            <w:pPr>
              <w:rPr>
                <w:rFonts w:ascii="Arial Narrow" w:hAnsi="Arial Narrow" w:cs="Arial"/>
                <w:b/>
                <w:sz w:val="22"/>
                <w:szCs w:val="22"/>
              </w:rPr>
            </w:pPr>
            <w:r w:rsidRPr="008B15C5">
              <w:rPr>
                <w:rFonts w:ascii="Arial Narrow" w:hAnsi="Arial Narrow" w:cs="Arial"/>
                <w:b/>
                <w:sz w:val="22"/>
                <w:szCs w:val="22"/>
              </w:rPr>
              <w:t>Naročnik:</w:t>
            </w:r>
          </w:p>
        </w:tc>
        <w:tc>
          <w:tcPr>
            <w:tcW w:w="7087" w:type="dxa"/>
            <w:tcBorders>
              <w:left w:val="single" w:sz="4" w:space="0" w:color="auto"/>
            </w:tcBorders>
          </w:tcPr>
          <w:p w14:paraId="1B9CFDD7" w14:textId="77777777" w:rsidR="00F83262" w:rsidRPr="008B15C5" w:rsidRDefault="00F83262" w:rsidP="00866086">
            <w:pPr>
              <w:rPr>
                <w:rFonts w:ascii="Arial Narrow" w:hAnsi="Arial Narrow" w:cs="Arial"/>
                <w:b/>
                <w:sz w:val="22"/>
                <w:szCs w:val="22"/>
              </w:rPr>
            </w:pPr>
            <w:r w:rsidRPr="008B15C5">
              <w:rPr>
                <w:rFonts w:ascii="Arial Narrow" w:hAnsi="Arial Narrow" w:cs="Arial"/>
                <w:b/>
                <w:sz w:val="22"/>
                <w:szCs w:val="22"/>
              </w:rPr>
              <w:t>Soške elektrarne Nova Gorica d.o.o.,</w:t>
            </w:r>
            <w:r>
              <w:rPr>
                <w:rFonts w:ascii="Arial Narrow" w:hAnsi="Arial Narrow" w:cs="Arial"/>
                <w:b/>
                <w:sz w:val="22"/>
                <w:szCs w:val="22"/>
              </w:rPr>
              <w:t xml:space="preserve"> </w:t>
            </w:r>
            <w:r w:rsidRPr="008B15C5">
              <w:rPr>
                <w:rFonts w:ascii="Arial Narrow" w:hAnsi="Arial Narrow" w:cs="Arial"/>
                <w:b/>
                <w:sz w:val="22"/>
                <w:szCs w:val="22"/>
              </w:rPr>
              <w:t>Erjavčeva ulica 20, 5000 Nova Gorica</w:t>
            </w:r>
          </w:p>
        </w:tc>
      </w:tr>
      <w:tr w:rsidR="00646F1A" w:rsidRPr="00961583" w14:paraId="210B2D6D" w14:textId="77777777" w:rsidTr="0086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7D8A67FD" w14:textId="77777777" w:rsidR="00646F1A" w:rsidRPr="008B15C5" w:rsidRDefault="00646F1A" w:rsidP="00646F1A">
            <w:pPr>
              <w:jc w:val="left"/>
              <w:rPr>
                <w:rFonts w:ascii="Arial Narrow" w:hAnsi="Arial Narrow" w:cs="Arial"/>
                <w:b/>
                <w:sz w:val="22"/>
                <w:szCs w:val="22"/>
              </w:rPr>
            </w:pPr>
            <w:r w:rsidRPr="008B15C5">
              <w:rPr>
                <w:rFonts w:ascii="Arial Narrow" w:hAnsi="Arial Narrow" w:cs="Arial"/>
                <w:b/>
                <w:sz w:val="22"/>
                <w:szCs w:val="22"/>
              </w:rPr>
              <w:t>Oznaka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41C44155" w14:textId="313ADBC9" w:rsidR="00646F1A" w:rsidRPr="00E4531E" w:rsidRDefault="00646F1A" w:rsidP="00646F1A">
            <w:pPr>
              <w:jc w:val="left"/>
              <w:rPr>
                <w:rFonts w:ascii="Arial Narrow" w:hAnsi="Arial Narrow"/>
                <w:b/>
                <w:sz w:val="22"/>
                <w:szCs w:val="22"/>
              </w:rPr>
            </w:pPr>
            <w:r>
              <w:rPr>
                <w:rFonts w:ascii="Arial Narrow" w:hAnsi="Arial Narrow" w:cs="Arial"/>
                <w:b/>
                <w:sz w:val="22"/>
                <w:szCs w:val="22"/>
              </w:rPr>
              <w:t>JN 40 01-822/2020</w:t>
            </w:r>
          </w:p>
        </w:tc>
      </w:tr>
      <w:tr w:rsidR="00646F1A" w:rsidRPr="00961583" w14:paraId="676AAD29" w14:textId="77777777" w:rsidTr="0086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44DA7661" w14:textId="77777777" w:rsidR="00646F1A" w:rsidRPr="008B15C5" w:rsidRDefault="00646F1A" w:rsidP="00646F1A">
            <w:pPr>
              <w:jc w:val="left"/>
              <w:rPr>
                <w:rFonts w:ascii="Arial Narrow" w:hAnsi="Arial Narrow" w:cs="Arial"/>
                <w:b/>
                <w:sz w:val="22"/>
                <w:szCs w:val="22"/>
              </w:rPr>
            </w:pPr>
            <w:r w:rsidRPr="008B15C5">
              <w:rPr>
                <w:rFonts w:ascii="Arial Narrow" w:hAnsi="Arial Narrow" w:cs="Arial"/>
                <w:b/>
                <w:sz w:val="22"/>
                <w:szCs w:val="22"/>
              </w:rPr>
              <w:t>Predmet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0BFC4188" w14:textId="752744AB" w:rsidR="00646F1A" w:rsidRPr="004A7AF2" w:rsidRDefault="00475D11" w:rsidP="00646F1A">
            <w:pPr>
              <w:jc w:val="left"/>
              <w:rPr>
                <w:rFonts w:ascii="Arial Narrow" w:hAnsi="Arial Narrow"/>
                <w:b/>
                <w:sz w:val="22"/>
                <w:szCs w:val="22"/>
                <w:lang w:eastAsia="sl-SI"/>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0281E4ED" w14:textId="77777777" w:rsidR="00F83262" w:rsidRDefault="00F83262" w:rsidP="00F83262">
      <w:pPr>
        <w:jc w:val="left"/>
        <w:rPr>
          <w:rFonts w:ascii="Arial Narrow" w:hAnsi="Arial Narrow" w:cs="Arial"/>
          <w:b/>
          <w:sz w:val="24"/>
          <w:szCs w:val="24"/>
        </w:rPr>
      </w:pPr>
    </w:p>
    <w:p w14:paraId="4C380235" w14:textId="77777777" w:rsidR="00F83262" w:rsidRDefault="00F83262" w:rsidP="00F83262">
      <w:pPr>
        <w:jc w:val="left"/>
        <w:rPr>
          <w:rFonts w:ascii="Arial Narrow" w:hAnsi="Arial Narrow" w:cs="Arial"/>
          <w:b/>
          <w:sz w:val="24"/>
          <w:szCs w:val="24"/>
        </w:rPr>
      </w:pPr>
    </w:p>
    <w:p w14:paraId="1BB9883F" w14:textId="77777777" w:rsidR="00F83262" w:rsidRPr="00F83262" w:rsidRDefault="00F83262" w:rsidP="00F83262">
      <w:pPr>
        <w:jc w:val="left"/>
        <w:rPr>
          <w:rFonts w:ascii="Arial" w:hAnsi="Arial" w:cs="Arial"/>
          <w:b/>
          <w:sz w:val="24"/>
          <w:szCs w:val="24"/>
        </w:rPr>
      </w:pPr>
      <w:r w:rsidRPr="00AE5158">
        <w:rPr>
          <w:rFonts w:ascii="Arial" w:hAnsi="Arial" w:cs="Arial"/>
          <w:b/>
          <w:sz w:val="24"/>
          <w:szCs w:val="24"/>
        </w:rPr>
        <w:t>KADROVSKA SPOSOBNOST</w:t>
      </w:r>
    </w:p>
    <w:p w14:paraId="37AC8CF6" w14:textId="77777777" w:rsidR="00F83262" w:rsidRDefault="00F83262" w:rsidP="00F83262">
      <w:pPr>
        <w:jc w:val="left"/>
        <w:rPr>
          <w:rFonts w:ascii="Arial Narrow" w:hAnsi="Arial Narrow" w:cs="Arial"/>
          <w:b/>
          <w:sz w:val="24"/>
          <w:szCs w:val="24"/>
        </w:rPr>
      </w:pPr>
    </w:p>
    <w:tbl>
      <w:tblPr>
        <w:tblStyle w:val="Tabelamre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5500"/>
        <w:gridCol w:w="1984"/>
      </w:tblGrid>
      <w:tr w:rsidR="00F83262" w:rsidRPr="004B4DD9" w14:paraId="27D5EC86" w14:textId="77777777" w:rsidTr="00866086">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1A89C6B" w14:textId="77777777" w:rsidR="00F83262" w:rsidRPr="004B4DD9" w:rsidRDefault="00F83262" w:rsidP="00866086">
            <w:pPr>
              <w:jc w:val="left"/>
              <w:rPr>
                <w:rFonts w:ascii="Arial Narrow" w:hAnsi="Arial Narrow" w:cs="Arial"/>
                <w:b/>
                <w:sz w:val="22"/>
                <w:szCs w:val="22"/>
              </w:rPr>
            </w:pPr>
            <w:r>
              <w:rPr>
                <w:rFonts w:ascii="Arial Narrow" w:hAnsi="Arial Narrow" w:cs="Arial"/>
                <w:b/>
                <w:sz w:val="22"/>
                <w:szCs w:val="22"/>
              </w:rPr>
              <w:t>Naziv</w:t>
            </w:r>
            <w:r w:rsidRPr="004B4DD9">
              <w:rPr>
                <w:rFonts w:ascii="Arial Narrow" w:hAnsi="Arial Narrow" w:cs="Arial"/>
                <w:b/>
                <w:sz w:val="22"/>
                <w:szCs w:val="22"/>
              </w:rPr>
              <w:t xml:space="preserve"> in naslov</w:t>
            </w:r>
          </w:p>
        </w:tc>
        <w:tc>
          <w:tcPr>
            <w:tcW w:w="5500" w:type="dxa"/>
            <w:tcBorders>
              <w:top w:val="single" w:sz="4" w:space="0" w:color="auto"/>
              <w:left w:val="single" w:sz="4" w:space="0" w:color="auto"/>
              <w:bottom w:val="single" w:sz="4" w:space="0" w:color="auto"/>
              <w:right w:val="single" w:sz="4" w:space="0" w:color="auto"/>
            </w:tcBorders>
            <w:vAlign w:val="center"/>
          </w:tcPr>
          <w:p w14:paraId="6C85BA04" w14:textId="77777777" w:rsidR="00F83262" w:rsidRPr="004B4DD9" w:rsidRDefault="00F83262" w:rsidP="00866086">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prijavitelja</w:t>
            </w:r>
            <w:r>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13E231D" w14:textId="77777777" w:rsidR="00F83262" w:rsidRPr="004B4DD9" w:rsidRDefault="00F83262" w:rsidP="00866086">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Država sedeža</w:t>
            </w:r>
            <w:r>
              <w:rPr>
                <w:rFonts w:ascii="Arial Narrow" w:hAnsi="Arial Narrow" w:cs="Arial"/>
                <w:sz w:val="22"/>
                <w:szCs w:val="22"/>
              </w:rPr>
              <w:fldChar w:fldCharType="end"/>
            </w:r>
          </w:p>
        </w:tc>
      </w:tr>
    </w:tbl>
    <w:p w14:paraId="54DF941D" w14:textId="77777777" w:rsidR="00F83262" w:rsidRDefault="00F83262" w:rsidP="00F83262">
      <w:pPr>
        <w:rPr>
          <w:rFonts w:ascii="Arial Narrow" w:hAnsi="Arial Narrow" w:cs="Arial"/>
          <w:b/>
          <w:sz w:val="6"/>
          <w:szCs w:val="6"/>
        </w:rPr>
      </w:pPr>
    </w:p>
    <w:p w14:paraId="204208A9" w14:textId="77777777" w:rsidR="00F83262" w:rsidRPr="00BA5D31" w:rsidRDefault="00F83262" w:rsidP="00F83262">
      <w:pPr>
        <w:rPr>
          <w:rFonts w:ascii="Arial Narrow" w:hAnsi="Arial Narrow" w:cs="Arial"/>
        </w:rPr>
      </w:pPr>
      <w:r>
        <w:rPr>
          <w:rFonts w:ascii="Arial Narrow" w:hAnsi="Arial Narrow" w:cs="Arial"/>
          <w:sz w:val="22"/>
          <w:szCs w:val="22"/>
        </w:rPr>
        <w:t>ki nastopa k</w:t>
      </w:r>
      <w:r w:rsidRPr="00F238EC">
        <w:rPr>
          <w:rFonts w:ascii="Arial Narrow" w:hAnsi="Arial Narrow" w:cs="Arial"/>
          <w:sz w:val="22"/>
          <w:szCs w:val="22"/>
        </w:rPr>
        <w:t>ot</w:t>
      </w:r>
      <w:r>
        <w:rPr>
          <w:rFonts w:ascii="Arial Narrow" w:hAnsi="Arial Narrow" w:cs="Arial"/>
          <w:sz w:val="22"/>
          <w:szCs w:val="22"/>
        </w:rPr>
        <w:tab/>
      </w:r>
      <w:r>
        <w:rPr>
          <w:rFonts w:ascii="Arial Narrow" w:hAnsi="Arial Narrow" w:cs="Arial"/>
          <w:sz w:val="22"/>
          <w:szCs w:val="22"/>
        </w:rPr>
        <w:tab/>
      </w:r>
      <w:sdt>
        <w:sdtPr>
          <w:rPr>
            <w:rFonts w:ascii="Arial Narrow" w:hAnsi="Arial Narrow" w:cs="Arial"/>
            <w:sz w:val="22"/>
            <w:szCs w:val="22"/>
          </w:rPr>
          <w:id w:val="18147511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Narrow" w:hAnsi="Arial Narrow" w:cs="Arial"/>
          <w:sz w:val="22"/>
          <w:szCs w:val="22"/>
        </w:rPr>
        <w:t xml:space="preserve"> prijavitelj</w:t>
      </w:r>
      <w:r>
        <w:rPr>
          <w:rFonts w:ascii="Arial Narrow" w:hAnsi="Arial Narrow" w:cs="Arial"/>
          <w:sz w:val="22"/>
          <w:szCs w:val="22"/>
        </w:rPr>
        <w:tab/>
      </w:r>
      <w:bookmarkStart w:id="19" w:name="_Hlk61884098"/>
      <w:sdt>
        <w:sdtPr>
          <w:rPr>
            <w:rFonts w:ascii="Arial Narrow" w:hAnsi="Arial Narrow" w:cs="Arial"/>
            <w:sz w:val="22"/>
            <w:szCs w:val="22"/>
          </w:rPr>
          <w:id w:val="-18409264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Narrow" w:hAnsi="Arial Narrow" w:cs="Arial"/>
          <w:sz w:val="22"/>
          <w:szCs w:val="22"/>
        </w:rPr>
        <w:t xml:space="preserve"> partner</w:t>
      </w:r>
      <w:bookmarkEnd w:id="19"/>
      <w:r>
        <w:rPr>
          <w:rFonts w:ascii="Arial Narrow" w:hAnsi="Arial Narrow" w:cs="Arial"/>
          <w:sz w:val="22"/>
          <w:szCs w:val="22"/>
        </w:rPr>
        <w:tab/>
      </w:r>
      <w:sdt>
        <w:sdtPr>
          <w:rPr>
            <w:rFonts w:ascii="Arial Narrow" w:hAnsi="Arial Narrow" w:cs="Arial"/>
            <w:sz w:val="22"/>
            <w:szCs w:val="22"/>
          </w:rPr>
          <w:id w:val="87796857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Narrow" w:hAnsi="Arial Narrow" w:cs="Arial"/>
          <w:sz w:val="22"/>
          <w:szCs w:val="22"/>
        </w:rPr>
        <w:t xml:space="preserve">  podizvajalec</w:t>
      </w:r>
      <w:r>
        <w:rPr>
          <w:rFonts w:ascii="Arial Narrow" w:hAnsi="Arial Narrow" w:cs="Arial"/>
          <w:sz w:val="22"/>
          <w:szCs w:val="22"/>
        </w:rPr>
        <w:tab/>
        <w:t xml:space="preserve">                      (</w:t>
      </w:r>
      <w:r>
        <w:rPr>
          <w:rFonts w:ascii="Arial Narrow" w:hAnsi="Arial Narrow" w:cs="Arial"/>
        </w:rPr>
        <w:t xml:space="preserve">ustrezno označite s križcem </w:t>
      </w:r>
      <w:r>
        <w:rPr>
          <w:rFonts w:ascii="Arial Narrow" w:hAnsi="Arial Narrow" w:cs="Arial"/>
        </w:rPr>
        <w:sym w:font="Wingdings 2" w:char="F051"/>
      </w:r>
      <w:r>
        <w:rPr>
          <w:rFonts w:ascii="Arial Narrow" w:hAnsi="Arial Narrow" w:cs="Arial"/>
        </w:rPr>
        <w:t>)</w:t>
      </w:r>
    </w:p>
    <w:p w14:paraId="2052F2FE" w14:textId="77777777" w:rsidR="00F83262" w:rsidRDefault="00F83262" w:rsidP="00F83262">
      <w:pPr>
        <w:jc w:val="left"/>
        <w:rPr>
          <w:rFonts w:ascii="Arial Narrow" w:hAnsi="Arial Narrow" w:cs="Arial"/>
          <w:b/>
          <w:sz w:val="24"/>
          <w:szCs w:val="24"/>
        </w:rPr>
      </w:pPr>
    </w:p>
    <w:p w14:paraId="197E6084" w14:textId="365ACAC0" w:rsidR="00537636" w:rsidRDefault="00080F0C" w:rsidP="00080F0C">
      <w:pPr>
        <w:spacing w:after="120"/>
        <w:rPr>
          <w:rFonts w:ascii="Arial Narrow" w:hAnsi="Arial Narrow" w:cs="Arial"/>
          <w:sz w:val="22"/>
          <w:szCs w:val="22"/>
        </w:rPr>
      </w:pPr>
      <w:r w:rsidRPr="00207ED7">
        <w:rPr>
          <w:rFonts w:ascii="Arial Narrow" w:hAnsi="Arial Narrow" w:cs="Arial"/>
          <w:sz w:val="22"/>
          <w:szCs w:val="22"/>
        </w:rPr>
        <w:t xml:space="preserve">V nadaljevanju podajamo referenco za vodjo del, ki je v zadnjih </w:t>
      </w:r>
      <w:r w:rsidRPr="002306BA">
        <w:rPr>
          <w:rFonts w:ascii="Arial Narrow" w:hAnsi="Arial Narrow" w:cs="Arial"/>
          <w:sz w:val="22"/>
          <w:szCs w:val="22"/>
        </w:rPr>
        <w:t>petih (5) letih</w:t>
      </w:r>
      <w:r>
        <w:rPr>
          <w:rFonts w:ascii="Arial Narrow" w:hAnsi="Arial Narrow" w:cs="Arial"/>
          <w:sz w:val="22"/>
          <w:szCs w:val="22"/>
        </w:rPr>
        <w:t xml:space="preserve"> na področju Evrope</w:t>
      </w:r>
      <w:r w:rsidRPr="002306BA">
        <w:rPr>
          <w:rFonts w:ascii="Arial Narrow" w:hAnsi="Arial Narrow" w:cs="Arial"/>
          <w:sz w:val="22"/>
          <w:szCs w:val="22"/>
        </w:rPr>
        <w:t xml:space="preserve"> </w:t>
      </w:r>
      <w:r w:rsidRPr="001601D3">
        <w:rPr>
          <w:rFonts w:ascii="Arial Narrow" w:hAnsi="Arial Narrow" w:cs="Arial"/>
          <w:sz w:val="22"/>
          <w:szCs w:val="22"/>
        </w:rPr>
        <w:t>vodil dela na obnovi ali novogradnji</w:t>
      </w:r>
      <w:r w:rsidRPr="00CF638D">
        <w:rPr>
          <w:rFonts w:ascii="Arial Narrow" w:hAnsi="Arial Narrow" w:cs="Arial"/>
          <w:sz w:val="22"/>
          <w:szCs w:val="22"/>
        </w:rPr>
        <w:t xml:space="preserve"> dve</w:t>
      </w:r>
      <w:r w:rsidRPr="001601D3">
        <w:rPr>
          <w:rFonts w:ascii="Arial Narrow" w:hAnsi="Arial Narrow" w:cs="Arial"/>
          <w:sz w:val="22"/>
          <w:szCs w:val="22"/>
        </w:rPr>
        <w:t>h</w:t>
      </w:r>
      <w:r w:rsidRPr="00CF638D">
        <w:rPr>
          <w:rFonts w:ascii="Arial Narrow" w:hAnsi="Arial Narrow" w:cs="Arial"/>
          <w:sz w:val="22"/>
          <w:szCs w:val="22"/>
        </w:rPr>
        <w:t xml:space="preserve"> (2) </w:t>
      </w:r>
      <w:r>
        <w:rPr>
          <w:rFonts w:ascii="Arial Narrow" w:hAnsi="Arial Narrow" w:cs="Arial"/>
          <w:sz w:val="22"/>
          <w:szCs w:val="22"/>
        </w:rPr>
        <w:t>energetskih objektov, kjer so se izvajala dela gradbene, strojne in elektro stroke.</w:t>
      </w:r>
    </w:p>
    <w:p w14:paraId="5420F73F" w14:textId="77777777" w:rsidR="00537636" w:rsidRDefault="00537636" w:rsidP="00080F0C">
      <w:pPr>
        <w:spacing w:after="120"/>
        <w:rPr>
          <w:rFonts w:ascii="Arial Narrow" w:hAnsi="Arial Narrow" w:cs="Arial"/>
          <w:sz w:val="22"/>
          <w:szCs w:val="22"/>
        </w:rPr>
      </w:pPr>
    </w:p>
    <w:tbl>
      <w:tblPr>
        <w:tblStyle w:val="Tabelamrea7"/>
        <w:tblW w:w="9918" w:type="dxa"/>
        <w:tblLook w:val="04A0" w:firstRow="1" w:lastRow="0" w:firstColumn="1" w:lastColumn="0" w:noHBand="0" w:noVBand="1"/>
      </w:tblPr>
      <w:tblGrid>
        <w:gridCol w:w="2972"/>
        <w:gridCol w:w="3072"/>
        <w:gridCol w:w="3874"/>
      </w:tblGrid>
      <w:tr w:rsidR="00537636" w:rsidRPr="0045708F" w14:paraId="5146FA43" w14:textId="77777777" w:rsidTr="00475D11">
        <w:tc>
          <w:tcPr>
            <w:tcW w:w="2972" w:type="dxa"/>
            <w:shd w:val="clear" w:color="auto" w:fill="CCECFF"/>
            <w:vAlign w:val="center"/>
          </w:tcPr>
          <w:p w14:paraId="48EA5815" w14:textId="77777777" w:rsidR="00537636" w:rsidRPr="0045708F" w:rsidRDefault="00537636" w:rsidP="00475D11">
            <w:pPr>
              <w:spacing w:before="20" w:after="20"/>
              <w:jc w:val="center"/>
              <w:rPr>
                <w:rFonts w:ascii="Arial Narrow" w:hAnsi="Arial Narrow"/>
                <w:b/>
                <w:bCs/>
                <w:sz w:val="22"/>
                <w:szCs w:val="22"/>
              </w:rPr>
            </w:pPr>
            <w:r w:rsidRPr="0045708F">
              <w:rPr>
                <w:rFonts w:ascii="Arial Narrow" w:hAnsi="Arial Narrow"/>
                <w:b/>
                <w:bCs/>
                <w:sz w:val="22"/>
                <w:szCs w:val="22"/>
              </w:rPr>
              <w:t>Ime in priimek vodje del</w:t>
            </w:r>
          </w:p>
        </w:tc>
        <w:tc>
          <w:tcPr>
            <w:tcW w:w="3072" w:type="dxa"/>
            <w:shd w:val="clear" w:color="auto" w:fill="CCECFF"/>
            <w:vAlign w:val="center"/>
          </w:tcPr>
          <w:p w14:paraId="6141F07F" w14:textId="77777777" w:rsidR="00537636" w:rsidRPr="0045708F" w:rsidRDefault="00537636" w:rsidP="00475D11">
            <w:pPr>
              <w:spacing w:before="20" w:after="20"/>
              <w:jc w:val="center"/>
              <w:rPr>
                <w:rFonts w:ascii="Arial Narrow" w:hAnsi="Arial Narrow"/>
                <w:b/>
                <w:bCs/>
                <w:sz w:val="22"/>
                <w:szCs w:val="22"/>
              </w:rPr>
            </w:pPr>
            <w:r w:rsidRPr="0045708F">
              <w:rPr>
                <w:rFonts w:ascii="Arial Narrow" w:hAnsi="Arial Narrow"/>
                <w:b/>
                <w:bCs/>
                <w:sz w:val="22"/>
                <w:szCs w:val="22"/>
              </w:rPr>
              <w:t>Leta delovnih izkušenj</w:t>
            </w:r>
          </w:p>
        </w:tc>
        <w:tc>
          <w:tcPr>
            <w:tcW w:w="3874" w:type="dxa"/>
            <w:shd w:val="clear" w:color="auto" w:fill="CCECFF"/>
            <w:vAlign w:val="center"/>
          </w:tcPr>
          <w:p w14:paraId="39B4344B" w14:textId="77777777" w:rsidR="00537636" w:rsidRPr="0045708F" w:rsidRDefault="00537636" w:rsidP="00475D11">
            <w:pPr>
              <w:spacing w:before="20" w:after="20"/>
              <w:jc w:val="center"/>
              <w:rPr>
                <w:rFonts w:ascii="Arial Narrow" w:hAnsi="Arial Narrow"/>
                <w:b/>
                <w:bCs/>
                <w:sz w:val="22"/>
                <w:szCs w:val="22"/>
              </w:rPr>
            </w:pPr>
            <w:r w:rsidRPr="0045708F">
              <w:rPr>
                <w:rFonts w:ascii="Arial Narrow" w:hAnsi="Arial Narrow"/>
                <w:b/>
                <w:bCs/>
                <w:sz w:val="22"/>
                <w:szCs w:val="22"/>
              </w:rPr>
              <w:t>Izobrazba</w:t>
            </w:r>
          </w:p>
        </w:tc>
      </w:tr>
      <w:tr w:rsidR="00537636" w:rsidRPr="0045708F" w14:paraId="3F23E49A" w14:textId="77777777" w:rsidTr="00475D11">
        <w:trPr>
          <w:trHeight w:val="269"/>
        </w:trPr>
        <w:tc>
          <w:tcPr>
            <w:tcW w:w="2972" w:type="dxa"/>
            <w:vAlign w:val="center"/>
          </w:tcPr>
          <w:p w14:paraId="2AFBAE17" w14:textId="77777777" w:rsidR="00537636" w:rsidRPr="0045708F" w:rsidRDefault="00537636" w:rsidP="00475D11">
            <w:pPr>
              <w:spacing w:before="20" w:after="20"/>
              <w:jc w:val="left"/>
              <w:rPr>
                <w:rFonts w:ascii="Arial Narrow" w:hAnsi="Arial Narrow"/>
                <w:sz w:val="22"/>
                <w:szCs w:val="22"/>
              </w:rPr>
            </w:pPr>
            <w:r w:rsidRPr="0045708F">
              <w:rPr>
                <w:rFonts w:ascii="Arial Narrow" w:hAnsi="Arial Narrow" w:cs="Arial"/>
                <w:sz w:val="22"/>
                <w:szCs w:val="22"/>
              </w:rPr>
              <w:fldChar w:fldCharType="begin">
                <w:ffData>
                  <w:name w:val="Besedilo5"/>
                  <w:enabled/>
                  <w:calcOnExit w:val="0"/>
                  <w:textInput/>
                </w:ffData>
              </w:fldChar>
            </w:r>
            <w:r w:rsidRPr="0045708F">
              <w:rPr>
                <w:rFonts w:ascii="Arial Narrow" w:hAnsi="Arial Narrow" w:cs="Arial"/>
                <w:sz w:val="22"/>
                <w:szCs w:val="22"/>
              </w:rPr>
              <w:instrText xml:space="preserve"> FORMTEXT </w:instrText>
            </w:r>
            <w:r w:rsidRPr="0045708F">
              <w:rPr>
                <w:rFonts w:ascii="Arial Narrow" w:hAnsi="Arial Narrow" w:cs="Arial"/>
                <w:sz w:val="22"/>
                <w:szCs w:val="22"/>
              </w:rPr>
            </w:r>
            <w:r w:rsidRPr="0045708F">
              <w:rPr>
                <w:rFonts w:ascii="Arial Narrow" w:hAnsi="Arial Narrow" w:cs="Arial"/>
                <w:sz w:val="22"/>
                <w:szCs w:val="22"/>
              </w:rPr>
              <w:fldChar w:fldCharType="separate"/>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fldChar w:fldCharType="end"/>
            </w:r>
          </w:p>
        </w:tc>
        <w:tc>
          <w:tcPr>
            <w:tcW w:w="3072" w:type="dxa"/>
            <w:vAlign w:val="center"/>
          </w:tcPr>
          <w:p w14:paraId="1452625A" w14:textId="77777777" w:rsidR="00537636" w:rsidRPr="0045708F" w:rsidRDefault="00537636" w:rsidP="00475D11">
            <w:pPr>
              <w:spacing w:before="20" w:after="20"/>
              <w:jc w:val="left"/>
              <w:rPr>
                <w:rFonts w:ascii="Arial Narrow" w:hAnsi="Arial Narrow"/>
                <w:sz w:val="22"/>
                <w:szCs w:val="22"/>
              </w:rPr>
            </w:pPr>
            <w:r w:rsidRPr="0045708F">
              <w:rPr>
                <w:rFonts w:ascii="Arial Narrow" w:hAnsi="Arial Narrow" w:cs="Arial"/>
                <w:sz w:val="22"/>
                <w:szCs w:val="22"/>
              </w:rPr>
              <w:fldChar w:fldCharType="begin">
                <w:ffData>
                  <w:name w:val="Besedilo5"/>
                  <w:enabled/>
                  <w:calcOnExit w:val="0"/>
                  <w:textInput/>
                </w:ffData>
              </w:fldChar>
            </w:r>
            <w:r w:rsidRPr="0045708F">
              <w:rPr>
                <w:rFonts w:ascii="Arial Narrow" w:hAnsi="Arial Narrow" w:cs="Arial"/>
                <w:sz w:val="22"/>
                <w:szCs w:val="22"/>
              </w:rPr>
              <w:instrText xml:space="preserve"> FORMTEXT </w:instrText>
            </w:r>
            <w:r w:rsidRPr="0045708F">
              <w:rPr>
                <w:rFonts w:ascii="Arial Narrow" w:hAnsi="Arial Narrow" w:cs="Arial"/>
                <w:sz w:val="22"/>
                <w:szCs w:val="22"/>
              </w:rPr>
            </w:r>
            <w:r w:rsidRPr="0045708F">
              <w:rPr>
                <w:rFonts w:ascii="Arial Narrow" w:hAnsi="Arial Narrow" w:cs="Arial"/>
                <w:sz w:val="22"/>
                <w:szCs w:val="22"/>
              </w:rPr>
              <w:fldChar w:fldCharType="separate"/>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fldChar w:fldCharType="end"/>
            </w:r>
          </w:p>
        </w:tc>
        <w:tc>
          <w:tcPr>
            <w:tcW w:w="3874" w:type="dxa"/>
            <w:vAlign w:val="center"/>
          </w:tcPr>
          <w:p w14:paraId="3793E0CD" w14:textId="77777777" w:rsidR="00537636" w:rsidRPr="0045708F" w:rsidRDefault="00537636" w:rsidP="00475D11">
            <w:pPr>
              <w:spacing w:before="20" w:after="20"/>
              <w:jc w:val="left"/>
              <w:rPr>
                <w:rFonts w:ascii="Arial Narrow" w:hAnsi="Arial Narrow"/>
                <w:sz w:val="22"/>
                <w:szCs w:val="22"/>
              </w:rPr>
            </w:pPr>
            <w:r w:rsidRPr="0045708F">
              <w:rPr>
                <w:rFonts w:ascii="Arial Narrow" w:hAnsi="Arial Narrow" w:cs="Arial"/>
                <w:sz w:val="22"/>
                <w:szCs w:val="22"/>
              </w:rPr>
              <w:fldChar w:fldCharType="begin">
                <w:ffData>
                  <w:name w:val="Besedilo5"/>
                  <w:enabled/>
                  <w:calcOnExit w:val="0"/>
                  <w:textInput/>
                </w:ffData>
              </w:fldChar>
            </w:r>
            <w:r w:rsidRPr="0045708F">
              <w:rPr>
                <w:rFonts w:ascii="Arial Narrow" w:hAnsi="Arial Narrow" w:cs="Arial"/>
                <w:sz w:val="22"/>
                <w:szCs w:val="22"/>
              </w:rPr>
              <w:instrText xml:space="preserve"> FORMTEXT </w:instrText>
            </w:r>
            <w:r w:rsidRPr="0045708F">
              <w:rPr>
                <w:rFonts w:ascii="Arial Narrow" w:hAnsi="Arial Narrow" w:cs="Arial"/>
                <w:sz w:val="22"/>
                <w:szCs w:val="22"/>
              </w:rPr>
            </w:r>
            <w:r w:rsidRPr="0045708F">
              <w:rPr>
                <w:rFonts w:ascii="Arial Narrow" w:hAnsi="Arial Narrow" w:cs="Arial"/>
                <w:sz w:val="22"/>
                <w:szCs w:val="22"/>
              </w:rPr>
              <w:fldChar w:fldCharType="separate"/>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t> </w:t>
            </w:r>
            <w:r w:rsidRPr="0045708F">
              <w:rPr>
                <w:rFonts w:ascii="Arial Narrow" w:hAnsi="Arial Narrow" w:cs="Arial"/>
                <w:sz w:val="22"/>
                <w:szCs w:val="22"/>
              </w:rPr>
              <w:fldChar w:fldCharType="end"/>
            </w:r>
          </w:p>
        </w:tc>
      </w:tr>
      <w:tr w:rsidR="00537636" w:rsidRPr="0045708F" w14:paraId="784D2BB1" w14:textId="77777777" w:rsidTr="00475D11">
        <w:tc>
          <w:tcPr>
            <w:tcW w:w="9918" w:type="dxa"/>
            <w:gridSpan w:val="3"/>
            <w:shd w:val="clear" w:color="auto" w:fill="CCECFF"/>
            <w:vAlign w:val="center"/>
          </w:tcPr>
          <w:p w14:paraId="5F05B066" w14:textId="77777777" w:rsidR="00537636" w:rsidRPr="0045708F" w:rsidRDefault="00537636" w:rsidP="00475D11">
            <w:pPr>
              <w:spacing w:before="20" w:after="20"/>
              <w:jc w:val="center"/>
              <w:rPr>
                <w:rFonts w:ascii="Arial Narrow" w:hAnsi="Arial Narrow"/>
                <w:b/>
                <w:bCs/>
                <w:sz w:val="22"/>
                <w:szCs w:val="22"/>
              </w:rPr>
            </w:pPr>
            <w:r w:rsidRPr="0045708F">
              <w:rPr>
                <w:rFonts w:ascii="Arial Narrow" w:hAnsi="Arial Narrow"/>
                <w:b/>
                <w:bCs/>
                <w:sz w:val="22"/>
                <w:szCs w:val="22"/>
              </w:rPr>
              <w:t>Referenca 1</w:t>
            </w:r>
          </w:p>
        </w:tc>
      </w:tr>
      <w:tr w:rsidR="00537636" w:rsidRPr="0045708F" w14:paraId="78DF150E" w14:textId="77777777" w:rsidTr="00475D11">
        <w:tc>
          <w:tcPr>
            <w:tcW w:w="2972" w:type="dxa"/>
            <w:shd w:val="clear" w:color="auto" w:fill="CCECFF"/>
            <w:vAlign w:val="center"/>
          </w:tcPr>
          <w:p w14:paraId="4392220E"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Naziv objekta</w:t>
            </w:r>
          </w:p>
        </w:tc>
        <w:tc>
          <w:tcPr>
            <w:tcW w:w="6946" w:type="dxa"/>
            <w:gridSpan w:val="2"/>
            <w:vAlign w:val="center"/>
          </w:tcPr>
          <w:p w14:paraId="58315D8F"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02251AFA" w14:textId="77777777" w:rsidTr="00475D11">
        <w:tc>
          <w:tcPr>
            <w:tcW w:w="2972" w:type="dxa"/>
            <w:shd w:val="clear" w:color="auto" w:fill="CCECFF"/>
            <w:vAlign w:val="center"/>
          </w:tcPr>
          <w:p w14:paraId="2137BFAF"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Končni uporabnik / naročnik</w:t>
            </w:r>
          </w:p>
        </w:tc>
        <w:tc>
          <w:tcPr>
            <w:tcW w:w="6946" w:type="dxa"/>
            <w:gridSpan w:val="2"/>
            <w:vAlign w:val="center"/>
          </w:tcPr>
          <w:p w14:paraId="72C17151"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32FE56EE" w14:textId="77777777" w:rsidTr="00475D11">
        <w:tc>
          <w:tcPr>
            <w:tcW w:w="2972" w:type="dxa"/>
            <w:shd w:val="clear" w:color="auto" w:fill="CCECFF"/>
            <w:vAlign w:val="center"/>
          </w:tcPr>
          <w:p w14:paraId="6488A7AF"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Naslov</w:t>
            </w:r>
          </w:p>
        </w:tc>
        <w:tc>
          <w:tcPr>
            <w:tcW w:w="6946" w:type="dxa"/>
            <w:gridSpan w:val="2"/>
            <w:vAlign w:val="center"/>
          </w:tcPr>
          <w:p w14:paraId="6995CDA0"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77515C3A" w14:textId="77777777" w:rsidTr="00475D11">
        <w:tc>
          <w:tcPr>
            <w:tcW w:w="2972" w:type="dxa"/>
            <w:vMerge w:val="restart"/>
            <w:shd w:val="clear" w:color="auto" w:fill="CCECFF"/>
            <w:vAlign w:val="center"/>
          </w:tcPr>
          <w:p w14:paraId="6259C033"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Kontaktna oseba uporabnika</w:t>
            </w:r>
          </w:p>
          <w:p w14:paraId="282F5944"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Telefon</w:t>
            </w:r>
          </w:p>
          <w:p w14:paraId="3B805F65"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E-mail</w:t>
            </w:r>
          </w:p>
        </w:tc>
        <w:tc>
          <w:tcPr>
            <w:tcW w:w="6946" w:type="dxa"/>
            <w:gridSpan w:val="2"/>
            <w:vAlign w:val="center"/>
          </w:tcPr>
          <w:p w14:paraId="46D8696D"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6411B69D" w14:textId="77777777" w:rsidTr="00475D11">
        <w:tc>
          <w:tcPr>
            <w:tcW w:w="2972" w:type="dxa"/>
            <w:vMerge/>
            <w:shd w:val="clear" w:color="auto" w:fill="CCECFF"/>
            <w:vAlign w:val="center"/>
          </w:tcPr>
          <w:p w14:paraId="074C10EA" w14:textId="77777777" w:rsidR="00537636" w:rsidRPr="003E73BD" w:rsidRDefault="00537636" w:rsidP="00475D11">
            <w:pPr>
              <w:spacing w:before="20" w:after="20"/>
              <w:jc w:val="left"/>
              <w:rPr>
                <w:rFonts w:ascii="Arial Narrow" w:hAnsi="Arial Narrow"/>
                <w:sz w:val="22"/>
                <w:szCs w:val="22"/>
              </w:rPr>
            </w:pPr>
          </w:p>
        </w:tc>
        <w:tc>
          <w:tcPr>
            <w:tcW w:w="6946" w:type="dxa"/>
            <w:gridSpan w:val="2"/>
            <w:vAlign w:val="center"/>
          </w:tcPr>
          <w:p w14:paraId="0C318D98"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133F05FD" w14:textId="77777777" w:rsidTr="00475D11">
        <w:tc>
          <w:tcPr>
            <w:tcW w:w="2972" w:type="dxa"/>
            <w:vMerge/>
            <w:shd w:val="clear" w:color="auto" w:fill="CCECFF"/>
            <w:vAlign w:val="center"/>
          </w:tcPr>
          <w:p w14:paraId="1697A04C" w14:textId="77777777" w:rsidR="00537636" w:rsidRPr="003E73BD" w:rsidRDefault="00537636" w:rsidP="00475D11">
            <w:pPr>
              <w:spacing w:before="20" w:after="20"/>
              <w:jc w:val="left"/>
              <w:rPr>
                <w:rFonts w:ascii="Arial Narrow" w:hAnsi="Arial Narrow"/>
                <w:sz w:val="22"/>
                <w:szCs w:val="22"/>
              </w:rPr>
            </w:pPr>
          </w:p>
        </w:tc>
        <w:tc>
          <w:tcPr>
            <w:tcW w:w="6946" w:type="dxa"/>
            <w:gridSpan w:val="2"/>
            <w:vAlign w:val="center"/>
          </w:tcPr>
          <w:p w14:paraId="51ED2F5E"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47317ABA" w14:textId="77777777" w:rsidTr="00475D11">
        <w:tc>
          <w:tcPr>
            <w:tcW w:w="2972" w:type="dxa"/>
            <w:shd w:val="clear" w:color="auto" w:fill="CCECFF"/>
            <w:vAlign w:val="center"/>
          </w:tcPr>
          <w:p w14:paraId="73D57068"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Leto zaključka izvedbe</w:t>
            </w:r>
          </w:p>
        </w:tc>
        <w:tc>
          <w:tcPr>
            <w:tcW w:w="6946" w:type="dxa"/>
            <w:gridSpan w:val="2"/>
            <w:vAlign w:val="center"/>
          </w:tcPr>
          <w:p w14:paraId="5E463A25" w14:textId="77777777" w:rsidR="00537636" w:rsidRPr="00D57679" w:rsidRDefault="00537636" w:rsidP="00475D11">
            <w:pPr>
              <w:spacing w:before="20" w:after="20"/>
              <w:jc w:val="left"/>
              <w:rPr>
                <w:rFonts w:ascii="Arial Narrow" w:hAnsi="Arial Narrow" w:cs="Arial"/>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27633956" w14:textId="77777777" w:rsidTr="00475D11">
        <w:tc>
          <w:tcPr>
            <w:tcW w:w="2972" w:type="dxa"/>
            <w:shd w:val="clear" w:color="auto" w:fill="CCECFF"/>
            <w:vAlign w:val="center"/>
          </w:tcPr>
          <w:p w14:paraId="503E10E1"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Opis</w:t>
            </w:r>
          </w:p>
        </w:tc>
        <w:tc>
          <w:tcPr>
            <w:tcW w:w="6946" w:type="dxa"/>
            <w:gridSpan w:val="2"/>
            <w:vAlign w:val="center"/>
          </w:tcPr>
          <w:p w14:paraId="781A635F" w14:textId="77777777" w:rsidR="00537636" w:rsidRPr="00D57679" w:rsidRDefault="00537636" w:rsidP="00475D11">
            <w:pPr>
              <w:spacing w:before="20" w:after="20"/>
              <w:jc w:val="left"/>
              <w:rPr>
                <w:rFonts w:ascii="Arial Narrow" w:hAnsi="Arial Narrow" w:cs="Arial"/>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77160818" w14:textId="77777777" w:rsidTr="00475D11">
        <w:tc>
          <w:tcPr>
            <w:tcW w:w="9918" w:type="dxa"/>
            <w:gridSpan w:val="3"/>
            <w:shd w:val="clear" w:color="auto" w:fill="CCECFF"/>
            <w:vAlign w:val="center"/>
          </w:tcPr>
          <w:p w14:paraId="249B5B9B" w14:textId="77777777" w:rsidR="00537636" w:rsidRPr="003E73BD" w:rsidRDefault="00537636" w:rsidP="00475D11">
            <w:pPr>
              <w:spacing w:before="20" w:after="20"/>
              <w:jc w:val="center"/>
              <w:rPr>
                <w:rFonts w:ascii="Arial Narrow" w:hAnsi="Arial Narrow"/>
                <w:b/>
                <w:bCs/>
                <w:sz w:val="22"/>
                <w:szCs w:val="22"/>
              </w:rPr>
            </w:pPr>
            <w:r w:rsidRPr="003E73BD">
              <w:rPr>
                <w:rFonts w:ascii="Arial Narrow" w:hAnsi="Arial Narrow"/>
                <w:b/>
                <w:bCs/>
                <w:sz w:val="22"/>
                <w:szCs w:val="22"/>
              </w:rPr>
              <w:t>Referenca 2</w:t>
            </w:r>
          </w:p>
        </w:tc>
      </w:tr>
      <w:tr w:rsidR="00537636" w:rsidRPr="0045708F" w14:paraId="0EC96205" w14:textId="77777777" w:rsidTr="00475D11">
        <w:tc>
          <w:tcPr>
            <w:tcW w:w="2972" w:type="dxa"/>
            <w:shd w:val="clear" w:color="auto" w:fill="CCECFF"/>
            <w:vAlign w:val="center"/>
          </w:tcPr>
          <w:p w14:paraId="2341892A"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Naziv objekta</w:t>
            </w:r>
          </w:p>
        </w:tc>
        <w:tc>
          <w:tcPr>
            <w:tcW w:w="6946" w:type="dxa"/>
            <w:gridSpan w:val="2"/>
            <w:vAlign w:val="center"/>
          </w:tcPr>
          <w:p w14:paraId="2437E142"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4AA73691" w14:textId="77777777" w:rsidTr="00475D11">
        <w:tc>
          <w:tcPr>
            <w:tcW w:w="2972" w:type="dxa"/>
            <w:shd w:val="clear" w:color="auto" w:fill="CCECFF"/>
            <w:vAlign w:val="center"/>
          </w:tcPr>
          <w:p w14:paraId="5EC20067"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Končni uporabnik / naročnik</w:t>
            </w:r>
          </w:p>
        </w:tc>
        <w:tc>
          <w:tcPr>
            <w:tcW w:w="6946" w:type="dxa"/>
            <w:gridSpan w:val="2"/>
            <w:vAlign w:val="center"/>
          </w:tcPr>
          <w:p w14:paraId="53965E29"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080A6389" w14:textId="77777777" w:rsidTr="00475D11">
        <w:tc>
          <w:tcPr>
            <w:tcW w:w="2972" w:type="dxa"/>
            <w:shd w:val="clear" w:color="auto" w:fill="CCECFF"/>
            <w:vAlign w:val="center"/>
          </w:tcPr>
          <w:p w14:paraId="0BE53331"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Naslov</w:t>
            </w:r>
          </w:p>
        </w:tc>
        <w:tc>
          <w:tcPr>
            <w:tcW w:w="6946" w:type="dxa"/>
            <w:gridSpan w:val="2"/>
            <w:vAlign w:val="center"/>
          </w:tcPr>
          <w:p w14:paraId="72E9A275"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2522D148" w14:textId="77777777" w:rsidTr="00475D11">
        <w:tc>
          <w:tcPr>
            <w:tcW w:w="2972" w:type="dxa"/>
            <w:vMerge w:val="restart"/>
            <w:shd w:val="clear" w:color="auto" w:fill="CCECFF"/>
            <w:vAlign w:val="center"/>
          </w:tcPr>
          <w:p w14:paraId="11992A28"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Kontaktna oseba</w:t>
            </w:r>
          </w:p>
          <w:p w14:paraId="3BF2FA87"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Telefon</w:t>
            </w:r>
          </w:p>
          <w:p w14:paraId="7381D725"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E-mail</w:t>
            </w:r>
          </w:p>
        </w:tc>
        <w:tc>
          <w:tcPr>
            <w:tcW w:w="6946" w:type="dxa"/>
            <w:gridSpan w:val="2"/>
            <w:vAlign w:val="center"/>
          </w:tcPr>
          <w:p w14:paraId="572798EE"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1DE5C9E2" w14:textId="77777777" w:rsidTr="00475D11">
        <w:tc>
          <w:tcPr>
            <w:tcW w:w="2972" w:type="dxa"/>
            <w:vMerge/>
            <w:shd w:val="clear" w:color="auto" w:fill="CCECFF"/>
            <w:vAlign w:val="center"/>
          </w:tcPr>
          <w:p w14:paraId="43C3836F" w14:textId="77777777" w:rsidR="00537636" w:rsidRPr="003E73BD" w:rsidRDefault="00537636" w:rsidP="00475D11">
            <w:pPr>
              <w:spacing w:before="20" w:after="20"/>
              <w:jc w:val="left"/>
              <w:rPr>
                <w:rFonts w:ascii="Arial Narrow" w:hAnsi="Arial Narrow"/>
                <w:sz w:val="22"/>
                <w:szCs w:val="22"/>
              </w:rPr>
            </w:pPr>
          </w:p>
        </w:tc>
        <w:tc>
          <w:tcPr>
            <w:tcW w:w="6946" w:type="dxa"/>
            <w:gridSpan w:val="2"/>
            <w:vAlign w:val="center"/>
          </w:tcPr>
          <w:p w14:paraId="3E960FB8"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53E92703" w14:textId="77777777" w:rsidTr="00475D11">
        <w:tc>
          <w:tcPr>
            <w:tcW w:w="2972" w:type="dxa"/>
            <w:vMerge/>
            <w:shd w:val="clear" w:color="auto" w:fill="CCECFF"/>
            <w:vAlign w:val="center"/>
          </w:tcPr>
          <w:p w14:paraId="137E93E2" w14:textId="77777777" w:rsidR="00537636" w:rsidRPr="003E73BD" w:rsidRDefault="00537636" w:rsidP="00475D11">
            <w:pPr>
              <w:spacing w:before="20" w:after="20"/>
              <w:jc w:val="left"/>
              <w:rPr>
                <w:rFonts w:ascii="Arial Narrow" w:hAnsi="Arial Narrow"/>
                <w:sz w:val="22"/>
                <w:szCs w:val="22"/>
              </w:rPr>
            </w:pPr>
          </w:p>
        </w:tc>
        <w:tc>
          <w:tcPr>
            <w:tcW w:w="6946" w:type="dxa"/>
            <w:gridSpan w:val="2"/>
            <w:vAlign w:val="center"/>
          </w:tcPr>
          <w:p w14:paraId="79FC0217" w14:textId="77777777" w:rsidR="00537636" w:rsidRPr="00D57679" w:rsidRDefault="00537636" w:rsidP="00475D11">
            <w:pPr>
              <w:spacing w:before="20" w:after="20"/>
              <w:jc w:val="left"/>
              <w:rPr>
                <w:rFonts w:ascii="Arial Narrow" w:hAnsi="Arial Narrow"/>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0C9F0D48" w14:textId="77777777" w:rsidTr="00475D11">
        <w:tc>
          <w:tcPr>
            <w:tcW w:w="2972" w:type="dxa"/>
            <w:shd w:val="clear" w:color="auto" w:fill="CCECFF"/>
            <w:vAlign w:val="center"/>
          </w:tcPr>
          <w:p w14:paraId="328A8544"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Leto zaključka izvedbe</w:t>
            </w:r>
          </w:p>
        </w:tc>
        <w:tc>
          <w:tcPr>
            <w:tcW w:w="6946" w:type="dxa"/>
            <w:gridSpan w:val="2"/>
            <w:vAlign w:val="center"/>
          </w:tcPr>
          <w:p w14:paraId="0727601E" w14:textId="77777777" w:rsidR="00537636" w:rsidRPr="00D57679" w:rsidRDefault="00537636" w:rsidP="00475D11">
            <w:pPr>
              <w:spacing w:before="20" w:after="20"/>
              <w:jc w:val="left"/>
              <w:rPr>
                <w:rFonts w:ascii="Arial Narrow" w:hAnsi="Arial Narrow" w:cs="Arial"/>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r w:rsidR="00537636" w:rsidRPr="0045708F" w14:paraId="207E49B0" w14:textId="77777777" w:rsidTr="00475D11">
        <w:tc>
          <w:tcPr>
            <w:tcW w:w="2972" w:type="dxa"/>
            <w:shd w:val="clear" w:color="auto" w:fill="CCECFF"/>
            <w:vAlign w:val="center"/>
          </w:tcPr>
          <w:p w14:paraId="4CCD4757" w14:textId="77777777" w:rsidR="00537636" w:rsidRPr="003E73BD" w:rsidRDefault="00537636" w:rsidP="00475D11">
            <w:pPr>
              <w:spacing w:before="20" w:after="20"/>
              <w:jc w:val="left"/>
              <w:rPr>
                <w:rFonts w:ascii="Arial Narrow" w:hAnsi="Arial Narrow"/>
                <w:sz w:val="22"/>
                <w:szCs w:val="22"/>
              </w:rPr>
            </w:pPr>
            <w:r w:rsidRPr="003E73BD">
              <w:rPr>
                <w:rFonts w:ascii="Arial Narrow" w:hAnsi="Arial Narrow"/>
                <w:sz w:val="22"/>
                <w:szCs w:val="22"/>
              </w:rPr>
              <w:t>Opis</w:t>
            </w:r>
          </w:p>
        </w:tc>
        <w:tc>
          <w:tcPr>
            <w:tcW w:w="6946" w:type="dxa"/>
            <w:gridSpan w:val="2"/>
            <w:vAlign w:val="center"/>
          </w:tcPr>
          <w:p w14:paraId="7A36B9AE" w14:textId="77777777" w:rsidR="00537636" w:rsidRPr="00D57679" w:rsidRDefault="00537636" w:rsidP="00475D11">
            <w:pPr>
              <w:spacing w:before="20" w:after="20"/>
              <w:jc w:val="left"/>
              <w:rPr>
                <w:rFonts w:ascii="Arial Narrow" w:hAnsi="Arial Narrow" w:cs="Arial"/>
              </w:rPr>
            </w:pPr>
            <w:r w:rsidRPr="00D57679">
              <w:rPr>
                <w:rFonts w:ascii="Arial Narrow" w:hAnsi="Arial Narrow" w:cs="Arial"/>
              </w:rPr>
              <w:fldChar w:fldCharType="begin">
                <w:ffData>
                  <w:name w:val="Besedilo5"/>
                  <w:enabled/>
                  <w:calcOnExit w:val="0"/>
                  <w:textInput/>
                </w:ffData>
              </w:fldChar>
            </w:r>
            <w:r w:rsidRPr="00D57679">
              <w:rPr>
                <w:rFonts w:ascii="Arial Narrow" w:hAnsi="Arial Narrow" w:cs="Arial"/>
              </w:rPr>
              <w:instrText xml:space="preserve"> FORMTEXT </w:instrText>
            </w:r>
            <w:r w:rsidRPr="00D57679">
              <w:rPr>
                <w:rFonts w:ascii="Arial Narrow" w:hAnsi="Arial Narrow" w:cs="Arial"/>
              </w:rPr>
            </w:r>
            <w:r w:rsidRPr="00D57679">
              <w:rPr>
                <w:rFonts w:ascii="Arial Narrow" w:hAnsi="Arial Narrow" w:cs="Arial"/>
              </w:rPr>
              <w:fldChar w:fldCharType="separate"/>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t> </w:t>
            </w:r>
            <w:r w:rsidRPr="00D57679">
              <w:rPr>
                <w:rFonts w:ascii="Arial Narrow" w:hAnsi="Arial Narrow" w:cs="Arial"/>
              </w:rPr>
              <w:fldChar w:fldCharType="end"/>
            </w:r>
          </w:p>
        </w:tc>
      </w:tr>
    </w:tbl>
    <w:p w14:paraId="73991A00" w14:textId="5387775F" w:rsidR="008F6C0E" w:rsidRDefault="008F6C0E" w:rsidP="00080F0C">
      <w:pPr>
        <w:spacing w:after="120"/>
        <w:rPr>
          <w:rFonts w:ascii="Arial Narrow" w:hAnsi="Arial Narrow" w:cs="Arial"/>
          <w:sz w:val="22"/>
          <w:szCs w:val="22"/>
        </w:rPr>
      </w:pPr>
    </w:p>
    <w:p w14:paraId="729F3285" w14:textId="77777777" w:rsidR="00537636" w:rsidRPr="00A81294" w:rsidRDefault="00537636" w:rsidP="00537636">
      <w:pPr>
        <w:widowControl w:val="0"/>
        <w:ind w:right="85"/>
        <w:rPr>
          <w:rFonts w:ascii="Arial Narrow" w:hAnsi="Arial Narrow"/>
          <w:b/>
          <w:sz w:val="22"/>
          <w:szCs w:val="22"/>
        </w:rPr>
      </w:pPr>
      <w:r w:rsidRPr="00A81294">
        <w:rPr>
          <w:rFonts w:ascii="Arial Narrow" w:hAnsi="Arial Narrow"/>
          <w:b/>
          <w:sz w:val="22"/>
          <w:szCs w:val="22"/>
        </w:rPr>
        <w:t>Za zgoraj navedene reference je potrebno priložiti potrdilo</w:t>
      </w:r>
      <w:r>
        <w:rPr>
          <w:rFonts w:ascii="Arial Narrow" w:hAnsi="Arial Narrow"/>
          <w:b/>
          <w:sz w:val="22"/>
          <w:szCs w:val="22"/>
        </w:rPr>
        <w:t xml:space="preserve"> o izpolnjevanju referenc (referenčno potrdilo)</w:t>
      </w:r>
      <w:r w:rsidRPr="00A81294">
        <w:rPr>
          <w:rFonts w:ascii="Arial Narrow" w:hAnsi="Arial Narrow"/>
          <w:b/>
          <w:sz w:val="22"/>
          <w:szCs w:val="22"/>
        </w:rPr>
        <w:t>.</w:t>
      </w:r>
    </w:p>
    <w:p w14:paraId="48AD44FF" w14:textId="77777777" w:rsidR="00EA7E18" w:rsidRDefault="00EA7E18" w:rsidP="00EA7E18">
      <w:pPr>
        <w:widowControl w:val="0"/>
        <w:spacing w:line="263" w:lineRule="auto"/>
        <w:ind w:right="79"/>
        <w:rPr>
          <w:rFonts w:ascii="Arial Narrow" w:hAnsi="Arial Narrow" w:cs="Arial"/>
          <w:sz w:val="22"/>
          <w:szCs w:val="22"/>
        </w:rPr>
      </w:pPr>
    </w:p>
    <w:p w14:paraId="3A3CC4ED" w14:textId="369968EB" w:rsidR="00EA7E18" w:rsidRDefault="00EA7E18" w:rsidP="00EA7E18">
      <w:pPr>
        <w:widowControl w:val="0"/>
        <w:spacing w:line="263" w:lineRule="auto"/>
        <w:ind w:right="79"/>
        <w:rPr>
          <w:rFonts w:ascii="Arial Narrow" w:hAnsi="Arial Narrow" w:cs="Arial"/>
          <w:spacing w:val="-3"/>
          <w:sz w:val="22"/>
          <w:szCs w:val="22"/>
        </w:rPr>
      </w:pPr>
      <w:bookmarkStart w:id="20" w:name="_Hlk61885871"/>
      <w:r>
        <w:rPr>
          <w:rFonts w:ascii="Arial Narrow" w:hAnsi="Arial Narrow" w:cs="Arial"/>
          <w:spacing w:val="-3"/>
          <w:sz w:val="22"/>
          <w:szCs w:val="22"/>
        </w:rPr>
        <w:t>Poleg izpolnjenih tabel mora ponudnik priložiti še CV oseb</w:t>
      </w:r>
      <w:r w:rsidR="00537636">
        <w:rPr>
          <w:rFonts w:ascii="Arial Narrow" w:hAnsi="Arial Narrow" w:cs="Arial"/>
          <w:spacing w:val="-3"/>
          <w:sz w:val="22"/>
          <w:szCs w:val="22"/>
        </w:rPr>
        <w:t>e</w:t>
      </w:r>
      <w:r>
        <w:rPr>
          <w:rFonts w:ascii="Arial Narrow" w:hAnsi="Arial Narrow" w:cs="Arial"/>
          <w:spacing w:val="-3"/>
          <w:sz w:val="22"/>
          <w:szCs w:val="22"/>
        </w:rPr>
        <w:t>, ki je naveden</w:t>
      </w:r>
      <w:r w:rsidR="00537636">
        <w:rPr>
          <w:rFonts w:ascii="Arial Narrow" w:hAnsi="Arial Narrow" w:cs="Arial"/>
          <w:spacing w:val="-3"/>
          <w:sz w:val="22"/>
          <w:szCs w:val="22"/>
        </w:rPr>
        <w:t>a</w:t>
      </w:r>
      <w:r>
        <w:rPr>
          <w:rFonts w:ascii="Arial Narrow" w:hAnsi="Arial Narrow" w:cs="Arial"/>
          <w:spacing w:val="-3"/>
          <w:sz w:val="22"/>
          <w:szCs w:val="22"/>
        </w:rPr>
        <w:t xml:space="preserve"> v zgornji</w:t>
      </w:r>
      <w:r w:rsidR="00537636">
        <w:rPr>
          <w:rFonts w:ascii="Arial Narrow" w:hAnsi="Arial Narrow" w:cs="Arial"/>
          <w:spacing w:val="-3"/>
          <w:sz w:val="22"/>
          <w:szCs w:val="22"/>
        </w:rPr>
        <w:t xml:space="preserve"> </w:t>
      </w:r>
      <w:r>
        <w:rPr>
          <w:rFonts w:ascii="Arial Narrow" w:hAnsi="Arial Narrow" w:cs="Arial"/>
          <w:spacing w:val="-3"/>
          <w:sz w:val="22"/>
          <w:szCs w:val="22"/>
        </w:rPr>
        <w:t>tabe</w:t>
      </w:r>
      <w:r w:rsidR="00537636">
        <w:rPr>
          <w:rFonts w:ascii="Arial Narrow" w:hAnsi="Arial Narrow" w:cs="Arial"/>
          <w:spacing w:val="-3"/>
          <w:sz w:val="22"/>
          <w:szCs w:val="22"/>
        </w:rPr>
        <w:t>li</w:t>
      </w:r>
      <w:r>
        <w:rPr>
          <w:rFonts w:ascii="Arial Narrow" w:hAnsi="Arial Narrow" w:cs="Arial"/>
          <w:spacing w:val="-3"/>
          <w:sz w:val="22"/>
          <w:szCs w:val="22"/>
        </w:rPr>
        <w:t>.</w:t>
      </w:r>
    </w:p>
    <w:p w14:paraId="27961956" w14:textId="77777777" w:rsidR="009D277F" w:rsidRDefault="009D277F" w:rsidP="009D277F">
      <w:pPr>
        <w:rPr>
          <w:rFonts w:ascii="Arial Narrow" w:hAnsi="Arial Narrow" w:cs="Arial"/>
          <w:sz w:val="22"/>
          <w:szCs w:val="22"/>
        </w:rPr>
      </w:pPr>
    </w:p>
    <w:p w14:paraId="3D12926F" w14:textId="1D1E1EF3" w:rsidR="009D277F" w:rsidRPr="00A802C4" w:rsidRDefault="009D277F" w:rsidP="009D277F">
      <w:pPr>
        <w:rPr>
          <w:rFonts w:ascii="Arial Narrow" w:hAnsi="Arial Narrow" w:cs="Arial"/>
          <w:sz w:val="22"/>
          <w:szCs w:val="22"/>
        </w:rPr>
      </w:pPr>
      <w:r w:rsidRPr="00A802C4">
        <w:rPr>
          <w:rFonts w:ascii="Arial Narrow" w:hAnsi="Arial Narrow" w:cs="Arial"/>
          <w:sz w:val="22"/>
          <w:szCs w:val="22"/>
        </w:rPr>
        <w:t>Naročnik si pridržuje pravico, da od ponudnika zahteva dodatna dokazila, oziroma, da ponudnik na svoje stroške dokaže resničnost referenc iz tega dokumenta.</w:t>
      </w:r>
    </w:p>
    <w:p w14:paraId="4DF361F2" w14:textId="739AB382" w:rsidR="00F83262" w:rsidRDefault="00F83262" w:rsidP="00F83262">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10E585F4" w14:textId="5050A1B4" w:rsidR="005716C7" w:rsidRDefault="005716C7" w:rsidP="00F83262">
      <w:pPr>
        <w:jc w:val="left"/>
        <w:rPr>
          <w:rFonts w:ascii="Arial Narrow" w:hAnsi="Arial Narrow" w:cs="Arial"/>
        </w:rPr>
      </w:pPr>
    </w:p>
    <w:p w14:paraId="40585BD8" w14:textId="77777777" w:rsidR="005716C7" w:rsidRPr="008B2D5E" w:rsidRDefault="005716C7" w:rsidP="00F83262">
      <w:pPr>
        <w:jc w:val="left"/>
        <w:rPr>
          <w:rFonts w:ascii="Arial Narrow" w:hAnsi="Arial Narrow" w:cs="Arial"/>
          <w:sz w:val="22"/>
          <w:szCs w:val="22"/>
        </w:rPr>
      </w:pPr>
    </w:p>
    <w:p w14:paraId="271AA445" w14:textId="77777777" w:rsidR="005716C7" w:rsidRPr="005716C7" w:rsidRDefault="005716C7" w:rsidP="005716C7">
      <w:pPr>
        <w:ind w:left="708" w:firstLine="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ter</w:t>
      </w:r>
      <w:r w:rsidRPr="005716C7">
        <w:rPr>
          <w:rFonts w:ascii="Arial Narrow" w:hAnsi="Arial Narrow" w:cs="Arial"/>
          <w:b/>
          <w:bCs/>
          <w:spacing w:val="-3"/>
          <w:sz w:val="22"/>
          <w:szCs w:val="22"/>
        </w:rPr>
        <w:t xml:space="preserve"> ESPD obrazca po sistemu e-JN.</w:t>
      </w:r>
    </w:p>
    <w:bookmarkEnd w:id="20"/>
    <w:p w14:paraId="3F6420F0" w14:textId="544AFD3B" w:rsidR="00F83262" w:rsidRDefault="00F83262" w:rsidP="00361A11">
      <w:pPr>
        <w:pStyle w:val="Napis"/>
        <w:spacing w:after="0"/>
        <w:rPr>
          <w:rFonts w:ascii="Arial" w:hAnsi="Arial"/>
          <w:color w:val="auto"/>
          <w:sz w:val="4"/>
          <w:szCs w:val="4"/>
        </w:rPr>
      </w:pPr>
    </w:p>
    <w:p w14:paraId="5BE1ABE1" w14:textId="7B8BC2B5" w:rsidR="008B2D5E" w:rsidRDefault="008B2D5E" w:rsidP="008B2D5E">
      <w:pPr>
        <w:rPr>
          <w:sz w:val="4"/>
          <w:szCs w:val="4"/>
        </w:rPr>
      </w:pPr>
    </w:p>
    <w:p w14:paraId="3BB99024" w14:textId="58DB8E9E" w:rsidR="008B2D5E" w:rsidRDefault="008B2D5E" w:rsidP="008B2D5E">
      <w:pPr>
        <w:rPr>
          <w:sz w:val="4"/>
          <w:szCs w:val="4"/>
        </w:rPr>
      </w:pPr>
    </w:p>
    <w:p w14:paraId="79FB1F8F" w14:textId="6B3A43B6" w:rsidR="008B2D5E" w:rsidRDefault="008B2D5E" w:rsidP="008B2D5E">
      <w:pPr>
        <w:rPr>
          <w:rFonts w:ascii="Arial" w:hAnsi="Arial" w:cs="Arial"/>
          <w:sz w:val="4"/>
          <w:szCs w:val="4"/>
        </w:rPr>
      </w:pPr>
    </w:p>
    <w:p w14:paraId="35448711" w14:textId="20FE6B06" w:rsidR="00133716" w:rsidRDefault="00133716" w:rsidP="008B2D5E">
      <w:pPr>
        <w:rPr>
          <w:rFonts w:ascii="Arial" w:hAnsi="Arial" w:cs="Arial"/>
          <w:sz w:val="4"/>
          <w:szCs w:val="4"/>
        </w:rPr>
      </w:pPr>
    </w:p>
    <w:p w14:paraId="5B5C8278" w14:textId="070625C4" w:rsidR="00133716" w:rsidRDefault="00133716" w:rsidP="008B2D5E">
      <w:pPr>
        <w:rPr>
          <w:rFonts w:ascii="Arial" w:hAnsi="Arial" w:cs="Arial"/>
          <w:sz w:val="4"/>
          <w:szCs w:val="4"/>
        </w:rPr>
      </w:pPr>
    </w:p>
    <w:p w14:paraId="11E38076" w14:textId="50828F22" w:rsidR="00133716" w:rsidRDefault="00133716" w:rsidP="008B2D5E">
      <w:pPr>
        <w:rPr>
          <w:rFonts w:ascii="Arial" w:hAnsi="Arial" w:cs="Arial"/>
          <w:sz w:val="4"/>
          <w:szCs w:val="4"/>
        </w:rPr>
      </w:pPr>
    </w:p>
    <w:p w14:paraId="3BB9DC20" w14:textId="643E8A1F" w:rsidR="00AE5158" w:rsidRDefault="00AE5158" w:rsidP="008B2D5E">
      <w:pPr>
        <w:rPr>
          <w:rFonts w:ascii="Arial" w:hAnsi="Arial" w:cs="Arial"/>
          <w:sz w:val="4"/>
          <w:szCs w:val="4"/>
        </w:rPr>
      </w:pPr>
    </w:p>
    <w:p w14:paraId="4E45A093" w14:textId="602E1505" w:rsidR="00AE5158" w:rsidRDefault="00AE5158" w:rsidP="008B2D5E">
      <w:pPr>
        <w:rPr>
          <w:rFonts w:ascii="Arial" w:hAnsi="Arial" w:cs="Arial"/>
          <w:sz w:val="4"/>
          <w:szCs w:val="4"/>
        </w:rPr>
      </w:pPr>
    </w:p>
    <w:p w14:paraId="62E9570D" w14:textId="2CBD7FB1" w:rsidR="00AE5158" w:rsidRDefault="00AE5158" w:rsidP="008B2D5E">
      <w:pPr>
        <w:rPr>
          <w:rFonts w:ascii="Arial" w:hAnsi="Arial" w:cs="Arial"/>
          <w:sz w:val="4"/>
          <w:szCs w:val="4"/>
        </w:rPr>
      </w:pPr>
    </w:p>
    <w:p w14:paraId="7CD86757" w14:textId="15015DBC" w:rsidR="00AE5158" w:rsidRDefault="00AE5158" w:rsidP="008B2D5E">
      <w:pPr>
        <w:rPr>
          <w:rFonts w:ascii="Arial" w:hAnsi="Arial" w:cs="Arial"/>
          <w:sz w:val="4"/>
          <w:szCs w:val="4"/>
        </w:rPr>
      </w:pPr>
    </w:p>
    <w:p w14:paraId="7075A2C7" w14:textId="6BF28FF2" w:rsidR="00AE5158" w:rsidRDefault="00AE5158" w:rsidP="008B2D5E">
      <w:pPr>
        <w:rPr>
          <w:rFonts w:ascii="Arial" w:hAnsi="Arial" w:cs="Arial"/>
          <w:sz w:val="4"/>
          <w:szCs w:val="4"/>
        </w:rPr>
      </w:pPr>
    </w:p>
    <w:p w14:paraId="5389273B" w14:textId="4FB2E710" w:rsidR="00AE5158" w:rsidRDefault="00AE5158" w:rsidP="008B2D5E">
      <w:pPr>
        <w:rPr>
          <w:rFonts w:ascii="Arial" w:hAnsi="Arial" w:cs="Arial"/>
          <w:sz w:val="4"/>
          <w:szCs w:val="4"/>
        </w:rPr>
      </w:pPr>
    </w:p>
    <w:p w14:paraId="1D57287B" w14:textId="33B8BE17" w:rsidR="00AE5158" w:rsidRDefault="00AE5158" w:rsidP="008B2D5E">
      <w:pPr>
        <w:rPr>
          <w:rFonts w:ascii="Arial" w:hAnsi="Arial" w:cs="Arial"/>
          <w:sz w:val="4"/>
          <w:szCs w:val="4"/>
        </w:rPr>
      </w:pPr>
    </w:p>
    <w:p w14:paraId="63628DE2" w14:textId="2EDC9BB1" w:rsidR="00CA0BC5" w:rsidRDefault="00CA0BC5">
      <w:pPr>
        <w:jc w:val="left"/>
        <w:rPr>
          <w:ins w:id="21" w:author="Mateja Bonutti Cijan" w:date="2021-01-27T12:37:00Z"/>
          <w:rFonts w:ascii="Arial" w:hAnsi="Arial" w:cs="Arial"/>
          <w:sz w:val="4"/>
          <w:szCs w:val="4"/>
        </w:rPr>
      </w:pPr>
      <w:ins w:id="22" w:author="Mateja Bonutti Cijan" w:date="2021-01-27T12:37:00Z">
        <w:r>
          <w:rPr>
            <w:rFonts w:ascii="Arial" w:hAnsi="Arial" w:cs="Arial"/>
            <w:sz w:val="4"/>
            <w:szCs w:val="4"/>
          </w:rPr>
          <w:br w:type="page"/>
        </w:r>
      </w:ins>
    </w:p>
    <w:p w14:paraId="604D9F8E" w14:textId="77777777" w:rsidR="00AE5158" w:rsidRDefault="00AE5158" w:rsidP="008B2D5E">
      <w:pPr>
        <w:rPr>
          <w:rFonts w:ascii="Arial" w:hAnsi="Arial" w:cs="Arial"/>
          <w:sz w:val="4"/>
          <w:szCs w:val="4"/>
        </w:rPr>
      </w:pPr>
    </w:p>
    <w:p w14:paraId="6B6215F7" w14:textId="2CF19A38" w:rsidR="00AE5158" w:rsidRDefault="00AE5158" w:rsidP="008B2D5E">
      <w:pPr>
        <w:rPr>
          <w:rFonts w:ascii="Arial" w:hAnsi="Arial" w:cs="Arial"/>
          <w:sz w:val="4"/>
          <w:szCs w:val="4"/>
        </w:rPr>
      </w:pPr>
    </w:p>
    <w:p w14:paraId="4BB628FD" w14:textId="264F592A" w:rsidR="00AE5158" w:rsidRDefault="00AE5158" w:rsidP="008B2D5E">
      <w:pPr>
        <w:rPr>
          <w:rFonts w:ascii="Arial" w:hAnsi="Arial" w:cs="Arial"/>
          <w:sz w:val="4"/>
          <w:szCs w:val="4"/>
        </w:rPr>
      </w:pPr>
    </w:p>
    <w:p w14:paraId="45309D21" w14:textId="7F455FBB" w:rsidR="00CA0BC5" w:rsidRDefault="00CA0BC5" w:rsidP="00CA0BC5">
      <w:pPr>
        <w:jc w:val="left"/>
        <w:rPr>
          <w:rFonts w:ascii="Arial" w:hAnsi="Arial"/>
          <w:b/>
          <w:bCs/>
          <w:sz w:val="18"/>
          <w:szCs w:val="18"/>
          <w:highlight w:val="yellow"/>
        </w:rPr>
      </w:pPr>
      <w:r w:rsidRPr="00082C0E">
        <w:rPr>
          <w:rFonts w:ascii="Arial" w:hAnsi="Arial"/>
          <w:b/>
          <w:bCs/>
          <w:sz w:val="18"/>
          <w:szCs w:val="18"/>
        </w:rPr>
        <w:t xml:space="preserve">Obrazec št. </w:t>
      </w:r>
      <w:r>
        <w:rPr>
          <w:rFonts w:ascii="Arial" w:hAnsi="Arial"/>
          <w:b/>
          <w:bCs/>
          <w:sz w:val="18"/>
          <w:szCs w:val="18"/>
        </w:rPr>
        <w:t>10</w:t>
      </w:r>
      <w:r>
        <w:rPr>
          <w:rFonts w:ascii="Arial" w:hAnsi="Arial" w:cs="Arial"/>
          <w:b/>
          <w:sz w:val="18"/>
          <w:szCs w:val="18"/>
        </w:rPr>
        <w:t xml:space="preserve">: </w:t>
      </w:r>
      <w:r>
        <w:rPr>
          <w:rFonts w:ascii="Arial" w:hAnsi="Arial" w:cs="Arial"/>
          <w:b/>
          <w:sz w:val="18"/>
          <w:szCs w:val="18"/>
          <w:highlight w:val="lightGray"/>
        </w:rPr>
        <w:t>Tabele tehničnih podatkov</w:t>
      </w:r>
    </w:p>
    <w:p w14:paraId="3170B786" w14:textId="77777777" w:rsidR="00CA0BC5" w:rsidRDefault="00CA0BC5" w:rsidP="00CA0BC5">
      <w:pPr>
        <w:pStyle w:val="od1"/>
        <w:tabs>
          <w:tab w:val="left" w:pos="1418"/>
          <w:tab w:val="left" w:pos="1701"/>
        </w:tabs>
        <w:spacing w:line="240" w:lineRule="auto"/>
        <w:rPr>
          <w:rFonts w:ascii="Arial Narrow" w:hAnsi="Arial Narrow"/>
          <w:bCs/>
        </w:rPr>
      </w:pPr>
    </w:p>
    <w:tbl>
      <w:tblPr>
        <w:tblStyle w:val="Tabelamrea"/>
        <w:tblW w:w="10206" w:type="dxa"/>
        <w:tblInd w:w="108" w:type="dxa"/>
        <w:tblLook w:val="04A0" w:firstRow="1" w:lastRow="0" w:firstColumn="1" w:lastColumn="0" w:noHBand="0" w:noVBand="1"/>
      </w:tblPr>
      <w:tblGrid>
        <w:gridCol w:w="3119"/>
        <w:gridCol w:w="7087"/>
      </w:tblGrid>
      <w:tr w:rsidR="00CA0BC5" w:rsidRPr="00961583" w14:paraId="3D9EBBBE" w14:textId="77777777" w:rsidTr="00D31ED2">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tcPr>
          <w:p w14:paraId="020A2858" w14:textId="77777777" w:rsidR="00CA0BC5" w:rsidRPr="008B15C5" w:rsidRDefault="00CA0BC5" w:rsidP="00D31ED2">
            <w:pPr>
              <w:rPr>
                <w:rFonts w:ascii="Arial Narrow" w:hAnsi="Arial Narrow" w:cs="Arial"/>
                <w:b/>
                <w:sz w:val="22"/>
                <w:szCs w:val="22"/>
              </w:rPr>
            </w:pPr>
            <w:r w:rsidRPr="008B15C5">
              <w:rPr>
                <w:rFonts w:ascii="Arial Narrow" w:hAnsi="Arial Narrow" w:cs="Arial"/>
                <w:b/>
                <w:sz w:val="22"/>
                <w:szCs w:val="22"/>
              </w:rPr>
              <w:t>Naročnik:</w:t>
            </w:r>
          </w:p>
        </w:tc>
        <w:tc>
          <w:tcPr>
            <w:tcW w:w="7087" w:type="dxa"/>
            <w:tcBorders>
              <w:left w:val="single" w:sz="4" w:space="0" w:color="auto"/>
            </w:tcBorders>
          </w:tcPr>
          <w:p w14:paraId="5ABA7170" w14:textId="77777777" w:rsidR="00CA0BC5" w:rsidRPr="008B15C5" w:rsidRDefault="00CA0BC5" w:rsidP="00D31ED2">
            <w:pPr>
              <w:rPr>
                <w:rFonts w:ascii="Arial Narrow" w:hAnsi="Arial Narrow" w:cs="Arial"/>
                <w:b/>
                <w:sz w:val="22"/>
                <w:szCs w:val="22"/>
              </w:rPr>
            </w:pPr>
            <w:r w:rsidRPr="008B15C5">
              <w:rPr>
                <w:rFonts w:ascii="Arial Narrow" w:hAnsi="Arial Narrow" w:cs="Arial"/>
                <w:b/>
                <w:sz w:val="22"/>
                <w:szCs w:val="22"/>
              </w:rPr>
              <w:t>Soške elektrarne Nova Gorica d.o.o.,</w:t>
            </w:r>
            <w:r>
              <w:rPr>
                <w:rFonts w:ascii="Arial Narrow" w:hAnsi="Arial Narrow" w:cs="Arial"/>
                <w:b/>
                <w:sz w:val="22"/>
                <w:szCs w:val="22"/>
              </w:rPr>
              <w:t xml:space="preserve"> </w:t>
            </w:r>
            <w:r w:rsidRPr="008B15C5">
              <w:rPr>
                <w:rFonts w:ascii="Arial Narrow" w:hAnsi="Arial Narrow" w:cs="Arial"/>
                <w:b/>
                <w:sz w:val="22"/>
                <w:szCs w:val="22"/>
              </w:rPr>
              <w:t>Erjavčeva ulica 20, 5000 Nova Gorica</w:t>
            </w:r>
          </w:p>
        </w:tc>
      </w:tr>
      <w:tr w:rsidR="00CA0BC5" w:rsidRPr="00961583" w14:paraId="5BB52EB8" w14:textId="77777777" w:rsidTr="00D31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0D9541A4" w14:textId="77777777" w:rsidR="00CA0BC5" w:rsidRPr="008B15C5" w:rsidRDefault="00CA0BC5" w:rsidP="00D31ED2">
            <w:pPr>
              <w:jc w:val="left"/>
              <w:rPr>
                <w:rFonts w:ascii="Arial Narrow" w:hAnsi="Arial Narrow" w:cs="Arial"/>
                <w:b/>
                <w:sz w:val="22"/>
                <w:szCs w:val="22"/>
              </w:rPr>
            </w:pPr>
            <w:r w:rsidRPr="008B15C5">
              <w:rPr>
                <w:rFonts w:ascii="Arial Narrow" w:hAnsi="Arial Narrow" w:cs="Arial"/>
                <w:b/>
                <w:sz w:val="22"/>
                <w:szCs w:val="22"/>
              </w:rPr>
              <w:t>Oznaka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3203ED59" w14:textId="77777777" w:rsidR="00CA0BC5" w:rsidRPr="00E4531E" w:rsidRDefault="00CA0BC5" w:rsidP="00D31ED2">
            <w:pPr>
              <w:jc w:val="left"/>
              <w:rPr>
                <w:rFonts w:ascii="Arial Narrow" w:hAnsi="Arial Narrow"/>
                <w:b/>
                <w:sz w:val="22"/>
                <w:szCs w:val="22"/>
              </w:rPr>
            </w:pPr>
            <w:r>
              <w:rPr>
                <w:rFonts w:ascii="Arial Narrow" w:hAnsi="Arial Narrow" w:cs="Arial"/>
                <w:b/>
                <w:sz w:val="22"/>
                <w:szCs w:val="22"/>
              </w:rPr>
              <w:t>JN 40 01-822/2020</w:t>
            </w:r>
          </w:p>
        </w:tc>
      </w:tr>
      <w:tr w:rsidR="00CA0BC5" w:rsidRPr="00961583" w14:paraId="14EB71E3" w14:textId="77777777" w:rsidTr="00D31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CCECFF"/>
            <w:vAlign w:val="center"/>
          </w:tcPr>
          <w:p w14:paraId="50CE3C4F" w14:textId="77777777" w:rsidR="00CA0BC5" w:rsidRPr="008B15C5" w:rsidRDefault="00CA0BC5" w:rsidP="00D31ED2">
            <w:pPr>
              <w:jc w:val="left"/>
              <w:rPr>
                <w:rFonts w:ascii="Arial Narrow" w:hAnsi="Arial Narrow" w:cs="Arial"/>
                <w:b/>
                <w:sz w:val="22"/>
                <w:szCs w:val="22"/>
              </w:rPr>
            </w:pPr>
            <w:r w:rsidRPr="008B15C5">
              <w:rPr>
                <w:rFonts w:ascii="Arial Narrow" w:hAnsi="Arial Narrow" w:cs="Arial"/>
                <w:b/>
                <w:sz w:val="22"/>
                <w:szCs w:val="22"/>
              </w:rPr>
              <w:t>Predmet javnega naročila</w:t>
            </w:r>
          </w:p>
        </w:tc>
        <w:tc>
          <w:tcPr>
            <w:tcW w:w="7087" w:type="dxa"/>
            <w:tcBorders>
              <w:top w:val="single" w:sz="4" w:space="0" w:color="auto"/>
              <w:left w:val="single" w:sz="4" w:space="0" w:color="auto"/>
              <w:bottom w:val="single" w:sz="4" w:space="0" w:color="auto"/>
              <w:right w:val="single" w:sz="4" w:space="0" w:color="auto"/>
            </w:tcBorders>
            <w:vAlign w:val="center"/>
          </w:tcPr>
          <w:p w14:paraId="12EC7905" w14:textId="77777777" w:rsidR="00CA0BC5" w:rsidRPr="004A7AF2" w:rsidRDefault="00CA0BC5" w:rsidP="00D31ED2">
            <w:pPr>
              <w:jc w:val="left"/>
              <w:rPr>
                <w:rFonts w:ascii="Arial Narrow" w:hAnsi="Arial Narrow"/>
                <w:b/>
                <w:sz w:val="22"/>
                <w:szCs w:val="22"/>
                <w:lang w:eastAsia="sl-SI"/>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277CC65E" w14:textId="77777777" w:rsidR="00CA0BC5" w:rsidRDefault="00CA0BC5" w:rsidP="00CA0BC5">
      <w:pPr>
        <w:jc w:val="left"/>
        <w:rPr>
          <w:rFonts w:ascii="Arial Narrow" w:hAnsi="Arial Narrow" w:cs="Arial"/>
          <w:b/>
          <w:sz w:val="24"/>
          <w:szCs w:val="24"/>
        </w:rPr>
      </w:pPr>
    </w:p>
    <w:tbl>
      <w:tblPr>
        <w:tblStyle w:val="Tabelamre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5500"/>
        <w:gridCol w:w="1984"/>
      </w:tblGrid>
      <w:tr w:rsidR="00CA0BC5" w:rsidRPr="004B4DD9" w14:paraId="05FA664D" w14:textId="77777777" w:rsidTr="00D31ED2">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8E43B7D" w14:textId="77777777" w:rsidR="00CA0BC5" w:rsidRPr="004B4DD9" w:rsidRDefault="00CA0BC5" w:rsidP="00D31ED2">
            <w:pPr>
              <w:jc w:val="left"/>
              <w:rPr>
                <w:rFonts w:ascii="Arial Narrow" w:hAnsi="Arial Narrow" w:cs="Arial"/>
                <w:b/>
                <w:sz w:val="22"/>
                <w:szCs w:val="22"/>
              </w:rPr>
            </w:pPr>
            <w:r>
              <w:rPr>
                <w:rFonts w:ascii="Arial Narrow" w:hAnsi="Arial Narrow" w:cs="Arial"/>
                <w:b/>
                <w:sz w:val="22"/>
                <w:szCs w:val="22"/>
              </w:rPr>
              <w:t>Naziv</w:t>
            </w:r>
            <w:r w:rsidRPr="004B4DD9">
              <w:rPr>
                <w:rFonts w:ascii="Arial Narrow" w:hAnsi="Arial Narrow" w:cs="Arial"/>
                <w:b/>
                <w:sz w:val="22"/>
                <w:szCs w:val="22"/>
              </w:rPr>
              <w:t xml:space="preserve"> in naslov</w:t>
            </w:r>
          </w:p>
        </w:tc>
        <w:tc>
          <w:tcPr>
            <w:tcW w:w="5500" w:type="dxa"/>
            <w:tcBorders>
              <w:top w:val="single" w:sz="4" w:space="0" w:color="auto"/>
              <w:left w:val="single" w:sz="4" w:space="0" w:color="auto"/>
              <w:bottom w:val="single" w:sz="4" w:space="0" w:color="auto"/>
              <w:right w:val="single" w:sz="4" w:space="0" w:color="auto"/>
            </w:tcBorders>
            <w:vAlign w:val="center"/>
          </w:tcPr>
          <w:p w14:paraId="66CB1674" w14:textId="77777777" w:rsidR="00CA0BC5" w:rsidRPr="004B4DD9" w:rsidRDefault="00CA0BC5" w:rsidP="00D31ED2">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prijavitelja</w:t>
            </w:r>
            <w:r>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18295DA6" w14:textId="77777777" w:rsidR="00CA0BC5" w:rsidRPr="004B4DD9" w:rsidRDefault="00CA0BC5" w:rsidP="00D31ED2">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Država sedeža</w:t>
            </w:r>
            <w:r>
              <w:rPr>
                <w:rFonts w:ascii="Arial Narrow" w:hAnsi="Arial Narrow" w:cs="Arial"/>
                <w:sz w:val="22"/>
                <w:szCs w:val="22"/>
              </w:rPr>
              <w:fldChar w:fldCharType="end"/>
            </w:r>
          </w:p>
        </w:tc>
      </w:tr>
    </w:tbl>
    <w:p w14:paraId="0DB4C876" w14:textId="77777777" w:rsidR="00CA0BC5" w:rsidRDefault="00CA0BC5" w:rsidP="00CA0BC5">
      <w:pPr>
        <w:pStyle w:val="od1"/>
        <w:tabs>
          <w:tab w:val="left" w:pos="1418"/>
          <w:tab w:val="left" w:pos="1701"/>
        </w:tabs>
        <w:spacing w:line="240" w:lineRule="auto"/>
        <w:rPr>
          <w:rFonts w:ascii="Arial Narrow" w:hAnsi="Arial Narrow"/>
          <w:bCs/>
        </w:rPr>
      </w:pPr>
    </w:p>
    <w:p w14:paraId="7508CA56" w14:textId="21EF4C88" w:rsidR="00CA0BC5" w:rsidRPr="00084FE6" w:rsidRDefault="00CA0BC5" w:rsidP="00CA0BC5">
      <w:pPr>
        <w:pStyle w:val="od1"/>
        <w:tabs>
          <w:tab w:val="left" w:pos="1418"/>
          <w:tab w:val="left" w:pos="1701"/>
        </w:tabs>
        <w:spacing w:line="240" w:lineRule="auto"/>
        <w:rPr>
          <w:rFonts w:ascii="Arial Narrow" w:hAnsi="Arial Narrow"/>
          <w:bCs/>
        </w:rPr>
      </w:pPr>
      <w:r w:rsidRPr="00084FE6">
        <w:rPr>
          <w:rFonts w:ascii="Arial Narrow" w:hAnsi="Arial Narrow"/>
          <w:bCs/>
        </w:rPr>
        <w:t xml:space="preserve">Izvajalec mora v stolpec »Ponudbeni podatki« vpisati svoje ponudbene tehnične podatke, ki so obvezujoči. </w:t>
      </w:r>
      <w:bookmarkStart w:id="23" w:name="_Hlk29560932"/>
      <w:r w:rsidRPr="00084FE6">
        <w:rPr>
          <w:rFonts w:ascii="Arial Narrow" w:hAnsi="Arial Narrow"/>
          <w:bCs/>
        </w:rPr>
        <w:t xml:space="preserve">Izpolnjena morajo biti vsa polja v stolpcu </w:t>
      </w:r>
      <w:r w:rsidR="00D31ED2" w:rsidRPr="00D31ED2">
        <w:rPr>
          <w:rFonts w:ascii="Arial Narrow" w:hAnsi="Arial Narrow"/>
          <w:bCs/>
        </w:rPr>
        <w:t>»</w:t>
      </w:r>
      <w:r w:rsidRPr="00084FE6">
        <w:rPr>
          <w:rFonts w:ascii="Arial Narrow" w:hAnsi="Arial Narrow"/>
          <w:bCs/>
        </w:rPr>
        <w:t>Ponudbeni podatki</w:t>
      </w:r>
      <w:r w:rsidR="00D31ED2" w:rsidRPr="00D31ED2">
        <w:rPr>
          <w:rFonts w:ascii="Arial Narrow" w:hAnsi="Arial Narrow"/>
          <w:bCs/>
        </w:rPr>
        <w:t>«</w:t>
      </w:r>
      <w:r w:rsidRPr="00084FE6">
        <w:rPr>
          <w:rFonts w:ascii="Arial Narrow" w:hAnsi="Arial Narrow"/>
          <w:bCs/>
        </w:rPr>
        <w:t xml:space="preserve"> v vseh tabelah.</w:t>
      </w:r>
    </w:p>
    <w:p w14:paraId="6D472CCA" w14:textId="1995B98D" w:rsidR="00CA0BC5" w:rsidRDefault="00CA0BC5" w:rsidP="00CA0BC5">
      <w:pPr>
        <w:pStyle w:val="od1"/>
        <w:tabs>
          <w:tab w:val="left" w:pos="1418"/>
          <w:tab w:val="left" w:pos="1701"/>
        </w:tabs>
        <w:spacing w:line="240" w:lineRule="auto"/>
        <w:rPr>
          <w:rFonts w:ascii="Arial Narrow" w:hAnsi="Arial Narrow"/>
          <w:bCs/>
        </w:rPr>
      </w:pPr>
      <w:r w:rsidRPr="00084FE6">
        <w:rPr>
          <w:rFonts w:ascii="Arial Narrow" w:hAnsi="Arial Narrow"/>
          <w:bCs/>
        </w:rPr>
        <w:t xml:space="preserve">V stolpcu »Vhodni podatki« so s krepkim tiskom navedeni tisti obvezujoči podatki, ki </w:t>
      </w:r>
      <w:r w:rsidR="00D31ED2" w:rsidRPr="00D31ED2">
        <w:rPr>
          <w:rFonts w:ascii="Arial Narrow" w:hAnsi="Arial Narrow"/>
          <w:bCs/>
        </w:rPr>
        <w:t>jih ponudnik ne</w:t>
      </w:r>
      <w:r w:rsidRPr="00084FE6">
        <w:rPr>
          <w:rFonts w:ascii="Arial Narrow" w:hAnsi="Arial Narrow"/>
          <w:bCs/>
        </w:rPr>
        <w:t xml:space="preserve"> sme spreminjati.</w:t>
      </w:r>
      <w:bookmarkEnd w:id="23"/>
      <w:r>
        <w:rPr>
          <w:rFonts w:ascii="Arial Narrow" w:hAnsi="Arial Narrow"/>
          <w:bCs/>
        </w:rPr>
        <w:t xml:space="preserve"> </w:t>
      </w:r>
    </w:p>
    <w:p w14:paraId="375BB3E6" w14:textId="77777777" w:rsidR="00CA0BC5" w:rsidRDefault="00CA0BC5" w:rsidP="00CA0BC5">
      <w:pPr>
        <w:jc w:val="left"/>
        <w:rPr>
          <w:rFonts w:cs="Arial"/>
          <w:bCs/>
          <w:szCs w:val="22"/>
        </w:rPr>
      </w:pPr>
      <w:bookmarkStart w:id="24" w:name="_Toc18674067"/>
    </w:p>
    <w:p w14:paraId="36510532" w14:textId="77777777" w:rsidR="00CA0BC5" w:rsidRDefault="00CA0BC5" w:rsidP="00CA0BC5">
      <w:pPr>
        <w:jc w:val="left"/>
        <w:rPr>
          <w:rFonts w:cs="Arial"/>
          <w:bCs/>
          <w:szCs w:val="22"/>
        </w:rPr>
      </w:pPr>
    </w:p>
    <w:p w14:paraId="12A4E72C" w14:textId="7F6D3E97" w:rsidR="00CA0BC5" w:rsidRDefault="00CA0BC5" w:rsidP="00084FE6">
      <w:pPr>
        <w:jc w:val="left"/>
        <w:rPr>
          <w:rFonts w:ascii="Arial Narrow" w:hAnsi="Arial Narrow"/>
          <w:b/>
          <w:bCs/>
          <w:sz w:val="22"/>
          <w:szCs w:val="22"/>
        </w:rPr>
      </w:pPr>
      <w:r w:rsidRPr="00084FE6">
        <w:rPr>
          <w:rFonts w:ascii="Arial Narrow" w:hAnsi="Arial Narrow"/>
          <w:b/>
          <w:bCs/>
          <w:sz w:val="22"/>
          <w:szCs w:val="22"/>
        </w:rPr>
        <w:t>TABELA A:</w:t>
      </w:r>
      <w:r w:rsidRPr="00084FE6">
        <w:rPr>
          <w:rFonts w:ascii="Arial Narrow" w:hAnsi="Arial Narrow"/>
          <w:b/>
          <w:bCs/>
          <w:sz w:val="22"/>
          <w:szCs w:val="22"/>
        </w:rPr>
        <w:tab/>
      </w:r>
      <w:bookmarkEnd w:id="24"/>
      <w:r w:rsidRPr="00084FE6">
        <w:rPr>
          <w:rFonts w:ascii="Arial Narrow" w:hAnsi="Arial Narrow"/>
          <w:b/>
          <w:bCs/>
          <w:sz w:val="22"/>
          <w:szCs w:val="22"/>
        </w:rPr>
        <w:t>POTOPNI AGREGAT</w:t>
      </w:r>
    </w:p>
    <w:p w14:paraId="1D0729E8" w14:textId="77777777" w:rsidR="00E84BC3" w:rsidRPr="00084FE6" w:rsidRDefault="00E84BC3" w:rsidP="00084FE6">
      <w:pPr>
        <w:jc w:val="left"/>
        <w:rPr>
          <w:rFonts w:cs="Arial"/>
          <w:bCs/>
          <w:szCs w:val="22"/>
        </w:rPr>
      </w:pPr>
    </w:p>
    <w:tbl>
      <w:tblPr>
        <w:tblW w:w="5000" w:type="pct"/>
        <w:tblCellMar>
          <w:left w:w="70" w:type="dxa"/>
          <w:right w:w="70" w:type="dxa"/>
        </w:tblCellMar>
        <w:tblLook w:val="04A0" w:firstRow="1" w:lastRow="0" w:firstColumn="1" w:lastColumn="0" w:noHBand="0" w:noVBand="1"/>
      </w:tblPr>
      <w:tblGrid>
        <w:gridCol w:w="742"/>
        <w:gridCol w:w="3746"/>
        <w:gridCol w:w="1154"/>
        <w:gridCol w:w="1461"/>
        <w:gridCol w:w="2809"/>
      </w:tblGrid>
      <w:tr w:rsidR="00CA0BC5" w:rsidRPr="00084FE6" w14:paraId="34DC9D73" w14:textId="77777777" w:rsidTr="00E84BC3">
        <w:trPr>
          <w:trHeight w:val="384"/>
          <w:tblHeader/>
        </w:trPr>
        <w:tc>
          <w:tcPr>
            <w:tcW w:w="374" w:type="pct"/>
            <w:tcBorders>
              <w:top w:val="single" w:sz="4" w:space="0" w:color="auto"/>
              <w:left w:val="single" w:sz="4" w:space="0" w:color="auto"/>
              <w:bottom w:val="single" w:sz="4" w:space="0" w:color="auto"/>
              <w:right w:val="single" w:sz="4" w:space="0" w:color="auto"/>
            </w:tcBorders>
            <w:shd w:val="clear" w:color="auto" w:fill="CCECFF"/>
            <w:vAlign w:val="center"/>
            <w:hideMark/>
          </w:tcPr>
          <w:p w14:paraId="0BDF20AB"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No</w:t>
            </w:r>
          </w:p>
        </w:tc>
        <w:tc>
          <w:tcPr>
            <w:tcW w:w="1890" w:type="pct"/>
            <w:tcBorders>
              <w:top w:val="single" w:sz="4" w:space="0" w:color="auto"/>
              <w:left w:val="nil"/>
              <w:bottom w:val="single" w:sz="4" w:space="0" w:color="auto"/>
              <w:right w:val="single" w:sz="4" w:space="0" w:color="auto"/>
            </w:tcBorders>
            <w:shd w:val="clear" w:color="auto" w:fill="CCECFF"/>
            <w:vAlign w:val="center"/>
            <w:hideMark/>
          </w:tcPr>
          <w:p w14:paraId="09F4FA4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Opis</w:t>
            </w:r>
          </w:p>
        </w:tc>
        <w:tc>
          <w:tcPr>
            <w:tcW w:w="582" w:type="pct"/>
            <w:tcBorders>
              <w:top w:val="single" w:sz="4" w:space="0" w:color="auto"/>
              <w:left w:val="nil"/>
              <w:bottom w:val="single" w:sz="4" w:space="0" w:color="auto"/>
              <w:right w:val="single" w:sz="4" w:space="0" w:color="auto"/>
            </w:tcBorders>
            <w:shd w:val="clear" w:color="auto" w:fill="CCECFF"/>
            <w:vAlign w:val="center"/>
            <w:hideMark/>
          </w:tcPr>
          <w:p w14:paraId="1631DABF"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Enota</w:t>
            </w:r>
          </w:p>
        </w:tc>
        <w:tc>
          <w:tcPr>
            <w:tcW w:w="737" w:type="pct"/>
            <w:tcBorders>
              <w:top w:val="single" w:sz="4" w:space="0" w:color="auto"/>
              <w:left w:val="nil"/>
              <w:bottom w:val="single" w:sz="4" w:space="0" w:color="auto"/>
              <w:right w:val="single" w:sz="4" w:space="0" w:color="auto"/>
            </w:tcBorders>
            <w:shd w:val="clear" w:color="auto" w:fill="CCECFF"/>
            <w:vAlign w:val="center"/>
            <w:hideMark/>
          </w:tcPr>
          <w:p w14:paraId="11A19546"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Vhodni podatki</w:t>
            </w:r>
          </w:p>
        </w:tc>
        <w:tc>
          <w:tcPr>
            <w:tcW w:w="1417" w:type="pct"/>
            <w:tcBorders>
              <w:top w:val="single" w:sz="4" w:space="0" w:color="auto"/>
              <w:left w:val="nil"/>
              <w:bottom w:val="single" w:sz="4" w:space="0" w:color="auto"/>
              <w:right w:val="single" w:sz="4" w:space="0" w:color="auto"/>
            </w:tcBorders>
            <w:shd w:val="clear" w:color="auto" w:fill="CCECFF"/>
            <w:vAlign w:val="center"/>
            <w:hideMark/>
          </w:tcPr>
          <w:p w14:paraId="7EE867A2"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Ponudbeni podatki</w:t>
            </w:r>
          </w:p>
        </w:tc>
      </w:tr>
      <w:tr w:rsidR="00CA0BC5" w:rsidRPr="00084FE6" w14:paraId="28277E1D" w14:textId="77777777" w:rsidTr="00084FE6">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E911853"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6" w:type="pct"/>
            <w:gridSpan w:val="4"/>
            <w:tcBorders>
              <w:top w:val="single" w:sz="4" w:space="0" w:color="auto"/>
              <w:left w:val="nil"/>
              <w:bottom w:val="single" w:sz="4" w:space="0" w:color="auto"/>
              <w:right w:val="single" w:sz="4" w:space="0" w:color="auto"/>
            </w:tcBorders>
            <w:shd w:val="clear" w:color="auto" w:fill="auto"/>
            <w:vAlign w:val="center"/>
            <w:hideMark/>
          </w:tcPr>
          <w:p w14:paraId="6F5EEFEE"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Agregat</w:t>
            </w:r>
          </w:p>
        </w:tc>
      </w:tr>
      <w:tr w:rsidR="00CA0BC5" w:rsidRPr="00084FE6" w14:paraId="19FD31C2"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E1DF3B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2E1C149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 agregata:</w:t>
            </w:r>
          </w:p>
        </w:tc>
        <w:tc>
          <w:tcPr>
            <w:tcW w:w="582" w:type="pct"/>
            <w:tcBorders>
              <w:top w:val="nil"/>
              <w:left w:val="nil"/>
              <w:bottom w:val="single" w:sz="4" w:space="0" w:color="auto"/>
              <w:right w:val="single" w:sz="4" w:space="0" w:color="auto"/>
            </w:tcBorders>
            <w:shd w:val="clear" w:color="auto" w:fill="auto"/>
            <w:vAlign w:val="center"/>
            <w:hideMark/>
          </w:tcPr>
          <w:p w14:paraId="064DCB0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7172A8E7" w14:textId="77777777" w:rsidR="00CA0BC5" w:rsidRPr="00084FE6" w:rsidRDefault="00CA0BC5" w:rsidP="00D31ED2">
            <w:pPr>
              <w:jc w:val="center"/>
              <w:rPr>
                <w:rFonts w:ascii="Arial Narrow" w:hAnsi="Arial Narrow" w:cs="Calibri"/>
                <w:color w:val="000000"/>
                <w:sz w:val="22"/>
                <w:szCs w:val="22"/>
              </w:rPr>
            </w:pPr>
          </w:p>
        </w:tc>
        <w:tc>
          <w:tcPr>
            <w:tcW w:w="1417" w:type="pct"/>
            <w:tcBorders>
              <w:top w:val="nil"/>
              <w:left w:val="nil"/>
              <w:bottom w:val="single" w:sz="4" w:space="0" w:color="auto"/>
              <w:right w:val="single" w:sz="4" w:space="0" w:color="auto"/>
            </w:tcBorders>
            <w:shd w:val="clear" w:color="auto" w:fill="auto"/>
            <w:noWrap/>
            <w:hideMark/>
          </w:tcPr>
          <w:p w14:paraId="56C68C3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3E467B5"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216A9FE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1285B5F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agregata:</w:t>
            </w:r>
          </w:p>
        </w:tc>
        <w:tc>
          <w:tcPr>
            <w:tcW w:w="582" w:type="pct"/>
            <w:tcBorders>
              <w:top w:val="nil"/>
              <w:left w:val="nil"/>
              <w:bottom w:val="single" w:sz="4" w:space="0" w:color="auto"/>
              <w:right w:val="single" w:sz="4" w:space="0" w:color="auto"/>
            </w:tcBorders>
            <w:shd w:val="clear" w:color="auto" w:fill="auto"/>
            <w:vAlign w:val="center"/>
            <w:hideMark/>
          </w:tcPr>
          <w:p w14:paraId="2EA1A18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09BEED7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417" w:type="pct"/>
            <w:tcBorders>
              <w:top w:val="nil"/>
              <w:left w:val="nil"/>
              <w:bottom w:val="single" w:sz="4" w:space="0" w:color="auto"/>
              <w:right w:val="single" w:sz="4" w:space="0" w:color="auto"/>
            </w:tcBorders>
            <w:shd w:val="clear" w:color="auto" w:fill="auto"/>
            <w:noWrap/>
            <w:hideMark/>
          </w:tcPr>
          <w:p w14:paraId="7CA7FEB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9FD03D2"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C6B7CD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42A242F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turbine:</w:t>
            </w:r>
          </w:p>
        </w:tc>
        <w:tc>
          <w:tcPr>
            <w:tcW w:w="582" w:type="pct"/>
            <w:tcBorders>
              <w:top w:val="nil"/>
              <w:left w:val="nil"/>
              <w:bottom w:val="single" w:sz="4" w:space="0" w:color="auto"/>
              <w:right w:val="single" w:sz="4" w:space="0" w:color="auto"/>
            </w:tcBorders>
            <w:shd w:val="clear" w:color="auto" w:fill="auto"/>
            <w:vAlign w:val="center"/>
            <w:hideMark/>
          </w:tcPr>
          <w:p w14:paraId="65F0C4F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60C0340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Kaplan</w:t>
            </w:r>
          </w:p>
        </w:tc>
        <w:tc>
          <w:tcPr>
            <w:tcW w:w="1417" w:type="pct"/>
            <w:tcBorders>
              <w:top w:val="nil"/>
              <w:left w:val="nil"/>
              <w:bottom w:val="single" w:sz="4" w:space="0" w:color="auto"/>
              <w:right w:val="single" w:sz="4" w:space="0" w:color="auto"/>
            </w:tcBorders>
            <w:shd w:val="clear" w:color="auto" w:fill="auto"/>
            <w:hideMark/>
          </w:tcPr>
          <w:p w14:paraId="4897FE2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F01A912"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A883BD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676DB6C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Nazivna vrtilna hitrost turbine:</w:t>
            </w:r>
          </w:p>
        </w:tc>
        <w:tc>
          <w:tcPr>
            <w:tcW w:w="582" w:type="pct"/>
            <w:tcBorders>
              <w:top w:val="nil"/>
              <w:left w:val="nil"/>
              <w:bottom w:val="single" w:sz="4" w:space="0" w:color="auto"/>
              <w:right w:val="single" w:sz="4" w:space="0" w:color="auto"/>
            </w:tcBorders>
            <w:shd w:val="clear" w:color="auto" w:fill="auto"/>
            <w:vAlign w:val="center"/>
            <w:hideMark/>
          </w:tcPr>
          <w:p w14:paraId="77099ED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min</w:t>
            </w:r>
            <w:r w:rsidRPr="00084FE6">
              <w:rPr>
                <w:rFonts w:ascii="Arial Narrow" w:hAnsi="Arial Narrow" w:cs="Calibri"/>
                <w:color w:val="000000"/>
                <w:sz w:val="22"/>
                <w:szCs w:val="22"/>
                <w:vertAlign w:val="superscript"/>
              </w:rPr>
              <w:t>-1</w:t>
            </w:r>
          </w:p>
        </w:tc>
        <w:tc>
          <w:tcPr>
            <w:tcW w:w="737" w:type="pct"/>
            <w:tcBorders>
              <w:top w:val="nil"/>
              <w:left w:val="nil"/>
              <w:bottom w:val="single" w:sz="4" w:space="0" w:color="auto"/>
              <w:right w:val="single" w:sz="4" w:space="0" w:color="auto"/>
            </w:tcBorders>
            <w:shd w:val="clear" w:color="auto" w:fill="auto"/>
            <w:vAlign w:val="center"/>
            <w:hideMark/>
          </w:tcPr>
          <w:p w14:paraId="471ED6C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765</w:t>
            </w:r>
          </w:p>
        </w:tc>
        <w:tc>
          <w:tcPr>
            <w:tcW w:w="1417" w:type="pct"/>
            <w:tcBorders>
              <w:top w:val="nil"/>
              <w:left w:val="nil"/>
              <w:bottom w:val="single" w:sz="4" w:space="0" w:color="auto"/>
              <w:right w:val="single" w:sz="4" w:space="0" w:color="auto"/>
            </w:tcBorders>
            <w:shd w:val="clear" w:color="auto" w:fill="auto"/>
            <w:hideMark/>
          </w:tcPr>
          <w:p w14:paraId="052246C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2A24C3C"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DBFBF2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5015FE8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Nazivni pretok turbine:</w:t>
            </w:r>
          </w:p>
        </w:tc>
        <w:tc>
          <w:tcPr>
            <w:tcW w:w="582" w:type="pct"/>
            <w:tcBorders>
              <w:top w:val="nil"/>
              <w:left w:val="nil"/>
              <w:bottom w:val="single" w:sz="4" w:space="0" w:color="auto"/>
              <w:right w:val="single" w:sz="4" w:space="0" w:color="auto"/>
            </w:tcBorders>
            <w:shd w:val="clear" w:color="auto" w:fill="auto"/>
            <w:vAlign w:val="center"/>
            <w:hideMark/>
          </w:tcPr>
          <w:p w14:paraId="76D38C4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r w:rsidRPr="00084FE6">
              <w:rPr>
                <w:rFonts w:ascii="Arial Narrow" w:hAnsi="Arial Narrow" w:cs="Calibri"/>
                <w:color w:val="000000"/>
                <w:sz w:val="22"/>
                <w:szCs w:val="22"/>
                <w:vertAlign w:val="superscript"/>
              </w:rPr>
              <w:t>3</w:t>
            </w:r>
            <w:r w:rsidRPr="00084FE6">
              <w:rPr>
                <w:rFonts w:ascii="Arial Narrow" w:hAnsi="Arial Narrow" w:cs="Calibri"/>
                <w:color w:val="000000"/>
                <w:sz w:val="22"/>
                <w:szCs w:val="22"/>
              </w:rPr>
              <w:t>/s</w:t>
            </w:r>
          </w:p>
        </w:tc>
        <w:tc>
          <w:tcPr>
            <w:tcW w:w="737" w:type="pct"/>
            <w:tcBorders>
              <w:top w:val="nil"/>
              <w:left w:val="nil"/>
              <w:bottom w:val="single" w:sz="4" w:space="0" w:color="auto"/>
              <w:right w:val="single" w:sz="4" w:space="0" w:color="auto"/>
            </w:tcBorders>
            <w:shd w:val="clear" w:color="auto" w:fill="auto"/>
            <w:vAlign w:val="center"/>
            <w:hideMark/>
          </w:tcPr>
          <w:p w14:paraId="2CB9D2A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w:t>
            </w:r>
          </w:p>
        </w:tc>
        <w:tc>
          <w:tcPr>
            <w:tcW w:w="1417" w:type="pct"/>
            <w:tcBorders>
              <w:top w:val="nil"/>
              <w:left w:val="nil"/>
              <w:bottom w:val="single" w:sz="4" w:space="0" w:color="auto"/>
              <w:right w:val="single" w:sz="4" w:space="0" w:color="auto"/>
            </w:tcBorders>
            <w:shd w:val="clear" w:color="auto" w:fill="auto"/>
            <w:vAlign w:val="center"/>
            <w:hideMark/>
          </w:tcPr>
          <w:p w14:paraId="6FD2BCCF" w14:textId="433B6CF6" w:rsidR="00CA0BC5" w:rsidRPr="00084FE6" w:rsidRDefault="0013388B" w:rsidP="0013388B">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70C94B6"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2753572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4343B70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Nazivna moč turbine: </w:t>
            </w:r>
          </w:p>
        </w:tc>
        <w:tc>
          <w:tcPr>
            <w:tcW w:w="582" w:type="pct"/>
            <w:tcBorders>
              <w:top w:val="nil"/>
              <w:left w:val="nil"/>
              <w:bottom w:val="single" w:sz="4" w:space="0" w:color="auto"/>
              <w:right w:val="single" w:sz="4" w:space="0" w:color="auto"/>
            </w:tcBorders>
            <w:shd w:val="clear" w:color="auto" w:fill="auto"/>
            <w:vAlign w:val="center"/>
            <w:hideMark/>
          </w:tcPr>
          <w:p w14:paraId="17D1976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kW</w:t>
            </w:r>
          </w:p>
        </w:tc>
        <w:tc>
          <w:tcPr>
            <w:tcW w:w="737" w:type="pct"/>
            <w:tcBorders>
              <w:top w:val="nil"/>
              <w:left w:val="nil"/>
              <w:bottom w:val="single" w:sz="4" w:space="0" w:color="auto"/>
              <w:right w:val="single" w:sz="4" w:space="0" w:color="auto"/>
            </w:tcBorders>
            <w:shd w:val="clear" w:color="auto" w:fill="auto"/>
            <w:vAlign w:val="center"/>
            <w:hideMark/>
          </w:tcPr>
          <w:p w14:paraId="5EAA4107"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min 135</w:t>
            </w:r>
          </w:p>
        </w:tc>
        <w:tc>
          <w:tcPr>
            <w:tcW w:w="1417" w:type="pct"/>
            <w:tcBorders>
              <w:top w:val="nil"/>
              <w:left w:val="nil"/>
              <w:bottom w:val="single" w:sz="4" w:space="0" w:color="auto"/>
              <w:right w:val="single" w:sz="4" w:space="0" w:color="auto"/>
            </w:tcBorders>
            <w:shd w:val="clear" w:color="auto" w:fill="auto"/>
            <w:hideMark/>
          </w:tcPr>
          <w:p w14:paraId="448D97F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9F0D42C"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8B1CEC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2855844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Bruto padec:</w:t>
            </w:r>
          </w:p>
        </w:tc>
        <w:tc>
          <w:tcPr>
            <w:tcW w:w="582" w:type="pct"/>
            <w:tcBorders>
              <w:top w:val="nil"/>
              <w:left w:val="nil"/>
              <w:bottom w:val="single" w:sz="4" w:space="0" w:color="auto"/>
              <w:right w:val="single" w:sz="4" w:space="0" w:color="auto"/>
            </w:tcBorders>
            <w:shd w:val="clear" w:color="auto" w:fill="auto"/>
            <w:vAlign w:val="center"/>
            <w:hideMark/>
          </w:tcPr>
          <w:p w14:paraId="73C05A2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p>
        </w:tc>
        <w:tc>
          <w:tcPr>
            <w:tcW w:w="737" w:type="pct"/>
            <w:tcBorders>
              <w:top w:val="nil"/>
              <w:left w:val="nil"/>
              <w:bottom w:val="single" w:sz="4" w:space="0" w:color="auto"/>
              <w:right w:val="single" w:sz="4" w:space="0" w:color="auto"/>
            </w:tcBorders>
            <w:shd w:val="clear" w:color="auto" w:fill="auto"/>
            <w:vAlign w:val="center"/>
            <w:hideMark/>
          </w:tcPr>
          <w:p w14:paraId="35506E0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17</w:t>
            </w:r>
          </w:p>
        </w:tc>
        <w:tc>
          <w:tcPr>
            <w:tcW w:w="1417" w:type="pct"/>
            <w:tcBorders>
              <w:top w:val="nil"/>
              <w:left w:val="nil"/>
              <w:bottom w:val="single" w:sz="4" w:space="0" w:color="auto"/>
              <w:right w:val="single" w:sz="4" w:space="0" w:color="auto"/>
            </w:tcBorders>
            <w:shd w:val="clear" w:color="auto" w:fill="auto"/>
            <w:hideMark/>
          </w:tcPr>
          <w:p w14:paraId="6998E75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756B866"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1708595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3658A27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Število gonilnih lopatic:</w:t>
            </w:r>
          </w:p>
        </w:tc>
        <w:tc>
          <w:tcPr>
            <w:tcW w:w="582" w:type="pct"/>
            <w:tcBorders>
              <w:top w:val="nil"/>
              <w:left w:val="nil"/>
              <w:bottom w:val="single" w:sz="4" w:space="0" w:color="auto"/>
              <w:right w:val="single" w:sz="4" w:space="0" w:color="auto"/>
            </w:tcBorders>
            <w:shd w:val="clear" w:color="auto" w:fill="auto"/>
            <w:vAlign w:val="center"/>
            <w:hideMark/>
          </w:tcPr>
          <w:p w14:paraId="015DA81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010653A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5</w:t>
            </w:r>
          </w:p>
        </w:tc>
        <w:tc>
          <w:tcPr>
            <w:tcW w:w="1417" w:type="pct"/>
            <w:tcBorders>
              <w:top w:val="nil"/>
              <w:left w:val="nil"/>
              <w:bottom w:val="single" w:sz="4" w:space="0" w:color="auto"/>
              <w:right w:val="single" w:sz="4" w:space="0" w:color="auto"/>
            </w:tcBorders>
            <w:shd w:val="clear" w:color="auto" w:fill="auto"/>
            <w:hideMark/>
          </w:tcPr>
          <w:p w14:paraId="6AC4B4B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0689F90"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4ECE46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3F039BA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Nastavljivi kot lopatic:</w:t>
            </w:r>
          </w:p>
        </w:tc>
        <w:tc>
          <w:tcPr>
            <w:tcW w:w="582" w:type="pct"/>
            <w:tcBorders>
              <w:top w:val="nil"/>
              <w:left w:val="nil"/>
              <w:bottom w:val="single" w:sz="4" w:space="0" w:color="auto"/>
              <w:right w:val="single" w:sz="4" w:space="0" w:color="auto"/>
            </w:tcBorders>
            <w:shd w:val="clear" w:color="auto" w:fill="auto"/>
            <w:vAlign w:val="center"/>
            <w:hideMark/>
          </w:tcPr>
          <w:p w14:paraId="087784A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6C27CCFB"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hideMark/>
          </w:tcPr>
          <w:p w14:paraId="4DEFB7B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BFB59FE" w14:textId="77777777" w:rsidTr="00084FE6">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8BDF8E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2.</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6" w:type="pct"/>
            <w:gridSpan w:val="4"/>
            <w:tcBorders>
              <w:top w:val="single" w:sz="4" w:space="0" w:color="auto"/>
              <w:left w:val="nil"/>
              <w:bottom w:val="single" w:sz="4" w:space="0" w:color="auto"/>
              <w:right w:val="single" w:sz="4" w:space="0" w:color="auto"/>
            </w:tcBorders>
            <w:shd w:val="clear" w:color="auto" w:fill="auto"/>
            <w:vAlign w:val="center"/>
            <w:hideMark/>
          </w:tcPr>
          <w:p w14:paraId="3B01B7F7"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Generator</w:t>
            </w:r>
          </w:p>
        </w:tc>
      </w:tr>
      <w:tr w:rsidR="00CA0BC5" w:rsidRPr="00084FE6" w14:paraId="4DB99170"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4B8484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2CB8BD6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Nazivna moč:</w:t>
            </w:r>
          </w:p>
        </w:tc>
        <w:tc>
          <w:tcPr>
            <w:tcW w:w="582" w:type="pct"/>
            <w:tcBorders>
              <w:top w:val="nil"/>
              <w:left w:val="nil"/>
              <w:bottom w:val="single" w:sz="4" w:space="0" w:color="auto"/>
              <w:right w:val="single" w:sz="4" w:space="0" w:color="auto"/>
            </w:tcBorders>
            <w:shd w:val="clear" w:color="auto" w:fill="auto"/>
            <w:vAlign w:val="center"/>
            <w:hideMark/>
          </w:tcPr>
          <w:p w14:paraId="4647FA4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Kva</w:t>
            </w:r>
          </w:p>
        </w:tc>
        <w:tc>
          <w:tcPr>
            <w:tcW w:w="737" w:type="pct"/>
            <w:tcBorders>
              <w:top w:val="nil"/>
              <w:left w:val="nil"/>
              <w:bottom w:val="single" w:sz="4" w:space="0" w:color="auto"/>
              <w:right w:val="single" w:sz="4" w:space="0" w:color="auto"/>
            </w:tcBorders>
            <w:shd w:val="clear" w:color="auto" w:fill="auto"/>
            <w:vAlign w:val="center"/>
            <w:hideMark/>
          </w:tcPr>
          <w:p w14:paraId="525A57E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417" w:type="pct"/>
            <w:tcBorders>
              <w:top w:val="nil"/>
              <w:left w:val="nil"/>
              <w:bottom w:val="single" w:sz="4" w:space="0" w:color="auto"/>
              <w:right w:val="single" w:sz="4" w:space="0" w:color="auto"/>
            </w:tcBorders>
            <w:shd w:val="clear" w:color="auto" w:fill="auto"/>
            <w:hideMark/>
          </w:tcPr>
          <w:p w14:paraId="6EEB236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89A8A54"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630D54E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117FB66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Napetost obratovanja:</w:t>
            </w:r>
          </w:p>
        </w:tc>
        <w:tc>
          <w:tcPr>
            <w:tcW w:w="582" w:type="pct"/>
            <w:tcBorders>
              <w:top w:val="nil"/>
              <w:left w:val="nil"/>
              <w:bottom w:val="single" w:sz="4" w:space="0" w:color="auto"/>
              <w:right w:val="single" w:sz="4" w:space="0" w:color="auto"/>
            </w:tcBorders>
            <w:shd w:val="clear" w:color="auto" w:fill="auto"/>
            <w:vAlign w:val="center"/>
            <w:hideMark/>
          </w:tcPr>
          <w:p w14:paraId="6B8570F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V</w:t>
            </w:r>
          </w:p>
        </w:tc>
        <w:tc>
          <w:tcPr>
            <w:tcW w:w="737" w:type="pct"/>
            <w:tcBorders>
              <w:top w:val="nil"/>
              <w:left w:val="nil"/>
              <w:bottom w:val="single" w:sz="4" w:space="0" w:color="auto"/>
              <w:right w:val="single" w:sz="4" w:space="0" w:color="auto"/>
            </w:tcBorders>
            <w:shd w:val="clear" w:color="auto" w:fill="auto"/>
            <w:vAlign w:val="center"/>
            <w:hideMark/>
          </w:tcPr>
          <w:p w14:paraId="794CCFD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400</w:t>
            </w:r>
          </w:p>
        </w:tc>
        <w:tc>
          <w:tcPr>
            <w:tcW w:w="1417" w:type="pct"/>
            <w:tcBorders>
              <w:top w:val="nil"/>
              <w:left w:val="nil"/>
              <w:bottom w:val="single" w:sz="4" w:space="0" w:color="auto"/>
              <w:right w:val="single" w:sz="4" w:space="0" w:color="auto"/>
            </w:tcBorders>
            <w:shd w:val="clear" w:color="auto" w:fill="auto"/>
            <w:hideMark/>
          </w:tcPr>
          <w:p w14:paraId="12CE1F7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B0BFE29" w14:textId="77777777" w:rsidTr="00E84BC3">
        <w:trPr>
          <w:trHeight w:val="33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2BB9676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02C168D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Frekvenca:</w:t>
            </w:r>
          </w:p>
        </w:tc>
        <w:tc>
          <w:tcPr>
            <w:tcW w:w="582" w:type="pct"/>
            <w:tcBorders>
              <w:top w:val="nil"/>
              <w:left w:val="nil"/>
              <w:bottom w:val="single" w:sz="4" w:space="0" w:color="auto"/>
              <w:right w:val="single" w:sz="4" w:space="0" w:color="auto"/>
            </w:tcBorders>
            <w:shd w:val="clear" w:color="auto" w:fill="auto"/>
            <w:vAlign w:val="center"/>
            <w:hideMark/>
          </w:tcPr>
          <w:p w14:paraId="50DFA1F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Hz</w:t>
            </w:r>
          </w:p>
        </w:tc>
        <w:tc>
          <w:tcPr>
            <w:tcW w:w="737" w:type="pct"/>
            <w:tcBorders>
              <w:top w:val="nil"/>
              <w:left w:val="nil"/>
              <w:bottom w:val="single" w:sz="4" w:space="0" w:color="auto"/>
              <w:right w:val="single" w:sz="4" w:space="0" w:color="auto"/>
            </w:tcBorders>
            <w:shd w:val="clear" w:color="auto" w:fill="auto"/>
            <w:vAlign w:val="center"/>
            <w:hideMark/>
          </w:tcPr>
          <w:p w14:paraId="2E55AB32"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50</w:t>
            </w:r>
          </w:p>
        </w:tc>
        <w:tc>
          <w:tcPr>
            <w:tcW w:w="1417" w:type="pct"/>
            <w:tcBorders>
              <w:top w:val="nil"/>
              <w:left w:val="nil"/>
              <w:bottom w:val="single" w:sz="4" w:space="0" w:color="auto"/>
              <w:right w:val="single" w:sz="4" w:space="0" w:color="auto"/>
            </w:tcBorders>
            <w:shd w:val="clear" w:color="auto" w:fill="auto"/>
            <w:hideMark/>
          </w:tcPr>
          <w:p w14:paraId="2795709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B28281A"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622271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6741652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Nazivna hitrost vrtenja:</w:t>
            </w:r>
          </w:p>
        </w:tc>
        <w:tc>
          <w:tcPr>
            <w:tcW w:w="582" w:type="pct"/>
            <w:tcBorders>
              <w:top w:val="nil"/>
              <w:left w:val="nil"/>
              <w:bottom w:val="single" w:sz="4" w:space="0" w:color="auto"/>
              <w:right w:val="single" w:sz="4" w:space="0" w:color="auto"/>
            </w:tcBorders>
            <w:shd w:val="clear" w:color="auto" w:fill="auto"/>
            <w:vAlign w:val="center"/>
            <w:hideMark/>
          </w:tcPr>
          <w:p w14:paraId="52D383C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min-1</w:t>
            </w:r>
          </w:p>
        </w:tc>
        <w:tc>
          <w:tcPr>
            <w:tcW w:w="737" w:type="pct"/>
            <w:tcBorders>
              <w:top w:val="nil"/>
              <w:left w:val="nil"/>
              <w:bottom w:val="single" w:sz="4" w:space="0" w:color="auto"/>
              <w:right w:val="single" w:sz="4" w:space="0" w:color="auto"/>
            </w:tcBorders>
            <w:shd w:val="clear" w:color="auto" w:fill="auto"/>
            <w:vAlign w:val="center"/>
            <w:hideMark/>
          </w:tcPr>
          <w:p w14:paraId="177362F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765</w:t>
            </w:r>
          </w:p>
        </w:tc>
        <w:tc>
          <w:tcPr>
            <w:tcW w:w="1417" w:type="pct"/>
            <w:tcBorders>
              <w:top w:val="nil"/>
              <w:left w:val="nil"/>
              <w:bottom w:val="single" w:sz="4" w:space="0" w:color="auto"/>
              <w:right w:val="single" w:sz="4" w:space="0" w:color="auto"/>
            </w:tcBorders>
            <w:shd w:val="clear" w:color="auto" w:fill="auto"/>
            <w:hideMark/>
          </w:tcPr>
          <w:p w14:paraId="40A8EA0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5382CE2"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3E97417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4BB65747" w14:textId="77777777" w:rsidR="00CA0BC5" w:rsidRPr="00084FE6" w:rsidRDefault="00CA0BC5" w:rsidP="00D31ED2">
            <w:pPr>
              <w:jc w:val="left"/>
              <w:rPr>
                <w:rFonts w:ascii="Arial Narrow" w:hAnsi="Arial Narrow" w:cs="Calibri"/>
                <w:color w:val="000000"/>
                <w:sz w:val="22"/>
                <w:szCs w:val="22"/>
              </w:rPr>
            </w:pPr>
            <w:proofErr w:type="spellStart"/>
            <w:r w:rsidRPr="00084FE6">
              <w:rPr>
                <w:rFonts w:ascii="Arial Narrow" w:hAnsi="Arial Narrow" w:cs="Calibri"/>
                <w:color w:val="000000"/>
                <w:sz w:val="22"/>
                <w:szCs w:val="22"/>
              </w:rPr>
              <w:t>Pobežna</w:t>
            </w:r>
            <w:proofErr w:type="spellEnd"/>
            <w:r w:rsidRPr="00084FE6">
              <w:rPr>
                <w:rFonts w:ascii="Arial Narrow" w:hAnsi="Arial Narrow" w:cs="Calibri"/>
                <w:color w:val="000000"/>
                <w:sz w:val="22"/>
                <w:szCs w:val="22"/>
              </w:rPr>
              <w:t xml:space="preserve"> hitrost vrtenja:</w:t>
            </w:r>
          </w:p>
        </w:tc>
        <w:tc>
          <w:tcPr>
            <w:tcW w:w="582" w:type="pct"/>
            <w:tcBorders>
              <w:top w:val="nil"/>
              <w:left w:val="nil"/>
              <w:bottom w:val="single" w:sz="4" w:space="0" w:color="auto"/>
              <w:right w:val="single" w:sz="4" w:space="0" w:color="auto"/>
            </w:tcBorders>
            <w:shd w:val="clear" w:color="auto" w:fill="auto"/>
            <w:vAlign w:val="center"/>
            <w:hideMark/>
          </w:tcPr>
          <w:p w14:paraId="2D3F26B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min-1</w:t>
            </w:r>
          </w:p>
        </w:tc>
        <w:tc>
          <w:tcPr>
            <w:tcW w:w="737" w:type="pct"/>
            <w:tcBorders>
              <w:top w:val="nil"/>
              <w:left w:val="nil"/>
              <w:bottom w:val="single" w:sz="4" w:space="0" w:color="auto"/>
              <w:right w:val="single" w:sz="4" w:space="0" w:color="auto"/>
            </w:tcBorders>
            <w:shd w:val="clear" w:color="auto" w:fill="auto"/>
            <w:vAlign w:val="center"/>
            <w:hideMark/>
          </w:tcPr>
          <w:p w14:paraId="6ABD383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417" w:type="pct"/>
            <w:tcBorders>
              <w:top w:val="nil"/>
              <w:left w:val="nil"/>
              <w:bottom w:val="single" w:sz="4" w:space="0" w:color="auto"/>
              <w:right w:val="single" w:sz="4" w:space="0" w:color="auto"/>
            </w:tcBorders>
            <w:shd w:val="clear" w:color="auto" w:fill="auto"/>
            <w:hideMark/>
          </w:tcPr>
          <w:p w14:paraId="7822418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C6DB53B"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tcPr>
          <w:p w14:paraId="671EC253" w14:textId="77777777" w:rsidR="00CA0BC5" w:rsidRPr="00084FE6" w:rsidRDefault="00CA0BC5" w:rsidP="00D31ED2">
            <w:pPr>
              <w:jc w:val="left"/>
              <w:rPr>
                <w:rFonts w:ascii="Arial Narrow" w:hAnsi="Arial Narrow" w:cs="Calibri"/>
                <w:color w:val="000000"/>
                <w:sz w:val="22"/>
                <w:szCs w:val="22"/>
              </w:rPr>
            </w:pPr>
          </w:p>
        </w:tc>
        <w:tc>
          <w:tcPr>
            <w:tcW w:w="1890" w:type="pct"/>
            <w:tcBorders>
              <w:top w:val="nil"/>
              <w:left w:val="nil"/>
              <w:bottom w:val="single" w:sz="4" w:space="0" w:color="auto"/>
              <w:right w:val="single" w:sz="4" w:space="0" w:color="auto"/>
            </w:tcBorders>
            <w:shd w:val="clear" w:color="auto" w:fill="auto"/>
            <w:vAlign w:val="center"/>
          </w:tcPr>
          <w:p w14:paraId="2211DD6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Čas trajanja pobega:</w:t>
            </w:r>
          </w:p>
        </w:tc>
        <w:tc>
          <w:tcPr>
            <w:tcW w:w="582" w:type="pct"/>
            <w:tcBorders>
              <w:top w:val="nil"/>
              <w:left w:val="nil"/>
              <w:bottom w:val="single" w:sz="4" w:space="0" w:color="auto"/>
              <w:right w:val="single" w:sz="4" w:space="0" w:color="auto"/>
            </w:tcBorders>
            <w:shd w:val="clear" w:color="auto" w:fill="auto"/>
            <w:vAlign w:val="center"/>
          </w:tcPr>
          <w:p w14:paraId="22672D1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min</w:t>
            </w:r>
          </w:p>
        </w:tc>
        <w:tc>
          <w:tcPr>
            <w:tcW w:w="737" w:type="pct"/>
            <w:tcBorders>
              <w:top w:val="nil"/>
              <w:left w:val="nil"/>
              <w:bottom w:val="single" w:sz="4" w:space="0" w:color="auto"/>
              <w:right w:val="single" w:sz="4" w:space="0" w:color="auto"/>
            </w:tcBorders>
            <w:shd w:val="clear" w:color="auto" w:fill="auto"/>
            <w:vAlign w:val="center"/>
          </w:tcPr>
          <w:p w14:paraId="6B3A2E3C" w14:textId="77777777" w:rsidR="00CA0BC5" w:rsidRPr="00084FE6" w:rsidRDefault="00CA0BC5" w:rsidP="00D31ED2">
            <w:pPr>
              <w:jc w:val="center"/>
              <w:rPr>
                <w:rFonts w:ascii="Arial Narrow" w:hAnsi="Arial Narrow" w:cs="Calibri"/>
                <w:color w:val="000000"/>
                <w:sz w:val="22"/>
                <w:szCs w:val="22"/>
              </w:rPr>
            </w:pPr>
          </w:p>
        </w:tc>
        <w:tc>
          <w:tcPr>
            <w:tcW w:w="1417" w:type="pct"/>
            <w:tcBorders>
              <w:top w:val="nil"/>
              <w:left w:val="nil"/>
              <w:bottom w:val="single" w:sz="4" w:space="0" w:color="auto"/>
              <w:right w:val="single" w:sz="4" w:space="0" w:color="auto"/>
            </w:tcBorders>
            <w:shd w:val="clear" w:color="auto" w:fill="auto"/>
          </w:tcPr>
          <w:p w14:paraId="320CB44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7DA6542"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07CE685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14846A4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Nazivni faktor moči:</w:t>
            </w:r>
          </w:p>
        </w:tc>
        <w:tc>
          <w:tcPr>
            <w:tcW w:w="582" w:type="pct"/>
            <w:tcBorders>
              <w:top w:val="nil"/>
              <w:left w:val="nil"/>
              <w:bottom w:val="single" w:sz="4" w:space="0" w:color="auto"/>
              <w:right w:val="single" w:sz="4" w:space="0" w:color="auto"/>
            </w:tcBorders>
            <w:shd w:val="clear" w:color="auto" w:fill="auto"/>
            <w:vAlign w:val="center"/>
            <w:hideMark/>
          </w:tcPr>
          <w:p w14:paraId="36EEF06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737" w:type="pct"/>
            <w:tcBorders>
              <w:top w:val="nil"/>
              <w:left w:val="nil"/>
              <w:bottom w:val="single" w:sz="4" w:space="0" w:color="auto"/>
              <w:right w:val="single" w:sz="4" w:space="0" w:color="auto"/>
            </w:tcBorders>
            <w:shd w:val="clear" w:color="auto" w:fill="auto"/>
            <w:vAlign w:val="center"/>
            <w:hideMark/>
          </w:tcPr>
          <w:p w14:paraId="07887C0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417" w:type="pct"/>
            <w:tcBorders>
              <w:top w:val="nil"/>
              <w:left w:val="nil"/>
              <w:bottom w:val="single" w:sz="4" w:space="0" w:color="auto"/>
              <w:right w:val="single" w:sz="4" w:space="0" w:color="auto"/>
            </w:tcBorders>
            <w:shd w:val="clear" w:color="auto" w:fill="auto"/>
            <w:hideMark/>
          </w:tcPr>
          <w:p w14:paraId="1A09DFC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537AA46"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606B3C8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0CFE506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Zaščitni razred:</w:t>
            </w:r>
          </w:p>
        </w:tc>
        <w:tc>
          <w:tcPr>
            <w:tcW w:w="582" w:type="pct"/>
            <w:tcBorders>
              <w:top w:val="nil"/>
              <w:left w:val="nil"/>
              <w:bottom w:val="single" w:sz="4" w:space="0" w:color="auto"/>
              <w:right w:val="single" w:sz="4" w:space="0" w:color="auto"/>
            </w:tcBorders>
            <w:shd w:val="clear" w:color="auto" w:fill="auto"/>
            <w:vAlign w:val="center"/>
            <w:hideMark/>
          </w:tcPr>
          <w:p w14:paraId="135E4F5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IP</w:t>
            </w:r>
          </w:p>
        </w:tc>
        <w:tc>
          <w:tcPr>
            <w:tcW w:w="737" w:type="pct"/>
            <w:tcBorders>
              <w:top w:val="nil"/>
              <w:left w:val="nil"/>
              <w:bottom w:val="single" w:sz="4" w:space="0" w:color="auto"/>
              <w:right w:val="single" w:sz="4" w:space="0" w:color="auto"/>
            </w:tcBorders>
            <w:shd w:val="clear" w:color="auto" w:fill="auto"/>
            <w:vAlign w:val="center"/>
            <w:hideMark/>
          </w:tcPr>
          <w:p w14:paraId="241675A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68</w:t>
            </w:r>
          </w:p>
        </w:tc>
        <w:tc>
          <w:tcPr>
            <w:tcW w:w="1417" w:type="pct"/>
            <w:tcBorders>
              <w:top w:val="nil"/>
              <w:left w:val="nil"/>
              <w:bottom w:val="single" w:sz="4" w:space="0" w:color="auto"/>
              <w:right w:val="single" w:sz="4" w:space="0" w:color="auto"/>
            </w:tcBorders>
            <w:shd w:val="clear" w:color="auto" w:fill="auto"/>
            <w:noWrap/>
            <w:hideMark/>
          </w:tcPr>
          <w:p w14:paraId="0CAB5DB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1467B86" w14:textId="77777777" w:rsidTr="00084FE6">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638C0303"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6" w:type="pct"/>
            <w:gridSpan w:val="4"/>
            <w:tcBorders>
              <w:top w:val="single" w:sz="4" w:space="0" w:color="auto"/>
              <w:left w:val="nil"/>
              <w:bottom w:val="single" w:sz="4" w:space="0" w:color="auto"/>
              <w:right w:val="single" w:sz="4" w:space="0" w:color="auto"/>
            </w:tcBorders>
            <w:shd w:val="clear" w:color="auto" w:fill="auto"/>
            <w:vAlign w:val="center"/>
            <w:hideMark/>
          </w:tcPr>
          <w:p w14:paraId="0D5C8427" w14:textId="77777777" w:rsidR="00CA0BC5" w:rsidRPr="00084FE6" w:rsidRDefault="00CA0BC5" w:rsidP="00E84BC3">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Nadzorna enota</w:t>
            </w:r>
          </w:p>
        </w:tc>
      </w:tr>
      <w:tr w:rsidR="00CA0BC5" w:rsidRPr="00084FE6" w14:paraId="2547E745" w14:textId="77777777" w:rsidTr="00E84BC3">
        <w:trPr>
          <w:trHeight w:val="51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7FD95B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5665D67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 Tip nadzorne enote:</w:t>
            </w:r>
          </w:p>
        </w:tc>
        <w:tc>
          <w:tcPr>
            <w:tcW w:w="582" w:type="pct"/>
            <w:tcBorders>
              <w:top w:val="nil"/>
              <w:left w:val="nil"/>
              <w:bottom w:val="single" w:sz="4" w:space="0" w:color="auto"/>
              <w:right w:val="single" w:sz="4" w:space="0" w:color="auto"/>
            </w:tcBorders>
            <w:shd w:val="clear" w:color="auto" w:fill="auto"/>
            <w:vAlign w:val="center"/>
            <w:hideMark/>
          </w:tcPr>
          <w:p w14:paraId="1BE066D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0AD561D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MAS 711</w:t>
            </w:r>
          </w:p>
        </w:tc>
        <w:tc>
          <w:tcPr>
            <w:tcW w:w="1417" w:type="pct"/>
            <w:tcBorders>
              <w:top w:val="nil"/>
              <w:left w:val="nil"/>
              <w:bottom w:val="single" w:sz="4" w:space="0" w:color="auto"/>
              <w:right w:val="single" w:sz="4" w:space="0" w:color="auto"/>
            </w:tcBorders>
            <w:shd w:val="clear" w:color="auto" w:fill="auto"/>
            <w:noWrap/>
            <w:hideMark/>
          </w:tcPr>
          <w:p w14:paraId="3717C0B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229B687"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528018E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17486A2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Meritev temperature nosilni ležaj:</w:t>
            </w:r>
          </w:p>
        </w:tc>
        <w:tc>
          <w:tcPr>
            <w:tcW w:w="582" w:type="pct"/>
            <w:tcBorders>
              <w:top w:val="nil"/>
              <w:left w:val="nil"/>
              <w:bottom w:val="single" w:sz="4" w:space="0" w:color="auto"/>
              <w:right w:val="single" w:sz="4" w:space="0" w:color="auto"/>
            </w:tcBorders>
            <w:shd w:val="clear" w:color="auto" w:fill="auto"/>
            <w:vAlign w:val="center"/>
            <w:hideMark/>
          </w:tcPr>
          <w:p w14:paraId="501C326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64C67F0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2E03C85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103DF31"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54C3BB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089C0A8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Meritev temperature vodilni ležaj:</w:t>
            </w:r>
          </w:p>
        </w:tc>
        <w:tc>
          <w:tcPr>
            <w:tcW w:w="582" w:type="pct"/>
            <w:tcBorders>
              <w:top w:val="nil"/>
              <w:left w:val="nil"/>
              <w:bottom w:val="single" w:sz="4" w:space="0" w:color="auto"/>
              <w:right w:val="single" w:sz="4" w:space="0" w:color="auto"/>
            </w:tcBorders>
            <w:shd w:val="clear" w:color="auto" w:fill="auto"/>
            <w:vAlign w:val="center"/>
            <w:hideMark/>
          </w:tcPr>
          <w:p w14:paraId="654C296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35DDC1F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17660CC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35BCF75" w14:textId="77777777" w:rsidTr="00E84BC3">
        <w:trPr>
          <w:trHeight w:val="51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C96328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391DCCD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Meritev temperature navitje statorja:</w:t>
            </w:r>
          </w:p>
        </w:tc>
        <w:tc>
          <w:tcPr>
            <w:tcW w:w="582" w:type="pct"/>
            <w:tcBorders>
              <w:top w:val="nil"/>
              <w:left w:val="nil"/>
              <w:bottom w:val="single" w:sz="4" w:space="0" w:color="auto"/>
              <w:right w:val="single" w:sz="4" w:space="0" w:color="auto"/>
            </w:tcBorders>
            <w:shd w:val="clear" w:color="auto" w:fill="auto"/>
            <w:vAlign w:val="center"/>
            <w:hideMark/>
          </w:tcPr>
          <w:p w14:paraId="474960B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650F9D2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230BB64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D9A762C"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43267F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5CCA310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Nadzor vibracij:</w:t>
            </w:r>
          </w:p>
        </w:tc>
        <w:tc>
          <w:tcPr>
            <w:tcW w:w="582" w:type="pct"/>
            <w:tcBorders>
              <w:top w:val="nil"/>
              <w:left w:val="nil"/>
              <w:bottom w:val="single" w:sz="4" w:space="0" w:color="auto"/>
              <w:right w:val="single" w:sz="4" w:space="0" w:color="auto"/>
            </w:tcBorders>
            <w:shd w:val="clear" w:color="auto" w:fill="auto"/>
            <w:vAlign w:val="center"/>
            <w:hideMark/>
          </w:tcPr>
          <w:p w14:paraId="53C71D3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18B90B72"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0DF8D1E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53C72CF" w14:textId="77777777" w:rsidTr="00E84BC3">
        <w:trPr>
          <w:trHeight w:val="765"/>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9B4403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23113E3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Detekcija puščanja (ohišje generatorja in priključne omarice):</w:t>
            </w:r>
          </w:p>
        </w:tc>
        <w:tc>
          <w:tcPr>
            <w:tcW w:w="582" w:type="pct"/>
            <w:tcBorders>
              <w:top w:val="nil"/>
              <w:left w:val="nil"/>
              <w:bottom w:val="single" w:sz="4" w:space="0" w:color="auto"/>
              <w:right w:val="single" w:sz="4" w:space="0" w:color="auto"/>
            </w:tcBorders>
            <w:shd w:val="clear" w:color="auto" w:fill="auto"/>
            <w:vAlign w:val="center"/>
            <w:hideMark/>
          </w:tcPr>
          <w:p w14:paraId="678CF74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25F7788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21D8623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22F8398"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B0D23B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422056B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Beleženje obratovalnih količin:</w:t>
            </w:r>
          </w:p>
        </w:tc>
        <w:tc>
          <w:tcPr>
            <w:tcW w:w="582" w:type="pct"/>
            <w:tcBorders>
              <w:top w:val="nil"/>
              <w:left w:val="nil"/>
              <w:bottom w:val="single" w:sz="4" w:space="0" w:color="auto"/>
              <w:right w:val="single" w:sz="4" w:space="0" w:color="auto"/>
            </w:tcBorders>
            <w:shd w:val="clear" w:color="auto" w:fill="auto"/>
            <w:vAlign w:val="center"/>
            <w:hideMark/>
          </w:tcPr>
          <w:p w14:paraId="6DAB4A2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37" w:type="pct"/>
            <w:tcBorders>
              <w:top w:val="nil"/>
              <w:left w:val="nil"/>
              <w:bottom w:val="single" w:sz="4" w:space="0" w:color="auto"/>
              <w:right w:val="single" w:sz="4" w:space="0" w:color="auto"/>
            </w:tcBorders>
            <w:shd w:val="clear" w:color="auto" w:fill="auto"/>
            <w:vAlign w:val="center"/>
            <w:hideMark/>
          </w:tcPr>
          <w:p w14:paraId="5F4973D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DA</w:t>
            </w:r>
          </w:p>
        </w:tc>
        <w:tc>
          <w:tcPr>
            <w:tcW w:w="1417" w:type="pct"/>
            <w:tcBorders>
              <w:top w:val="nil"/>
              <w:left w:val="nil"/>
              <w:bottom w:val="single" w:sz="4" w:space="0" w:color="auto"/>
              <w:right w:val="single" w:sz="4" w:space="0" w:color="auto"/>
            </w:tcBorders>
            <w:shd w:val="clear" w:color="auto" w:fill="auto"/>
            <w:noWrap/>
            <w:hideMark/>
          </w:tcPr>
          <w:p w14:paraId="1FED004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E84BC3" w:rsidRPr="00084FE6" w14:paraId="245029A5"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53D85115" w14:textId="77777777" w:rsidR="00E84BC3" w:rsidRPr="00084FE6" w:rsidRDefault="00E84BC3" w:rsidP="00E84BC3">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4.</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2CAB7DED" w14:textId="77777777" w:rsidR="00E84BC3" w:rsidRPr="00084FE6" w:rsidRDefault="00E84BC3" w:rsidP="00E84BC3">
            <w:pPr>
              <w:jc w:val="left"/>
              <w:rPr>
                <w:rFonts w:ascii="Arial Narrow" w:hAnsi="Arial Narrow" w:cs="Calibri"/>
                <w:color w:val="000000"/>
                <w:sz w:val="22"/>
                <w:szCs w:val="22"/>
              </w:rPr>
            </w:pPr>
            <w:r w:rsidRPr="00084FE6">
              <w:rPr>
                <w:rFonts w:ascii="Arial Narrow" w:hAnsi="Arial Narrow" w:cs="Calibri"/>
                <w:color w:val="000000"/>
                <w:sz w:val="22"/>
                <w:szCs w:val="22"/>
              </w:rPr>
              <w:t>Celotna teža agregata:</w:t>
            </w:r>
          </w:p>
        </w:tc>
        <w:tc>
          <w:tcPr>
            <w:tcW w:w="582" w:type="pct"/>
            <w:tcBorders>
              <w:top w:val="nil"/>
              <w:left w:val="nil"/>
              <w:bottom w:val="single" w:sz="4" w:space="0" w:color="auto"/>
              <w:right w:val="single" w:sz="4" w:space="0" w:color="auto"/>
            </w:tcBorders>
            <w:shd w:val="clear" w:color="auto" w:fill="auto"/>
            <w:vAlign w:val="center"/>
            <w:hideMark/>
          </w:tcPr>
          <w:p w14:paraId="4A0ACB22" w14:textId="77777777" w:rsidR="00E84BC3" w:rsidRPr="00084FE6" w:rsidRDefault="00E84BC3" w:rsidP="00E84BC3">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37" w:type="pct"/>
            <w:tcBorders>
              <w:top w:val="nil"/>
              <w:left w:val="nil"/>
              <w:bottom w:val="single" w:sz="4" w:space="0" w:color="auto"/>
              <w:right w:val="single" w:sz="4" w:space="0" w:color="auto"/>
            </w:tcBorders>
            <w:shd w:val="clear" w:color="auto" w:fill="auto"/>
            <w:vAlign w:val="center"/>
            <w:hideMark/>
          </w:tcPr>
          <w:p w14:paraId="1B1FAF9F" w14:textId="77777777" w:rsidR="00E84BC3" w:rsidRPr="00084FE6" w:rsidRDefault="00E84BC3" w:rsidP="00E84BC3">
            <w:pPr>
              <w:jc w:val="center"/>
              <w:rPr>
                <w:rFonts w:ascii="Arial Narrow" w:hAnsi="Arial Narrow" w:cs="Calibri"/>
                <w:color w:val="000000"/>
                <w:sz w:val="22"/>
                <w:szCs w:val="22"/>
              </w:rPr>
            </w:pPr>
            <w:r w:rsidRPr="00084FE6">
              <w:rPr>
                <w:rFonts w:ascii="Arial Narrow" w:hAnsi="Arial Narrow" w:cs="Calibri"/>
                <w:color w:val="000000"/>
                <w:sz w:val="22"/>
                <w:szCs w:val="22"/>
              </w:rPr>
              <w:t>1650</w:t>
            </w:r>
          </w:p>
        </w:tc>
        <w:tc>
          <w:tcPr>
            <w:tcW w:w="1417" w:type="pct"/>
            <w:tcBorders>
              <w:top w:val="nil"/>
              <w:left w:val="nil"/>
              <w:bottom w:val="single" w:sz="4" w:space="0" w:color="auto"/>
              <w:right w:val="single" w:sz="4" w:space="0" w:color="auto"/>
            </w:tcBorders>
            <w:shd w:val="clear" w:color="auto" w:fill="auto"/>
            <w:noWrap/>
            <w:hideMark/>
          </w:tcPr>
          <w:p w14:paraId="29A11931" w14:textId="64BF461B" w:rsidR="00E84BC3" w:rsidRPr="00084FE6" w:rsidRDefault="00E84BC3" w:rsidP="00E84BC3">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E84BC3" w:rsidRPr="00084FE6" w14:paraId="43E4B27D" w14:textId="77777777" w:rsidTr="00E84BC3">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325A654D" w14:textId="77777777" w:rsidR="00E84BC3" w:rsidRPr="00084FE6" w:rsidRDefault="00E84BC3" w:rsidP="00E84BC3">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lastRenderedPageBreak/>
              <w:t>5.</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1890" w:type="pct"/>
            <w:tcBorders>
              <w:top w:val="nil"/>
              <w:left w:val="nil"/>
              <w:bottom w:val="single" w:sz="4" w:space="0" w:color="auto"/>
              <w:right w:val="single" w:sz="4" w:space="0" w:color="auto"/>
            </w:tcBorders>
            <w:shd w:val="clear" w:color="auto" w:fill="auto"/>
            <w:vAlign w:val="center"/>
            <w:hideMark/>
          </w:tcPr>
          <w:p w14:paraId="50ED03F4" w14:textId="77777777" w:rsidR="00E84BC3" w:rsidRPr="00084FE6" w:rsidRDefault="00E84BC3" w:rsidP="00E84BC3">
            <w:pPr>
              <w:jc w:val="left"/>
              <w:rPr>
                <w:rFonts w:ascii="Arial Narrow" w:hAnsi="Arial Narrow" w:cs="Calibri"/>
                <w:color w:val="000000"/>
                <w:sz w:val="22"/>
                <w:szCs w:val="22"/>
              </w:rPr>
            </w:pPr>
            <w:r w:rsidRPr="00084FE6">
              <w:rPr>
                <w:rFonts w:ascii="Arial Narrow" w:hAnsi="Arial Narrow" w:cs="Calibri"/>
                <w:color w:val="000000"/>
                <w:sz w:val="22"/>
                <w:szCs w:val="22"/>
              </w:rPr>
              <w:t>Dimenzija agregata (ø x  l ):</w:t>
            </w:r>
          </w:p>
        </w:tc>
        <w:tc>
          <w:tcPr>
            <w:tcW w:w="582" w:type="pct"/>
            <w:tcBorders>
              <w:top w:val="nil"/>
              <w:left w:val="nil"/>
              <w:bottom w:val="single" w:sz="4" w:space="0" w:color="auto"/>
              <w:right w:val="single" w:sz="4" w:space="0" w:color="auto"/>
            </w:tcBorders>
            <w:shd w:val="clear" w:color="auto" w:fill="auto"/>
            <w:vAlign w:val="center"/>
            <w:hideMark/>
          </w:tcPr>
          <w:p w14:paraId="2FBD7E55" w14:textId="77777777" w:rsidR="00E84BC3" w:rsidRPr="00084FE6" w:rsidRDefault="00E84BC3" w:rsidP="00E84BC3">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37" w:type="pct"/>
            <w:tcBorders>
              <w:top w:val="nil"/>
              <w:left w:val="nil"/>
              <w:bottom w:val="single" w:sz="4" w:space="0" w:color="auto"/>
              <w:right w:val="single" w:sz="4" w:space="0" w:color="auto"/>
            </w:tcBorders>
            <w:shd w:val="clear" w:color="auto" w:fill="auto"/>
            <w:noWrap/>
            <w:vAlign w:val="bottom"/>
            <w:hideMark/>
          </w:tcPr>
          <w:p w14:paraId="13A462CA" w14:textId="77777777" w:rsidR="00E84BC3" w:rsidRPr="00084FE6" w:rsidRDefault="00E84BC3" w:rsidP="00E84BC3">
            <w:pPr>
              <w:jc w:val="center"/>
              <w:rPr>
                <w:rFonts w:ascii="Arial Narrow" w:hAnsi="Arial Narrow" w:cs="Calibri"/>
                <w:color w:val="000000"/>
                <w:sz w:val="22"/>
                <w:szCs w:val="22"/>
              </w:rPr>
            </w:pPr>
            <w:r w:rsidRPr="00084FE6">
              <w:rPr>
                <w:rFonts w:ascii="Arial Narrow" w:hAnsi="Arial Narrow" w:cs="Calibri"/>
                <w:color w:val="000000"/>
                <w:sz w:val="22"/>
                <w:szCs w:val="22"/>
              </w:rPr>
              <w:t> ø 740 x ø 2630</w:t>
            </w:r>
          </w:p>
        </w:tc>
        <w:tc>
          <w:tcPr>
            <w:tcW w:w="1417" w:type="pct"/>
            <w:tcBorders>
              <w:top w:val="nil"/>
              <w:left w:val="nil"/>
              <w:bottom w:val="single" w:sz="4" w:space="0" w:color="auto"/>
              <w:right w:val="single" w:sz="4" w:space="0" w:color="auto"/>
            </w:tcBorders>
            <w:shd w:val="clear" w:color="auto" w:fill="auto"/>
            <w:noWrap/>
            <w:hideMark/>
          </w:tcPr>
          <w:p w14:paraId="246EA60B" w14:textId="18F162F0" w:rsidR="00E84BC3" w:rsidRPr="00084FE6" w:rsidRDefault="00E84BC3" w:rsidP="00E84BC3">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00109C5" w14:textId="77777777" w:rsidTr="00E84BC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A02B9E"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6.</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1890" w:type="pct"/>
            <w:tcBorders>
              <w:top w:val="single" w:sz="4" w:space="0" w:color="auto"/>
              <w:left w:val="single" w:sz="4" w:space="0" w:color="auto"/>
              <w:bottom w:val="single" w:sz="4" w:space="0" w:color="auto"/>
            </w:tcBorders>
            <w:shd w:val="clear" w:color="auto" w:fill="auto"/>
            <w:vAlign w:val="center"/>
          </w:tcPr>
          <w:p w14:paraId="16B62DC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Transportni gabariti:</w:t>
            </w:r>
          </w:p>
        </w:tc>
        <w:tc>
          <w:tcPr>
            <w:tcW w:w="582" w:type="pct"/>
            <w:tcBorders>
              <w:top w:val="single" w:sz="4" w:space="0" w:color="auto"/>
              <w:bottom w:val="single" w:sz="4" w:space="0" w:color="auto"/>
            </w:tcBorders>
            <w:shd w:val="clear" w:color="auto" w:fill="auto"/>
            <w:vAlign w:val="center"/>
          </w:tcPr>
          <w:p w14:paraId="660816C5" w14:textId="77777777" w:rsidR="00CA0BC5" w:rsidRPr="00084FE6" w:rsidRDefault="00CA0BC5" w:rsidP="00D31ED2">
            <w:pPr>
              <w:jc w:val="center"/>
              <w:rPr>
                <w:rFonts w:ascii="Arial Narrow" w:hAnsi="Arial Narrow" w:cs="Calibri"/>
                <w:color w:val="000000"/>
                <w:sz w:val="22"/>
                <w:szCs w:val="22"/>
              </w:rPr>
            </w:pPr>
          </w:p>
        </w:tc>
        <w:tc>
          <w:tcPr>
            <w:tcW w:w="737" w:type="pct"/>
            <w:tcBorders>
              <w:top w:val="single" w:sz="4" w:space="0" w:color="auto"/>
              <w:bottom w:val="single" w:sz="4" w:space="0" w:color="auto"/>
            </w:tcBorders>
            <w:shd w:val="clear" w:color="auto" w:fill="auto"/>
            <w:noWrap/>
            <w:vAlign w:val="bottom"/>
          </w:tcPr>
          <w:p w14:paraId="5F5E62B9" w14:textId="77777777" w:rsidR="00CA0BC5" w:rsidRPr="00084FE6" w:rsidRDefault="00CA0BC5" w:rsidP="00D31ED2">
            <w:pPr>
              <w:jc w:val="left"/>
              <w:rPr>
                <w:rFonts w:ascii="Arial Narrow" w:hAnsi="Arial Narrow" w:cs="Calibri"/>
                <w:color w:val="000000"/>
                <w:sz w:val="22"/>
                <w:szCs w:val="22"/>
              </w:rPr>
            </w:pPr>
          </w:p>
        </w:tc>
        <w:tc>
          <w:tcPr>
            <w:tcW w:w="1417" w:type="pct"/>
            <w:tcBorders>
              <w:top w:val="single" w:sz="4" w:space="0" w:color="auto"/>
              <w:bottom w:val="single" w:sz="4" w:space="0" w:color="auto"/>
              <w:right w:val="single" w:sz="4" w:space="0" w:color="auto"/>
            </w:tcBorders>
            <w:shd w:val="clear" w:color="auto" w:fill="auto"/>
            <w:noWrap/>
            <w:vAlign w:val="bottom"/>
          </w:tcPr>
          <w:p w14:paraId="42FE4745" w14:textId="77777777" w:rsidR="00CA0BC5" w:rsidRPr="00084FE6" w:rsidRDefault="00CA0BC5" w:rsidP="00D31ED2">
            <w:pPr>
              <w:jc w:val="center"/>
              <w:rPr>
                <w:rFonts w:ascii="Arial Narrow" w:hAnsi="Arial Narrow" w:cs="Calibri"/>
                <w:color w:val="000000"/>
                <w:sz w:val="22"/>
                <w:szCs w:val="22"/>
              </w:rPr>
            </w:pPr>
          </w:p>
        </w:tc>
      </w:tr>
      <w:tr w:rsidR="00CA0BC5" w:rsidRPr="00084FE6" w14:paraId="4868483D" w14:textId="77777777" w:rsidTr="00E84BC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08D07" w14:textId="77777777" w:rsidR="00CA0BC5" w:rsidRPr="00084FE6" w:rsidRDefault="00CA0BC5" w:rsidP="00D31ED2">
            <w:pPr>
              <w:jc w:val="center"/>
              <w:rPr>
                <w:rFonts w:ascii="Arial Narrow" w:hAnsi="Arial Narrow" w:cs="Calibri"/>
                <w:b/>
                <w:bCs/>
                <w:color w:val="000000"/>
                <w:sz w:val="22"/>
                <w:szCs w:val="22"/>
              </w:rPr>
            </w:pPr>
          </w:p>
        </w:tc>
        <w:tc>
          <w:tcPr>
            <w:tcW w:w="1890" w:type="pct"/>
            <w:tcBorders>
              <w:top w:val="single" w:sz="4" w:space="0" w:color="auto"/>
              <w:left w:val="nil"/>
              <w:bottom w:val="single" w:sz="4" w:space="0" w:color="auto"/>
              <w:right w:val="single" w:sz="4" w:space="0" w:color="auto"/>
            </w:tcBorders>
            <w:shd w:val="clear" w:color="auto" w:fill="auto"/>
            <w:vAlign w:val="center"/>
            <w:hideMark/>
          </w:tcPr>
          <w:p w14:paraId="6B8F23C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6D5D5CA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31B7F27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417" w:type="pct"/>
            <w:tcBorders>
              <w:top w:val="single" w:sz="4" w:space="0" w:color="auto"/>
              <w:left w:val="nil"/>
              <w:bottom w:val="single" w:sz="4" w:space="0" w:color="auto"/>
              <w:right w:val="single" w:sz="4" w:space="0" w:color="auto"/>
            </w:tcBorders>
            <w:shd w:val="clear" w:color="auto" w:fill="auto"/>
            <w:noWrap/>
            <w:hideMark/>
          </w:tcPr>
          <w:p w14:paraId="78DCC46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1934630" w14:textId="77777777" w:rsidTr="00E84BC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3A8204E" w14:textId="77777777" w:rsidR="00CA0BC5" w:rsidRPr="00084FE6" w:rsidRDefault="00CA0BC5" w:rsidP="00D31ED2">
            <w:pPr>
              <w:jc w:val="center"/>
              <w:rPr>
                <w:rFonts w:ascii="Arial Narrow" w:hAnsi="Arial Narrow" w:cs="Calibri"/>
                <w:b/>
                <w:bCs/>
                <w:color w:val="000000"/>
                <w:sz w:val="22"/>
                <w:szCs w:val="22"/>
              </w:rPr>
            </w:pPr>
          </w:p>
        </w:tc>
        <w:tc>
          <w:tcPr>
            <w:tcW w:w="1890" w:type="pct"/>
            <w:tcBorders>
              <w:top w:val="single" w:sz="4" w:space="0" w:color="auto"/>
              <w:left w:val="nil"/>
              <w:bottom w:val="single" w:sz="4" w:space="0" w:color="auto"/>
              <w:right w:val="single" w:sz="4" w:space="0" w:color="auto"/>
            </w:tcBorders>
            <w:shd w:val="clear" w:color="auto" w:fill="auto"/>
            <w:vAlign w:val="center"/>
          </w:tcPr>
          <w:p w14:paraId="43EC298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 :</w:t>
            </w:r>
          </w:p>
        </w:tc>
        <w:tc>
          <w:tcPr>
            <w:tcW w:w="582" w:type="pct"/>
            <w:tcBorders>
              <w:top w:val="single" w:sz="4" w:space="0" w:color="auto"/>
              <w:left w:val="nil"/>
              <w:bottom w:val="single" w:sz="4" w:space="0" w:color="auto"/>
              <w:right w:val="single" w:sz="4" w:space="0" w:color="auto"/>
            </w:tcBorders>
            <w:shd w:val="clear" w:color="auto" w:fill="auto"/>
            <w:vAlign w:val="center"/>
          </w:tcPr>
          <w:p w14:paraId="5600F32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37" w:type="pct"/>
            <w:tcBorders>
              <w:top w:val="single" w:sz="4" w:space="0" w:color="auto"/>
              <w:left w:val="nil"/>
              <w:bottom w:val="single" w:sz="4" w:space="0" w:color="auto"/>
              <w:right w:val="single" w:sz="4" w:space="0" w:color="auto"/>
            </w:tcBorders>
            <w:shd w:val="clear" w:color="auto" w:fill="auto"/>
            <w:noWrap/>
            <w:vAlign w:val="bottom"/>
          </w:tcPr>
          <w:p w14:paraId="7D7E2A30" w14:textId="77777777" w:rsidR="00CA0BC5" w:rsidRPr="00084FE6" w:rsidRDefault="00CA0BC5" w:rsidP="00D31ED2">
            <w:pPr>
              <w:jc w:val="left"/>
              <w:rPr>
                <w:rFonts w:ascii="Arial Narrow" w:hAnsi="Arial Narrow" w:cs="Calibri"/>
                <w:color w:val="000000"/>
                <w:sz w:val="22"/>
                <w:szCs w:val="22"/>
              </w:rPr>
            </w:pPr>
          </w:p>
        </w:tc>
        <w:tc>
          <w:tcPr>
            <w:tcW w:w="1417" w:type="pct"/>
            <w:tcBorders>
              <w:top w:val="single" w:sz="4" w:space="0" w:color="auto"/>
              <w:left w:val="nil"/>
              <w:bottom w:val="single" w:sz="4" w:space="0" w:color="auto"/>
              <w:right w:val="single" w:sz="4" w:space="0" w:color="auto"/>
            </w:tcBorders>
            <w:shd w:val="clear" w:color="auto" w:fill="auto"/>
            <w:noWrap/>
          </w:tcPr>
          <w:p w14:paraId="6C2564A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bl>
    <w:p w14:paraId="39F89274" w14:textId="77777777" w:rsidR="00CA0BC5" w:rsidRPr="00084FE6" w:rsidRDefault="00CA0BC5" w:rsidP="00CA0BC5">
      <w:pPr>
        <w:rPr>
          <w:rFonts w:ascii="Arial Narrow" w:hAnsi="Arial Narrow"/>
          <w:sz w:val="22"/>
          <w:szCs w:val="22"/>
        </w:rPr>
      </w:pPr>
    </w:p>
    <w:p w14:paraId="10173F17" w14:textId="77777777" w:rsidR="00CA0BC5" w:rsidRPr="00084FE6" w:rsidRDefault="00CA0BC5" w:rsidP="00CA0BC5">
      <w:pPr>
        <w:jc w:val="left"/>
        <w:rPr>
          <w:rFonts w:ascii="Arial Narrow" w:hAnsi="Arial Narrow"/>
          <w:b/>
          <w:bCs/>
          <w:sz w:val="22"/>
          <w:szCs w:val="22"/>
        </w:rPr>
      </w:pPr>
      <w:r w:rsidRPr="00084FE6">
        <w:rPr>
          <w:rFonts w:ascii="Arial Narrow" w:hAnsi="Arial Narrow"/>
          <w:b/>
          <w:bCs/>
          <w:sz w:val="22"/>
          <w:szCs w:val="22"/>
        </w:rPr>
        <w:br w:type="page"/>
      </w:r>
    </w:p>
    <w:p w14:paraId="66DC0BC0" w14:textId="0AF7A2A7" w:rsidR="00CA0BC5" w:rsidRDefault="00CA0BC5" w:rsidP="00CA0BC5">
      <w:pPr>
        <w:rPr>
          <w:rFonts w:ascii="Arial Narrow" w:hAnsi="Arial Narrow"/>
          <w:b/>
          <w:bCs/>
          <w:sz w:val="22"/>
          <w:szCs w:val="22"/>
        </w:rPr>
      </w:pPr>
      <w:r w:rsidRPr="00084FE6">
        <w:rPr>
          <w:rFonts w:ascii="Arial Narrow" w:hAnsi="Arial Narrow"/>
          <w:b/>
          <w:bCs/>
          <w:sz w:val="22"/>
          <w:szCs w:val="22"/>
        </w:rPr>
        <w:lastRenderedPageBreak/>
        <w:t>TABELA B:</w:t>
      </w:r>
      <w:r w:rsidRPr="00084FE6">
        <w:rPr>
          <w:rFonts w:ascii="Arial Narrow" w:hAnsi="Arial Narrow"/>
          <w:b/>
          <w:bCs/>
          <w:sz w:val="22"/>
          <w:szCs w:val="22"/>
        </w:rPr>
        <w:tab/>
        <w:t>CEVNI SISTEM</w:t>
      </w:r>
    </w:p>
    <w:p w14:paraId="59279BDC" w14:textId="77777777" w:rsidR="00CA0BC5" w:rsidRPr="00084FE6" w:rsidRDefault="00CA0BC5" w:rsidP="00CA0BC5">
      <w:pPr>
        <w:rPr>
          <w:rFonts w:ascii="Arial Narrow" w:hAnsi="Arial Narrow"/>
          <w:b/>
          <w:bCs/>
          <w:sz w:val="22"/>
          <w:szCs w:val="22"/>
        </w:rPr>
      </w:pPr>
    </w:p>
    <w:tbl>
      <w:tblPr>
        <w:tblW w:w="5005" w:type="pct"/>
        <w:tblCellMar>
          <w:left w:w="70" w:type="dxa"/>
          <w:right w:w="70" w:type="dxa"/>
        </w:tblCellMar>
        <w:tblLook w:val="04A0" w:firstRow="1" w:lastRow="0" w:firstColumn="1" w:lastColumn="0" w:noHBand="0" w:noVBand="1"/>
      </w:tblPr>
      <w:tblGrid>
        <w:gridCol w:w="742"/>
        <w:gridCol w:w="50"/>
        <w:gridCol w:w="3598"/>
        <w:gridCol w:w="52"/>
        <w:gridCol w:w="1087"/>
        <w:gridCol w:w="1480"/>
        <w:gridCol w:w="77"/>
        <w:gridCol w:w="2836"/>
      </w:tblGrid>
      <w:tr w:rsidR="00BC4FAA" w:rsidRPr="00084FE6" w14:paraId="2799F9E2" w14:textId="77777777" w:rsidTr="0013388B">
        <w:trPr>
          <w:trHeight w:val="405"/>
          <w:tblHeader/>
        </w:trPr>
        <w:tc>
          <w:tcPr>
            <w:tcW w:w="399" w:type="pct"/>
            <w:gridSpan w:val="2"/>
            <w:tcBorders>
              <w:top w:val="single" w:sz="4" w:space="0" w:color="auto"/>
              <w:left w:val="single" w:sz="4" w:space="0" w:color="auto"/>
              <w:bottom w:val="single" w:sz="4" w:space="0" w:color="auto"/>
              <w:right w:val="single" w:sz="8" w:space="0" w:color="auto"/>
            </w:tcBorders>
            <w:shd w:val="clear" w:color="auto" w:fill="CCECFF"/>
            <w:vAlign w:val="center"/>
            <w:hideMark/>
          </w:tcPr>
          <w:p w14:paraId="17C1DED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No</w:t>
            </w:r>
          </w:p>
        </w:tc>
        <w:tc>
          <w:tcPr>
            <w:tcW w:w="1839" w:type="pct"/>
            <w:gridSpan w:val="2"/>
            <w:tcBorders>
              <w:top w:val="single" w:sz="4" w:space="0" w:color="auto"/>
              <w:left w:val="nil"/>
              <w:bottom w:val="single" w:sz="4" w:space="0" w:color="auto"/>
              <w:right w:val="single" w:sz="8" w:space="0" w:color="auto"/>
            </w:tcBorders>
            <w:shd w:val="clear" w:color="auto" w:fill="CCECFF"/>
            <w:vAlign w:val="center"/>
            <w:hideMark/>
          </w:tcPr>
          <w:p w14:paraId="038F07A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Opis</w:t>
            </w:r>
          </w:p>
        </w:tc>
        <w:tc>
          <w:tcPr>
            <w:tcW w:w="548" w:type="pct"/>
            <w:tcBorders>
              <w:top w:val="single" w:sz="4" w:space="0" w:color="auto"/>
              <w:left w:val="nil"/>
              <w:bottom w:val="single" w:sz="4" w:space="0" w:color="auto"/>
              <w:right w:val="single" w:sz="8" w:space="0" w:color="auto"/>
            </w:tcBorders>
            <w:shd w:val="clear" w:color="auto" w:fill="CCECFF"/>
            <w:vAlign w:val="center"/>
            <w:hideMark/>
          </w:tcPr>
          <w:p w14:paraId="212606F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Enota</w:t>
            </w:r>
          </w:p>
        </w:tc>
        <w:tc>
          <w:tcPr>
            <w:tcW w:w="746" w:type="pct"/>
            <w:tcBorders>
              <w:top w:val="single" w:sz="4" w:space="0" w:color="auto"/>
              <w:left w:val="nil"/>
              <w:bottom w:val="single" w:sz="4" w:space="0" w:color="auto"/>
              <w:right w:val="single" w:sz="8" w:space="0" w:color="auto"/>
            </w:tcBorders>
            <w:shd w:val="clear" w:color="auto" w:fill="CCECFF"/>
            <w:vAlign w:val="center"/>
            <w:hideMark/>
          </w:tcPr>
          <w:p w14:paraId="4AE6BF8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Vhodni podatki</w:t>
            </w:r>
          </w:p>
        </w:tc>
        <w:tc>
          <w:tcPr>
            <w:tcW w:w="1468" w:type="pct"/>
            <w:gridSpan w:val="2"/>
            <w:tcBorders>
              <w:top w:val="single" w:sz="4" w:space="0" w:color="auto"/>
              <w:left w:val="nil"/>
              <w:bottom w:val="single" w:sz="4" w:space="0" w:color="auto"/>
              <w:right w:val="single" w:sz="4" w:space="0" w:color="auto"/>
            </w:tcBorders>
            <w:shd w:val="clear" w:color="auto" w:fill="CCECFF"/>
            <w:vAlign w:val="center"/>
            <w:hideMark/>
          </w:tcPr>
          <w:p w14:paraId="114F3B13"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Ponudbeni podatki</w:t>
            </w:r>
          </w:p>
        </w:tc>
      </w:tr>
      <w:tr w:rsidR="00CA0BC5" w:rsidRPr="00084FE6" w14:paraId="638FA870" w14:textId="77777777" w:rsidTr="0013388B">
        <w:trPr>
          <w:trHeight w:val="525"/>
        </w:trPr>
        <w:tc>
          <w:tcPr>
            <w:tcW w:w="399"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59140C7F"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4" w:space="0" w:color="auto"/>
              <w:left w:val="nil"/>
              <w:bottom w:val="single" w:sz="8" w:space="0" w:color="auto"/>
              <w:right w:val="single" w:sz="8" w:space="0" w:color="000000"/>
            </w:tcBorders>
            <w:shd w:val="clear" w:color="auto" w:fill="auto"/>
            <w:vAlign w:val="center"/>
            <w:hideMark/>
          </w:tcPr>
          <w:p w14:paraId="71304338"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Kratka sesalna cev turbine:</w:t>
            </w:r>
          </w:p>
        </w:tc>
      </w:tr>
      <w:tr w:rsidR="00CA0BC5" w:rsidRPr="00084FE6" w14:paraId="3E931E8A"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193DBC8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7075AFA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zunanjega premera </w:t>
            </w:r>
          </w:p>
          <w:p w14:paraId="6DE161A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(ø spodaj x ø zgornji):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7A6B38F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7E75A06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ø 932 x ø 617</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197FB5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A73D57C"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D07625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0F553AA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3B7698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3E58A34E"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min 6</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97DCEC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882F01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8D1BA4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0E52E6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cevi: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3313C9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12EE68A4"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1025</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F3111C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9B27C34"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5242113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B9BBA9B" w14:textId="77777777" w:rsidR="00CA0BC5" w:rsidRPr="00084FE6" w:rsidRDefault="00CA0BC5" w:rsidP="00D31ED2">
            <w:pPr>
              <w:jc w:val="left"/>
              <w:rPr>
                <w:rFonts w:ascii="Arial Narrow" w:hAnsi="Arial Narrow" w:cs="Calibri"/>
                <w:color w:val="000000"/>
                <w:sz w:val="22"/>
                <w:szCs w:val="22"/>
                <w:highlight w:val="yellow"/>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3052B2A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46" w:type="pct"/>
            <w:tcBorders>
              <w:top w:val="nil"/>
              <w:left w:val="nil"/>
              <w:bottom w:val="single" w:sz="8" w:space="0" w:color="auto"/>
              <w:right w:val="nil"/>
            </w:tcBorders>
            <w:shd w:val="clear" w:color="auto" w:fill="auto"/>
            <w:vAlign w:val="center"/>
            <w:hideMark/>
          </w:tcPr>
          <w:p w14:paraId="6F9CDBE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FAC227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C0AAB9B"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0F53BC6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A70336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D71E5A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7583A6E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240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6A611E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0B60AB3"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0066327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2.</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8" w:space="0" w:color="auto"/>
              <w:left w:val="nil"/>
              <w:bottom w:val="single" w:sz="8" w:space="0" w:color="auto"/>
              <w:right w:val="single" w:sz="8" w:space="0" w:color="000000"/>
            </w:tcBorders>
            <w:shd w:val="clear" w:color="auto" w:fill="auto"/>
            <w:vAlign w:val="center"/>
            <w:hideMark/>
          </w:tcPr>
          <w:p w14:paraId="6BAB2BA3"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Cevni segment 1, sedež turbine :</w:t>
            </w:r>
          </w:p>
        </w:tc>
      </w:tr>
      <w:tr w:rsidR="00CA0BC5" w:rsidRPr="00084FE6" w14:paraId="14DFF9EF" w14:textId="77777777" w:rsidTr="0013388B">
        <w:trPr>
          <w:trHeight w:val="37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02C527E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6098AF9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zunanjega premera </w:t>
            </w:r>
          </w:p>
          <w:p w14:paraId="5C94480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(spodaj / zgoraj):</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3F9C638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6DA2045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800 / 1000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7B8E159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267E9A9"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F840DD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38136D3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C51795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3CAA19A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4A754A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8B05989"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77B9B1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0BF978A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sedeža turbine: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7C96917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375719D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368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2386E29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C38C321"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0678E9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FD6556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celega cevnega segmenta: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6C9737B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0042606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sz w:val="22"/>
                <w:szCs w:val="22"/>
              </w:rPr>
              <w:t>2600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D77E92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247197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38A2AD2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3D966E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Št. lamel za </w:t>
            </w:r>
            <w:proofErr w:type="spellStart"/>
            <w:r w:rsidRPr="00084FE6">
              <w:rPr>
                <w:rFonts w:ascii="Arial Narrow" w:hAnsi="Arial Narrow" w:cs="Calibri"/>
                <w:color w:val="000000"/>
                <w:sz w:val="22"/>
                <w:szCs w:val="22"/>
              </w:rPr>
              <w:t>nased</w:t>
            </w:r>
            <w:proofErr w:type="spellEnd"/>
            <w:r w:rsidRPr="00084FE6">
              <w:rPr>
                <w:rFonts w:ascii="Arial Narrow" w:hAnsi="Arial Narrow" w:cs="Calibri"/>
                <w:color w:val="000000"/>
                <w:sz w:val="22"/>
                <w:szCs w:val="22"/>
              </w:rPr>
              <w:t>:</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64D1BB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p>
        </w:tc>
        <w:tc>
          <w:tcPr>
            <w:tcW w:w="746" w:type="pct"/>
            <w:tcBorders>
              <w:top w:val="nil"/>
              <w:left w:val="nil"/>
              <w:bottom w:val="single" w:sz="8" w:space="0" w:color="auto"/>
              <w:right w:val="nil"/>
            </w:tcBorders>
            <w:shd w:val="clear" w:color="auto" w:fill="auto"/>
            <w:vAlign w:val="center"/>
            <w:hideMark/>
          </w:tcPr>
          <w:p w14:paraId="672DCC24"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2FD80E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B662D16"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CA924F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FFB70F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prirobnice po EN 1092-1, </w:t>
            </w:r>
          </w:p>
          <w:p w14:paraId="5C2A9DB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69F115F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60E5D16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xml:space="preserve">1000 / </w:t>
            </w:r>
            <w:r w:rsidRPr="00084FE6">
              <w:rPr>
                <w:rFonts w:ascii="Arial Narrow" w:hAnsi="Arial Narrow" w:cs="Calibri"/>
                <w:b/>
                <w:bCs/>
                <w:color w:val="000000"/>
                <w:sz w:val="22"/>
                <w:szCs w:val="22"/>
              </w:rPr>
              <w:t>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B9EEFE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8A4FAEE"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9DC797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0A2B8C5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43B49AF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746" w:type="pct"/>
            <w:tcBorders>
              <w:top w:val="nil"/>
              <w:left w:val="nil"/>
              <w:bottom w:val="single" w:sz="8" w:space="0" w:color="auto"/>
              <w:right w:val="nil"/>
            </w:tcBorders>
            <w:shd w:val="clear" w:color="auto" w:fill="auto"/>
            <w:vAlign w:val="center"/>
            <w:hideMark/>
          </w:tcPr>
          <w:p w14:paraId="02AA8F2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442FB0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78D54C5"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C3B86E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2B425B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4179B7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68B3469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670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40A726E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28955CC"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33FA016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8" w:space="0" w:color="auto"/>
              <w:left w:val="nil"/>
              <w:bottom w:val="single" w:sz="8" w:space="0" w:color="auto"/>
              <w:right w:val="single" w:sz="8" w:space="0" w:color="000000"/>
            </w:tcBorders>
            <w:shd w:val="clear" w:color="auto" w:fill="auto"/>
            <w:vAlign w:val="center"/>
            <w:hideMark/>
          </w:tcPr>
          <w:p w14:paraId="1913AABA"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Cevni segment 2 :</w:t>
            </w:r>
          </w:p>
        </w:tc>
      </w:tr>
      <w:tr w:rsidR="00CA0BC5" w:rsidRPr="00084FE6" w14:paraId="2E6197F7" w14:textId="77777777" w:rsidTr="0013388B">
        <w:trPr>
          <w:trHeight w:val="37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09AD3DB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626523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zunanjega premera :</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72C66D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DN</w:t>
            </w:r>
          </w:p>
        </w:tc>
        <w:tc>
          <w:tcPr>
            <w:tcW w:w="746" w:type="pct"/>
            <w:tcBorders>
              <w:top w:val="nil"/>
              <w:left w:val="nil"/>
              <w:bottom w:val="single" w:sz="8" w:space="0" w:color="auto"/>
              <w:right w:val="nil"/>
            </w:tcBorders>
            <w:shd w:val="clear" w:color="auto" w:fill="auto"/>
            <w:vAlign w:val="center"/>
            <w:hideMark/>
          </w:tcPr>
          <w:p w14:paraId="1D72FB3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1000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F1B1E2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E444A2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10F9C9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7EF85AF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8C5F85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7DD5EAC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129C390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81E7D96"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CDDDC7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65F855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cevi: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698B38C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1D0E839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2503</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0DAE20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D0DCB47"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44C4C92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C66633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prirobnice po EN 1092-1:</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EF8303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625E403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xml:space="preserve">1000 / </w:t>
            </w:r>
            <w:r w:rsidRPr="00084FE6">
              <w:rPr>
                <w:rFonts w:ascii="Arial Narrow" w:hAnsi="Arial Narrow" w:cs="Calibri"/>
                <w:b/>
                <w:bCs/>
                <w:color w:val="000000"/>
                <w:sz w:val="22"/>
                <w:szCs w:val="22"/>
              </w:rPr>
              <w:t>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4D1509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92F38C5"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153C70D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AC26A6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F780FD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46" w:type="pct"/>
            <w:tcBorders>
              <w:top w:val="nil"/>
              <w:left w:val="nil"/>
              <w:bottom w:val="single" w:sz="8" w:space="0" w:color="auto"/>
              <w:right w:val="nil"/>
            </w:tcBorders>
            <w:shd w:val="clear" w:color="auto" w:fill="auto"/>
            <w:vAlign w:val="center"/>
            <w:hideMark/>
          </w:tcPr>
          <w:p w14:paraId="5C055817"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4115D2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1CA22E6"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3A1BFB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4F44F41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23553F6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186DD72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770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48E3449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4EE8063"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52A9C28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4.</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8" w:space="0" w:color="auto"/>
              <w:left w:val="nil"/>
              <w:bottom w:val="single" w:sz="8" w:space="0" w:color="auto"/>
              <w:right w:val="single" w:sz="8" w:space="0" w:color="000000"/>
            </w:tcBorders>
            <w:shd w:val="clear" w:color="auto" w:fill="auto"/>
            <w:vAlign w:val="center"/>
            <w:hideMark/>
          </w:tcPr>
          <w:p w14:paraId="55994B67"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Cevni segment 3 :</w:t>
            </w:r>
          </w:p>
        </w:tc>
      </w:tr>
      <w:tr w:rsidR="00CA0BC5" w:rsidRPr="00084FE6" w14:paraId="44CEB7EF" w14:textId="77777777" w:rsidTr="0013388B">
        <w:trPr>
          <w:trHeight w:val="37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CC04B3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7812D43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zunanjega premera :</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5656F8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DN</w:t>
            </w:r>
          </w:p>
        </w:tc>
        <w:tc>
          <w:tcPr>
            <w:tcW w:w="746" w:type="pct"/>
            <w:tcBorders>
              <w:top w:val="nil"/>
              <w:left w:val="nil"/>
              <w:bottom w:val="single" w:sz="8" w:space="0" w:color="auto"/>
              <w:right w:val="nil"/>
            </w:tcBorders>
            <w:shd w:val="clear" w:color="auto" w:fill="auto"/>
            <w:vAlign w:val="center"/>
            <w:hideMark/>
          </w:tcPr>
          <w:p w14:paraId="1F750EA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1000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68C0BAE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141D365"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4973365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63F9BF9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7F37DEF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1D71A52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2BD90FD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2D58599"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1557A22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DF5AC6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cevi: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34E3E8A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2660099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2603</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4D5D641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628F3CE"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472FDC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6A7D66F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prirobnice po EN 1092-1, </w:t>
            </w:r>
          </w:p>
          <w:p w14:paraId="67E3349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2658D8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DN</w:t>
            </w:r>
          </w:p>
        </w:tc>
        <w:tc>
          <w:tcPr>
            <w:tcW w:w="746" w:type="pct"/>
            <w:tcBorders>
              <w:top w:val="nil"/>
              <w:left w:val="nil"/>
              <w:bottom w:val="single" w:sz="8" w:space="0" w:color="auto"/>
              <w:right w:val="nil"/>
            </w:tcBorders>
            <w:shd w:val="clear" w:color="auto" w:fill="auto"/>
            <w:vAlign w:val="center"/>
            <w:hideMark/>
          </w:tcPr>
          <w:p w14:paraId="5CF3338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xml:space="preserve">1000 / </w:t>
            </w:r>
            <w:r w:rsidRPr="00084FE6">
              <w:rPr>
                <w:rFonts w:ascii="Arial Narrow" w:hAnsi="Arial Narrow" w:cs="Calibri"/>
                <w:b/>
                <w:bCs/>
                <w:color w:val="000000"/>
                <w:sz w:val="22"/>
                <w:szCs w:val="22"/>
              </w:rPr>
              <w:t>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790BD64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701B9A0"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C1E09B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767903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4B13720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46" w:type="pct"/>
            <w:tcBorders>
              <w:top w:val="nil"/>
              <w:left w:val="nil"/>
              <w:bottom w:val="single" w:sz="8" w:space="0" w:color="auto"/>
              <w:right w:val="nil"/>
            </w:tcBorders>
            <w:shd w:val="clear" w:color="auto" w:fill="auto"/>
            <w:vAlign w:val="center"/>
            <w:hideMark/>
          </w:tcPr>
          <w:p w14:paraId="440B5D26"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301616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CF62527"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483B24D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001244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66DA496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5F3FE84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930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31BF24D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DEE1211"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35B5D97B"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5.</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8" w:space="0" w:color="auto"/>
              <w:left w:val="nil"/>
              <w:bottom w:val="single" w:sz="8" w:space="0" w:color="auto"/>
              <w:right w:val="single" w:sz="8" w:space="0" w:color="000000"/>
            </w:tcBorders>
            <w:shd w:val="clear" w:color="auto" w:fill="auto"/>
            <w:vAlign w:val="center"/>
            <w:hideMark/>
          </w:tcPr>
          <w:p w14:paraId="1C651BF4" w14:textId="77777777" w:rsidR="00CA0BC5" w:rsidRPr="00084FE6" w:rsidRDefault="00CA0BC5" w:rsidP="00D31ED2">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Cevni segment 4 :</w:t>
            </w:r>
          </w:p>
        </w:tc>
      </w:tr>
      <w:tr w:rsidR="00CA0BC5" w:rsidRPr="00084FE6" w14:paraId="06C8F5D6" w14:textId="77777777" w:rsidTr="0013388B">
        <w:trPr>
          <w:trHeight w:val="37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137F96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3B66EAF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zunanjega premera </w:t>
            </w:r>
          </w:p>
          <w:p w14:paraId="7650A85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(spodaj / zgoraj):</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F57350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1F9A072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1000 / 800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7311A3E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AA67EE6"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668BD96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E2002E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4D1C6AD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563C0E9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90908E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58272A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05F0B4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093FA45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cevi: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698F79E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4043D7B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1450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5B7C16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F2445EC"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875C81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lastRenderedPageBreak/>
              <w:t> </w:t>
            </w:r>
          </w:p>
        </w:tc>
        <w:tc>
          <w:tcPr>
            <w:tcW w:w="1839" w:type="pct"/>
            <w:gridSpan w:val="2"/>
            <w:tcBorders>
              <w:top w:val="nil"/>
              <w:left w:val="nil"/>
              <w:bottom w:val="single" w:sz="8" w:space="0" w:color="auto"/>
              <w:right w:val="nil"/>
            </w:tcBorders>
            <w:shd w:val="clear" w:color="auto" w:fill="auto"/>
            <w:vAlign w:val="center"/>
            <w:hideMark/>
          </w:tcPr>
          <w:p w14:paraId="4989D63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spodnje prirobnice po EN 1092-1, 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47EC279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49B6BDD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xml:space="preserve">1000 / </w:t>
            </w:r>
            <w:r w:rsidRPr="00084FE6">
              <w:rPr>
                <w:rFonts w:ascii="Arial Narrow" w:hAnsi="Arial Narrow" w:cs="Calibri"/>
                <w:b/>
                <w:bCs/>
                <w:color w:val="000000"/>
                <w:sz w:val="22"/>
                <w:szCs w:val="22"/>
              </w:rPr>
              <w:t>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29EBF7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75B1D2B"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4D9B34B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6425A5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zgornje prirobnice po EN 1092-1, 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4A90EA9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3483752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800 /</w:t>
            </w:r>
            <w:r w:rsidRPr="00084FE6">
              <w:rPr>
                <w:rFonts w:ascii="Arial Narrow" w:hAnsi="Arial Narrow" w:cs="Calibri"/>
                <w:b/>
                <w:bCs/>
                <w:color w:val="000000"/>
                <w:sz w:val="22"/>
                <w:szCs w:val="22"/>
              </w:rPr>
              <w:t xml:space="preserve"> 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3232F12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2345967"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D7AE1F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E3AED4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5ACEFD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46" w:type="pct"/>
            <w:tcBorders>
              <w:top w:val="nil"/>
              <w:left w:val="nil"/>
              <w:bottom w:val="single" w:sz="8" w:space="0" w:color="auto"/>
              <w:right w:val="nil"/>
            </w:tcBorders>
            <w:shd w:val="clear" w:color="auto" w:fill="auto"/>
            <w:vAlign w:val="center"/>
            <w:hideMark/>
          </w:tcPr>
          <w:p w14:paraId="2679F668"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2FEEAB7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332CEC2"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5D56C39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64999B5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73E8661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35A251C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540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2F27569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065878A" w14:textId="77777777" w:rsidTr="0013388B">
        <w:trPr>
          <w:trHeight w:val="52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1F329669"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6.</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01" w:type="pct"/>
            <w:gridSpan w:val="6"/>
            <w:tcBorders>
              <w:top w:val="single" w:sz="8" w:space="0" w:color="auto"/>
              <w:left w:val="nil"/>
              <w:bottom w:val="single" w:sz="8" w:space="0" w:color="auto"/>
              <w:right w:val="single" w:sz="8" w:space="0" w:color="000000"/>
            </w:tcBorders>
            <w:shd w:val="clear" w:color="auto" w:fill="auto"/>
            <w:vAlign w:val="center"/>
            <w:hideMark/>
          </w:tcPr>
          <w:p w14:paraId="72C0FAE1" w14:textId="77777777" w:rsidR="00CA0BC5" w:rsidRPr="00084FE6" w:rsidRDefault="00CA0BC5" w:rsidP="00E84BC3">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 xml:space="preserve">Cevni segment 5 + </w:t>
            </w:r>
            <w:proofErr w:type="spellStart"/>
            <w:r w:rsidRPr="00084FE6">
              <w:rPr>
                <w:rFonts w:ascii="Arial Narrow" w:hAnsi="Arial Narrow" w:cs="Calibri"/>
                <w:b/>
                <w:bCs/>
                <w:color w:val="000000"/>
                <w:sz w:val="22"/>
                <w:szCs w:val="22"/>
              </w:rPr>
              <w:t>mdk</w:t>
            </w:r>
            <w:proofErr w:type="spellEnd"/>
            <w:r w:rsidRPr="00084FE6">
              <w:rPr>
                <w:rFonts w:ascii="Arial Narrow" w:hAnsi="Arial Narrow" w:cs="Calibri"/>
                <w:b/>
                <w:bCs/>
                <w:color w:val="000000"/>
                <w:sz w:val="22"/>
                <w:szCs w:val="22"/>
              </w:rPr>
              <w:t>:</w:t>
            </w:r>
          </w:p>
        </w:tc>
      </w:tr>
      <w:tr w:rsidR="00CA0BC5" w:rsidRPr="00084FE6" w14:paraId="06E6628D" w14:textId="77777777" w:rsidTr="0013388B">
        <w:trPr>
          <w:trHeight w:val="37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020DB87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63696B8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T kosa , tlačne stopnje :</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E4F789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DN</w:t>
            </w:r>
          </w:p>
        </w:tc>
        <w:tc>
          <w:tcPr>
            <w:tcW w:w="746" w:type="pct"/>
            <w:tcBorders>
              <w:top w:val="nil"/>
              <w:left w:val="nil"/>
              <w:bottom w:val="single" w:sz="8" w:space="0" w:color="auto"/>
              <w:right w:val="nil"/>
            </w:tcBorders>
            <w:shd w:val="clear" w:color="auto" w:fill="auto"/>
            <w:vAlign w:val="center"/>
            <w:hideMark/>
          </w:tcPr>
          <w:p w14:paraId="29D1C8BE"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800/ 800, 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700EE7F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B7341CD"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4F5F711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B82969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Debelina stene: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7BD6DAE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7C99439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1EC29FA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B1B26B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FB02C8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4A9868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Dolžina celega segmenta:</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69A74C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mm</w:t>
            </w:r>
          </w:p>
        </w:tc>
        <w:tc>
          <w:tcPr>
            <w:tcW w:w="746" w:type="pct"/>
            <w:tcBorders>
              <w:top w:val="nil"/>
              <w:left w:val="nil"/>
              <w:bottom w:val="single" w:sz="8" w:space="0" w:color="auto"/>
              <w:right w:val="nil"/>
            </w:tcBorders>
            <w:shd w:val="clear" w:color="auto" w:fill="auto"/>
            <w:vAlign w:val="center"/>
            <w:hideMark/>
          </w:tcPr>
          <w:p w14:paraId="3E7FF08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1908</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4D3B683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4F63AEE"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5BA9B8B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92003C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Dimenzija prirobnice po EN 1092-1, </w:t>
            </w:r>
          </w:p>
          <w:p w14:paraId="7C3E6F3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23E77F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746" w:type="pct"/>
            <w:tcBorders>
              <w:top w:val="nil"/>
              <w:left w:val="nil"/>
              <w:bottom w:val="single" w:sz="8" w:space="0" w:color="auto"/>
              <w:right w:val="nil"/>
            </w:tcBorders>
            <w:shd w:val="clear" w:color="auto" w:fill="auto"/>
            <w:vAlign w:val="center"/>
            <w:hideMark/>
          </w:tcPr>
          <w:p w14:paraId="318CFB8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1000 / 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8991CE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0FB657A"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253FB01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1752AD3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kot navedeno ali boljši:</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59CC929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746" w:type="pct"/>
            <w:tcBorders>
              <w:top w:val="nil"/>
              <w:left w:val="nil"/>
              <w:bottom w:val="single" w:sz="8" w:space="0" w:color="auto"/>
              <w:right w:val="nil"/>
            </w:tcBorders>
            <w:shd w:val="clear" w:color="auto" w:fill="auto"/>
            <w:vAlign w:val="center"/>
            <w:hideMark/>
          </w:tcPr>
          <w:p w14:paraId="182082C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275J2 + N</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3244B5B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0E711A0"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1770BDC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5B2E626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Montažno </w:t>
            </w:r>
            <w:proofErr w:type="spellStart"/>
            <w:r w:rsidRPr="00084FE6">
              <w:rPr>
                <w:rFonts w:ascii="Arial Narrow" w:hAnsi="Arial Narrow" w:cs="Calibri"/>
                <w:color w:val="000000"/>
                <w:sz w:val="22"/>
                <w:szCs w:val="22"/>
              </w:rPr>
              <w:t>demontažni</w:t>
            </w:r>
            <w:proofErr w:type="spellEnd"/>
            <w:r w:rsidRPr="00084FE6">
              <w:rPr>
                <w:rFonts w:ascii="Arial Narrow" w:hAnsi="Arial Narrow" w:cs="Calibri"/>
                <w:color w:val="000000"/>
                <w:sz w:val="22"/>
                <w:szCs w:val="22"/>
              </w:rPr>
              <w:t xml:space="preserve"> kos, obratovalni tlak:</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D82BA3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w:t>
            </w:r>
          </w:p>
        </w:tc>
        <w:tc>
          <w:tcPr>
            <w:tcW w:w="746" w:type="pct"/>
            <w:tcBorders>
              <w:top w:val="nil"/>
              <w:left w:val="nil"/>
              <w:bottom w:val="single" w:sz="8" w:space="0" w:color="auto"/>
              <w:right w:val="nil"/>
            </w:tcBorders>
            <w:shd w:val="clear" w:color="auto" w:fill="auto"/>
            <w:vAlign w:val="center"/>
            <w:hideMark/>
          </w:tcPr>
          <w:p w14:paraId="3B2F199D"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800 / PN10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18F66E0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E665C0E"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7B9C0B3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C67A3B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kolena, tlačne stopnje:</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1EFF54E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w:t>
            </w:r>
          </w:p>
        </w:tc>
        <w:tc>
          <w:tcPr>
            <w:tcW w:w="746" w:type="pct"/>
            <w:tcBorders>
              <w:top w:val="nil"/>
              <w:left w:val="nil"/>
              <w:bottom w:val="single" w:sz="8" w:space="0" w:color="auto"/>
              <w:right w:val="nil"/>
            </w:tcBorders>
            <w:shd w:val="clear" w:color="auto" w:fill="auto"/>
            <w:vAlign w:val="center"/>
            <w:hideMark/>
          </w:tcPr>
          <w:p w14:paraId="44690413"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600 / PN16</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0BCE24C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3D7445D" w14:textId="77777777" w:rsidTr="0013388B">
        <w:trPr>
          <w:trHeight w:val="315"/>
        </w:trPr>
        <w:tc>
          <w:tcPr>
            <w:tcW w:w="399" w:type="pct"/>
            <w:gridSpan w:val="2"/>
            <w:tcBorders>
              <w:top w:val="nil"/>
              <w:left w:val="single" w:sz="8" w:space="0" w:color="auto"/>
              <w:bottom w:val="single" w:sz="8" w:space="0" w:color="auto"/>
              <w:right w:val="single" w:sz="8" w:space="0" w:color="auto"/>
            </w:tcBorders>
            <w:shd w:val="clear" w:color="auto" w:fill="auto"/>
            <w:vAlign w:val="center"/>
            <w:hideMark/>
          </w:tcPr>
          <w:p w14:paraId="37E67CE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839" w:type="pct"/>
            <w:gridSpan w:val="2"/>
            <w:tcBorders>
              <w:top w:val="nil"/>
              <w:left w:val="nil"/>
              <w:bottom w:val="single" w:sz="8" w:space="0" w:color="auto"/>
              <w:right w:val="nil"/>
            </w:tcBorders>
            <w:shd w:val="clear" w:color="auto" w:fill="auto"/>
            <w:vAlign w:val="center"/>
            <w:hideMark/>
          </w:tcPr>
          <w:p w14:paraId="2052481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 skupaj:</w:t>
            </w:r>
          </w:p>
        </w:tc>
        <w:tc>
          <w:tcPr>
            <w:tcW w:w="548" w:type="pct"/>
            <w:tcBorders>
              <w:top w:val="nil"/>
              <w:left w:val="single" w:sz="8" w:space="0" w:color="auto"/>
              <w:bottom w:val="single" w:sz="8" w:space="0" w:color="auto"/>
              <w:right w:val="single" w:sz="8" w:space="0" w:color="auto"/>
            </w:tcBorders>
            <w:shd w:val="clear" w:color="auto" w:fill="auto"/>
            <w:vAlign w:val="center"/>
            <w:hideMark/>
          </w:tcPr>
          <w:p w14:paraId="0FA5621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746" w:type="pct"/>
            <w:tcBorders>
              <w:top w:val="nil"/>
              <w:left w:val="nil"/>
              <w:bottom w:val="single" w:sz="8" w:space="0" w:color="auto"/>
              <w:right w:val="nil"/>
            </w:tcBorders>
            <w:shd w:val="clear" w:color="auto" w:fill="auto"/>
            <w:vAlign w:val="center"/>
            <w:hideMark/>
          </w:tcPr>
          <w:p w14:paraId="56B0F93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1850</w:t>
            </w:r>
          </w:p>
        </w:tc>
        <w:tc>
          <w:tcPr>
            <w:tcW w:w="1468" w:type="pct"/>
            <w:gridSpan w:val="2"/>
            <w:tcBorders>
              <w:top w:val="nil"/>
              <w:left w:val="single" w:sz="8" w:space="0" w:color="auto"/>
              <w:bottom w:val="single" w:sz="8" w:space="0" w:color="auto"/>
              <w:right w:val="single" w:sz="8" w:space="0" w:color="auto"/>
            </w:tcBorders>
            <w:shd w:val="clear" w:color="auto" w:fill="auto"/>
            <w:noWrap/>
            <w:hideMark/>
          </w:tcPr>
          <w:p w14:paraId="5E55FCF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13388B" w:rsidRPr="006529DD" w14:paraId="1AD801AA" w14:textId="77777777" w:rsidTr="0013388B">
        <w:trPr>
          <w:trHeight w:val="525"/>
        </w:trPr>
        <w:tc>
          <w:tcPr>
            <w:tcW w:w="374" w:type="pct"/>
            <w:tcBorders>
              <w:top w:val="nil"/>
              <w:left w:val="single" w:sz="8" w:space="0" w:color="auto"/>
              <w:bottom w:val="single" w:sz="8" w:space="0" w:color="auto"/>
              <w:right w:val="single" w:sz="8" w:space="0" w:color="auto"/>
            </w:tcBorders>
            <w:shd w:val="clear" w:color="auto" w:fill="auto"/>
            <w:vAlign w:val="center"/>
            <w:hideMark/>
          </w:tcPr>
          <w:p w14:paraId="42FB218C" w14:textId="06A0C255" w:rsidR="0013388B" w:rsidRPr="0013388B" w:rsidRDefault="00BE319F" w:rsidP="00D3055D">
            <w:pPr>
              <w:jc w:val="center"/>
              <w:rPr>
                <w:rFonts w:ascii="Arial Narrow" w:hAnsi="Arial Narrow" w:cs="Calibri"/>
                <w:b/>
                <w:bCs/>
                <w:color w:val="000000"/>
                <w:sz w:val="22"/>
                <w:szCs w:val="22"/>
              </w:rPr>
            </w:pPr>
            <w:r>
              <w:rPr>
                <w:rFonts w:ascii="Arial Narrow" w:hAnsi="Arial Narrow" w:cs="Calibri"/>
                <w:b/>
                <w:bCs/>
                <w:color w:val="000000"/>
                <w:sz w:val="22"/>
                <w:szCs w:val="22"/>
              </w:rPr>
              <w:t>7</w:t>
            </w:r>
            <w:r w:rsidR="0013388B" w:rsidRPr="0013388B">
              <w:rPr>
                <w:rFonts w:ascii="Arial Narrow" w:hAnsi="Arial Narrow" w:cs="Calibri"/>
                <w:b/>
                <w:bCs/>
                <w:color w:val="000000"/>
                <w:sz w:val="22"/>
                <w:szCs w:val="22"/>
              </w:rPr>
              <w:t>.         </w:t>
            </w:r>
          </w:p>
        </w:tc>
        <w:tc>
          <w:tcPr>
            <w:tcW w:w="4626" w:type="pct"/>
            <w:gridSpan w:val="7"/>
            <w:tcBorders>
              <w:top w:val="single" w:sz="8" w:space="0" w:color="auto"/>
              <w:left w:val="nil"/>
              <w:bottom w:val="single" w:sz="8" w:space="0" w:color="auto"/>
              <w:right w:val="single" w:sz="8" w:space="0" w:color="000000"/>
            </w:tcBorders>
            <w:shd w:val="clear" w:color="auto" w:fill="auto"/>
            <w:vAlign w:val="center"/>
            <w:hideMark/>
          </w:tcPr>
          <w:p w14:paraId="3742DAFE" w14:textId="77777777" w:rsidR="0013388B" w:rsidRPr="0013388B" w:rsidRDefault="0013388B" w:rsidP="00D3055D">
            <w:pPr>
              <w:jc w:val="left"/>
              <w:rPr>
                <w:rFonts w:ascii="Arial Narrow" w:hAnsi="Arial Narrow" w:cs="Calibri"/>
                <w:b/>
                <w:bCs/>
                <w:color w:val="000000"/>
                <w:sz w:val="22"/>
                <w:szCs w:val="22"/>
              </w:rPr>
            </w:pPr>
            <w:r w:rsidRPr="0013388B">
              <w:rPr>
                <w:rFonts w:ascii="Arial Narrow" w:hAnsi="Arial Narrow" w:cs="Calibri"/>
                <w:b/>
                <w:bCs/>
                <w:color w:val="000000"/>
                <w:sz w:val="22"/>
                <w:szCs w:val="22"/>
              </w:rPr>
              <w:t>Zgornji pokrov :</w:t>
            </w:r>
          </w:p>
        </w:tc>
      </w:tr>
      <w:tr w:rsidR="0013388B" w:rsidRPr="006529DD" w14:paraId="4F7FCA72" w14:textId="77777777" w:rsidTr="00D3055D">
        <w:trPr>
          <w:trHeight w:val="315"/>
        </w:trPr>
        <w:tc>
          <w:tcPr>
            <w:tcW w:w="374" w:type="pct"/>
            <w:tcBorders>
              <w:top w:val="nil"/>
              <w:left w:val="single" w:sz="8" w:space="0" w:color="auto"/>
              <w:bottom w:val="single" w:sz="8" w:space="0" w:color="auto"/>
              <w:right w:val="single" w:sz="8" w:space="0" w:color="auto"/>
            </w:tcBorders>
            <w:shd w:val="clear" w:color="auto" w:fill="auto"/>
            <w:vAlign w:val="center"/>
            <w:hideMark/>
          </w:tcPr>
          <w:p w14:paraId="6BC4A3DB" w14:textId="77777777" w:rsidR="0013388B" w:rsidRPr="0013388B" w:rsidRDefault="0013388B" w:rsidP="0013388B">
            <w:pPr>
              <w:jc w:val="center"/>
              <w:rPr>
                <w:rFonts w:ascii="Arial Narrow" w:hAnsi="Arial Narrow" w:cs="Calibri"/>
                <w:color w:val="000000"/>
                <w:sz w:val="22"/>
                <w:szCs w:val="22"/>
              </w:rPr>
            </w:pPr>
            <w:r w:rsidRPr="0013388B">
              <w:rPr>
                <w:rFonts w:ascii="Arial Narrow" w:hAnsi="Arial Narrow" w:cs="Calibri"/>
                <w:color w:val="000000"/>
                <w:sz w:val="22"/>
                <w:szCs w:val="22"/>
              </w:rPr>
              <w:t> </w:t>
            </w:r>
          </w:p>
        </w:tc>
        <w:tc>
          <w:tcPr>
            <w:tcW w:w="1838" w:type="pct"/>
            <w:gridSpan w:val="2"/>
            <w:tcBorders>
              <w:top w:val="nil"/>
              <w:left w:val="nil"/>
              <w:bottom w:val="single" w:sz="8" w:space="0" w:color="auto"/>
              <w:right w:val="nil"/>
            </w:tcBorders>
            <w:shd w:val="clear" w:color="auto" w:fill="auto"/>
            <w:vAlign w:val="center"/>
            <w:hideMark/>
          </w:tcPr>
          <w:p w14:paraId="71CF053D" w14:textId="77777777" w:rsidR="0013388B" w:rsidRPr="0013388B" w:rsidRDefault="0013388B" w:rsidP="0013388B">
            <w:pPr>
              <w:jc w:val="left"/>
              <w:rPr>
                <w:rFonts w:ascii="Arial Narrow" w:hAnsi="Arial Narrow" w:cs="Calibri"/>
                <w:color w:val="000000"/>
                <w:sz w:val="22"/>
                <w:szCs w:val="22"/>
              </w:rPr>
            </w:pPr>
            <w:r w:rsidRPr="0013388B">
              <w:rPr>
                <w:rFonts w:ascii="Arial Narrow" w:hAnsi="Arial Narrow" w:cs="Calibri"/>
                <w:color w:val="000000"/>
                <w:sz w:val="22"/>
                <w:szCs w:val="22"/>
              </w:rPr>
              <w:t>Material:</w:t>
            </w:r>
          </w:p>
        </w:tc>
        <w:tc>
          <w:tcPr>
            <w:tcW w:w="574" w:type="pct"/>
            <w:gridSpan w:val="2"/>
            <w:tcBorders>
              <w:top w:val="nil"/>
              <w:left w:val="single" w:sz="8" w:space="0" w:color="auto"/>
              <w:bottom w:val="single" w:sz="8" w:space="0" w:color="auto"/>
              <w:right w:val="single" w:sz="8" w:space="0" w:color="auto"/>
            </w:tcBorders>
            <w:shd w:val="clear" w:color="auto" w:fill="auto"/>
            <w:vAlign w:val="center"/>
            <w:hideMark/>
          </w:tcPr>
          <w:p w14:paraId="2E08D897" w14:textId="77777777" w:rsidR="0013388B" w:rsidRPr="0013388B" w:rsidRDefault="0013388B" w:rsidP="0013388B">
            <w:pPr>
              <w:jc w:val="center"/>
              <w:rPr>
                <w:rFonts w:ascii="Arial Narrow" w:hAnsi="Arial Narrow" w:cs="Calibri"/>
                <w:color w:val="000000"/>
                <w:sz w:val="22"/>
                <w:szCs w:val="22"/>
              </w:rPr>
            </w:pPr>
            <w:r w:rsidRPr="0013388B">
              <w:rPr>
                <w:rFonts w:ascii="Arial Narrow" w:hAnsi="Arial Narrow" w:cs="Calibri"/>
                <w:color w:val="000000"/>
                <w:sz w:val="22"/>
                <w:szCs w:val="22"/>
              </w:rPr>
              <w:t>/</w:t>
            </w:r>
          </w:p>
        </w:tc>
        <w:tc>
          <w:tcPr>
            <w:tcW w:w="785" w:type="pct"/>
            <w:gridSpan w:val="2"/>
            <w:tcBorders>
              <w:top w:val="nil"/>
              <w:left w:val="nil"/>
              <w:bottom w:val="single" w:sz="8" w:space="0" w:color="auto"/>
              <w:right w:val="nil"/>
            </w:tcBorders>
            <w:shd w:val="clear" w:color="auto" w:fill="auto"/>
            <w:vAlign w:val="center"/>
            <w:hideMark/>
          </w:tcPr>
          <w:p w14:paraId="2469F432" w14:textId="77777777" w:rsidR="0013388B" w:rsidRPr="0013388B" w:rsidRDefault="0013388B" w:rsidP="0013388B">
            <w:pPr>
              <w:jc w:val="center"/>
              <w:rPr>
                <w:rFonts w:ascii="Arial Narrow" w:hAnsi="Arial Narrow" w:cs="Calibri"/>
                <w:b/>
                <w:bCs/>
                <w:color w:val="000000"/>
                <w:sz w:val="22"/>
                <w:szCs w:val="22"/>
              </w:rPr>
            </w:pPr>
            <w:r w:rsidRPr="0013388B">
              <w:rPr>
                <w:rFonts w:ascii="Arial Narrow" w:hAnsi="Arial Narrow" w:cs="Calibri"/>
                <w:b/>
                <w:bCs/>
                <w:color w:val="000000"/>
                <w:sz w:val="22"/>
                <w:szCs w:val="22"/>
              </w:rPr>
              <w:t>S 275J2 + N </w:t>
            </w:r>
          </w:p>
        </w:tc>
        <w:tc>
          <w:tcPr>
            <w:tcW w:w="1429" w:type="pct"/>
            <w:tcBorders>
              <w:top w:val="nil"/>
              <w:left w:val="single" w:sz="8" w:space="0" w:color="auto"/>
              <w:bottom w:val="single" w:sz="8" w:space="0" w:color="auto"/>
              <w:right w:val="single" w:sz="8" w:space="0" w:color="auto"/>
            </w:tcBorders>
            <w:shd w:val="clear" w:color="auto" w:fill="auto"/>
            <w:noWrap/>
            <w:hideMark/>
          </w:tcPr>
          <w:p w14:paraId="0FC9E5C1" w14:textId="74A592B2" w:rsidR="0013388B" w:rsidRPr="0013388B" w:rsidRDefault="0013388B" w:rsidP="0013388B">
            <w:pPr>
              <w:jc w:val="center"/>
              <w:rPr>
                <w:rFonts w:ascii="Arial Narrow" w:hAnsi="Arial Narrow" w:cs="Calibri"/>
                <w:color w:val="000000"/>
                <w:sz w:val="22"/>
                <w:szCs w:val="22"/>
              </w:rPr>
            </w:pPr>
            <w:r w:rsidRPr="00375778">
              <w:rPr>
                <w:rFonts w:ascii="Arial Narrow" w:hAnsi="Arial Narrow"/>
                <w:sz w:val="22"/>
                <w:szCs w:val="22"/>
              </w:rPr>
              <w:fldChar w:fldCharType="begin">
                <w:ffData>
                  <w:name w:val="Besedilo5"/>
                  <w:enabled/>
                  <w:calcOnExit w:val="0"/>
                  <w:textInput/>
                </w:ffData>
              </w:fldChar>
            </w:r>
            <w:r w:rsidRPr="00375778">
              <w:rPr>
                <w:rFonts w:ascii="Arial Narrow" w:hAnsi="Arial Narrow"/>
                <w:sz w:val="22"/>
                <w:szCs w:val="22"/>
              </w:rPr>
              <w:instrText xml:space="preserve"> FORMTEXT </w:instrText>
            </w:r>
            <w:r w:rsidRPr="00375778">
              <w:rPr>
                <w:rFonts w:ascii="Arial Narrow" w:hAnsi="Arial Narrow"/>
                <w:sz w:val="22"/>
                <w:szCs w:val="22"/>
              </w:rPr>
            </w:r>
            <w:r w:rsidRPr="00375778">
              <w:rPr>
                <w:rFonts w:ascii="Arial Narrow" w:hAnsi="Arial Narrow"/>
                <w:sz w:val="22"/>
                <w:szCs w:val="22"/>
              </w:rPr>
              <w:fldChar w:fldCharType="separate"/>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sz w:val="22"/>
                <w:szCs w:val="22"/>
              </w:rPr>
              <w:fldChar w:fldCharType="end"/>
            </w:r>
          </w:p>
        </w:tc>
      </w:tr>
      <w:tr w:rsidR="0013388B" w:rsidRPr="006529DD" w14:paraId="11E2DA88" w14:textId="77777777" w:rsidTr="00D3055D">
        <w:trPr>
          <w:trHeight w:val="315"/>
        </w:trPr>
        <w:tc>
          <w:tcPr>
            <w:tcW w:w="374" w:type="pct"/>
            <w:tcBorders>
              <w:top w:val="nil"/>
              <w:left w:val="single" w:sz="8" w:space="0" w:color="auto"/>
              <w:bottom w:val="single" w:sz="8" w:space="0" w:color="auto"/>
              <w:right w:val="single" w:sz="8" w:space="0" w:color="auto"/>
            </w:tcBorders>
            <w:shd w:val="clear" w:color="auto" w:fill="auto"/>
            <w:vAlign w:val="center"/>
            <w:hideMark/>
          </w:tcPr>
          <w:p w14:paraId="74864D21" w14:textId="77777777" w:rsidR="0013388B" w:rsidRPr="0013388B" w:rsidRDefault="0013388B" w:rsidP="0013388B">
            <w:pPr>
              <w:jc w:val="center"/>
              <w:rPr>
                <w:rFonts w:ascii="Arial Narrow" w:hAnsi="Arial Narrow" w:cs="Calibri"/>
                <w:color w:val="000000"/>
                <w:sz w:val="22"/>
                <w:szCs w:val="22"/>
              </w:rPr>
            </w:pPr>
            <w:r w:rsidRPr="0013388B">
              <w:rPr>
                <w:rFonts w:ascii="Arial Narrow" w:hAnsi="Arial Narrow" w:cs="Calibri"/>
                <w:color w:val="000000"/>
                <w:sz w:val="22"/>
                <w:szCs w:val="22"/>
              </w:rPr>
              <w:t> </w:t>
            </w:r>
          </w:p>
        </w:tc>
        <w:tc>
          <w:tcPr>
            <w:tcW w:w="1838" w:type="pct"/>
            <w:gridSpan w:val="2"/>
            <w:tcBorders>
              <w:top w:val="nil"/>
              <w:left w:val="nil"/>
              <w:bottom w:val="single" w:sz="8" w:space="0" w:color="auto"/>
              <w:right w:val="nil"/>
            </w:tcBorders>
            <w:shd w:val="clear" w:color="auto" w:fill="auto"/>
            <w:vAlign w:val="center"/>
            <w:hideMark/>
          </w:tcPr>
          <w:p w14:paraId="5F49E365" w14:textId="77777777" w:rsidR="0013388B" w:rsidRPr="0013388B" w:rsidRDefault="0013388B" w:rsidP="0013388B">
            <w:pPr>
              <w:jc w:val="left"/>
              <w:rPr>
                <w:rFonts w:ascii="Arial Narrow" w:hAnsi="Arial Narrow" w:cs="Calibri"/>
                <w:color w:val="000000"/>
                <w:sz w:val="22"/>
                <w:szCs w:val="22"/>
              </w:rPr>
            </w:pPr>
            <w:r w:rsidRPr="0013388B">
              <w:rPr>
                <w:rFonts w:ascii="Arial Narrow" w:hAnsi="Arial Narrow" w:cs="Calibri"/>
                <w:color w:val="000000"/>
                <w:sz w:val="22"/>
                <w:szCs w:val="22"/>
              </w:rPr>
              <w:t>Teža:</w:t>
            </w:r>
          </w:p>
        </w:tc>
        <w:tc>
          <w:tcPr>
            <w:tcW w:w="574" w:type="pct"/>
            <w:gridSpan w:val="2"/>
            <w:tcBorders>
              <w:top w:val="nil"/>
              <w:left w:val="single" w:sz="8" w:space="0" w:color="auto"/>
              <w:bottom w:val="single" w:sz="8" w:space="0" w:color="auto"/>
              <w:right w:val="single" w:sz="8" w:space="0" w:color="auto"/>
            </w:tcBorders>
            <w:shd w:val="clear" w:color="auto" w:fill="auto"/>
            <w:vAlign w:val="center"/>
            <w:hideMark/>
          </w:tcPr>
          <w:p w14:paraId="30A59600" w14:textId="77777777" w:rsidR="0013388B" w:rsidRPr="0013388B" w:rsidRDefault="0013388B" w:rsidP="0013388B">
            <w:pPr>
              <w:jc w:val="center"/>
              <w:rPr>
                <w:rFonts w:ascii="Arial Narrow" w:hAnsi="Arial Narrow" w:cs="Calibri"/>
                <w:color w:val="000000"/>
                <w:sz w:val="22"/>
                <w:szCs w:val="22"/>
              </w:rPr>
            </w:pPr>
            <w:r w:rsidRPr="0013388B">
              <w:rPr>
                <w:rFonts w:ascii="Arial Narrow" w:hAnsi="Arial Narrow" w:cs="Calibri"/>
                <w:color w:val="000000"/>
                <w:sz w:val="22"/>
                <w:szCs w:val="22"/>
              </w:rPr>
              <w:t>kg</w:t>
            </w:r>
          </w:p>
        </w:tc>
        <w:tc>
          <w:tcPr>
            <w:tcW w:w="785" w:type="pct"/>
            <w:gridSpan w:val="2"/>
            <w:tcBorders>
              <w:top w:val="nil"/>
              <w:left w:val="nil"/>
              <w:bottom w:val="single" w:sz="8" w:space="0" w:color="auto"/>
              <w:right w:val="nil"/>
            </w:tcBorders>
            <w:shd w:val="clear" w:color="auto" w:fill="auto"/>
            <w:vAlign w:val="center"/>
            <w:hideMark/>
          </w:tcPr>
          <w:p w14:paraId="5B783E96" w14:textId="77777777" w:rsidR="0013388B" w:rsidRPr="0013388B" w:rsidRDefault="0013388B" w:rsidP="0013388B">
            <w:pPr>
              <w:jc w:val="center"/>
              <w:rPr>
                <w:rFonts w:ascii="Arial Narrow" w:hAnsi="Arial Narrow" w:cs="Calibri"/>
                <w:color w:val="000000"/>
                <w:sz w:val="22"/>
                <w:szCs w:val="22"/>
              </w:rPr>
            </w:pPr>
            <w:r w:rsidRPr="0013388B">
              <w:rPr>
                <w:rFonts w:ascii="Arial Narrow" w:hAnsi="Arial Narrow" w:cs="Calibri"/>
                <w:color w:val="000000"/>
                <w:sz w:val="22"/>
                <w:szCs w:val="22"/>
              </w:rPr>
              <w:t>cca. 300</w:t>
            </w:r>
          </w:p>
        </w:tc>
        <w:tc>
          <w:tcPr>
            <w:tcW w:w="1429" w:type="pct"/>
            <w:tcBorders>
              <w:top w:val="nil"/>
              <w:left w:val="single" w:sz="8" w:space="0" w:color="auto"/>
              <w:bottom w:val="single" w:sz="8" w:space="0" w:color="auto"/>
              <w:right w:val="single" w:sz="8" w:space="0" w:color="auto"/>
            </w:tcBorders>
            <w:shd w:val="clear" w:color="auto" w:fill="auto"/>
            <w:noWrap/>
            <w:hideMark/>
          </w:tcPr>
          <w:p w14:paraId="2F05F05D" w14:textId="1D566F7C" w:rsidR="0013388B" w:rsidRPr="0013388B" w:rsidRDefault="0013388B" w:rsidP="0013388B">
            <w:pPr>
              <w:jc w:val="center"/>
              <w:rPr>
                <w:rFonts w:ascii="Arial Narrow" w:hAnsi="Arial Narrow" w:cs="Calibri"/>
                <w:color w:val="000000"/>
                <w:sz w:val="22"/>
                <w:szCs w:val="22"/>
              </w:rPr>
            </w:pPr>
            <w:r w:rsidRPr="00375778">
              <w:rPr>
                <w:rFonts w:ascii="Arial Narrow" w:hAnsi="Arial Narrow"/>
                <w:sz w:val="22"/>
                <w:szCs w:val="22"/>
              </w:rPr>
              <w:fldChar w:fldCharType="begin">
                <w:ffData>
                  <w:name w:val="Besedilo5"/>
                  <w:enabled/>
                  <w:calcOnExit w:val="0"/>
                  <w:textInput/>
                </w:ffData>
              </w:fldChar>
            </w:r>
            <w:r w:rsidRPr="00375778">
              <w:rPr>
                <w:rFonts w:ascii="Arial Narrow" w:hAnsi="Arial Narrow"/>
                <w:sz w:val="22"/>
                <w:szCs w:val="22"/>
              </w:rPr>
              <w:instrText xml:space="preserve"> FORMTEXT </w:instrText>
            </w:r>
            <w:r w:rsidRPr="00375778">
              <w:rPr>
                <w:rFonts w:ascii="Arial Narrow" w:hAnsi="Arial Narrow"/>
                <w:sz w:val="22"/>
                <w:szCs w:val="22"/>
              </w:rPr>
            </w:r>
            <w:r w:rsidRPr="00375778">
              <w:rPr>
                <w:rFonts w:ascii="Arial Narrow" w:hAnsi="Arial Narrow"/>
                <w:sz w:val="22"/>
                <w:szCs w:val="22"/>
              </w:rPr>
              <w:fldChar w:fldCharType="separate"/>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noProof/>
                <w:sz w:val="22"/>
                <w:szCs w:val="22"/>
              </w:rPr>
              <w:t> </w:t>
            </w:r>
            <w:r w:rsidRPr="00375778">
              <w:rPr>
                <w:rFonts w:ascii="Arial Narrow" w:hAnsi="Arial Narrow"/>
                <w:sz w:val="22"/>
                <w:szCs w:val="22"/>
              </w:rPr>
              <w:fldChar w:fldCharType="end"/>
            </w:r>
          </w:p>
        </w:tc>
      </w:tr>
    </w:tbl>
    <w:p w14:paraId="6CB2CA5C" w14:textId="04B76703" w:rsidR="00CA0BC5" w:rsidRPr="00084FE6" w:rsidRDefault="00CA0BC5" w:rsidP="00CA0BC5">
      <w:pPr>
        <w:jc w:val="left"/>
        <w:rPr>
          <w:rFonts w:ascii="Arial Narrow" w:hAnsi="Arial Narrow"/>
          <w:b/>
          <w:bCs/>
          <w:sz w:val="22"/>
          <w:szCs w:val="22"/>
        </w:rPr>
      </w:pPr>
      <w:r w:rsidRPr="00084FE6">
        <w:rPr>
          <w:rFonts w:ascii="Arial Narrow" w:hAnsi="Arial Narrow"/>
          <w:b/>
          <w:bCs/>
          <w:sz w:val="22"/>
          <w:szCs w:val="22"/>
        </w:rPr>
        <w:br w:type="page"/>
      </w:r>
    </w:p>
    <w:p w14:paraId="220A0FFA" w14:textId="77777777" w:rsidR="00CA0BC5" w:rsidRPr="00084FE6" w:rsidRDefault="00CA0BC5" w:rsidP="00CA0BC5">
      <w:pPr>
        <w:rPr>
          <w:rFonts w:ascii="Arial Narrow" w:hAnsi="Arial Narrow"/>
          <w:b/>
          <w:bCs/>
          <w:sz w:val="22"/>
          <w:szCs w:val="22"/>
        </w:rPr>
      </w:pPr>
      <w:r w:rsidRPr="00084FE6">
        <w:rPr>
          <w:rFonts w:ascii="Arial Narrow" w:hAnsi="Arial Narrow"/>
          <w:b/>
          <w:bCs/>
          <w:sz w:val="22"/>
          <w:szCs w:val="22"/>
        </w:rPr>
        <w:lastRenderedPageBreak/>
        <w:t>TABELA C: OSTALA STROJNA OPREMA</w:t>
      </w:r>
    </w:p>
    <w:p w14:paraId="5EEC6026" w14:textId="77777777" w:rsidR="00CA0BC5" w:rsidRDefault="00CA0BC5" w:rsidP="00CA0BC5">
      <w:pPr>
        <w:pStyle w:val="od1"/>
        <w:tabs>
          <w:tab w:val="left" w:pos="1418"/>
          <w:tab w:val="left" w:pos="1701"/>
        </w:tabs>
        <w:spacing w:line="240" w:lineRule="auto"/>
        <w:rPr>
          <w:rFonts w:ascii="Arial Narrow" w:hAnsi="Arial Narrow"/>
          <w:bCs/>
        </w:rPr>
      </w:pPr>
    </w:p>
    <w:tbl>
      <w:tblPr>
        <w:tblW w:w="5000" w:type="pct"/>
        <w:tblCellMar>
          <w:left w:w="70" w:type="dxa"/>
          <w:right w:w="70" w:type="dxa"/>
        </w:tblCellMar>
        <w:tblLook w:val="04A0" w:firstRow="1" w:lastRow="0" w:firstColumn="1" w:lastColumn="0" w:noHBand="0" w:noVBand="1"/>
      </w:tblPr>
      <w:tblGrid>
        <w:gridCol w:w="743"/>
        <w:gridCol w:w="3315"/>
        <w:gridCol w:w="749"/>
        <w:gridCol w:w="1802"/>
        <w:gridCol w:w="3293"/>
      </w:tblGrid>
      <w:tr w:rsidR="00BC4FAA" w:rsidRPr="00084FE6" w14:paraId="0D818841" w14:textId="77777777" w:rsidTr="0013388B">
        <w:trPr>
          <w:trHeight w:val="618"/>
          <w:tblHeader/>
        </w:trPr>
        <w:tc>
          <w:tcPr>
            <w:tcW w:w="375" w:type="pct"/>
            <w:tcBorders>
              <w:top w:val="single" w:sz="8" w:space="0" w:color="auto"/>
              <w:left w:val="single" w:sz="8" w:space="0" w:color="auto"/>
              <w:bottom w:val="single" w:sz="8" w:space="0" w:color="auto"/>
              <w:right w:val="single" w:sz="8" w:space="0" w:color="auto"/>
            </w:tcBorders>
            <w:shd w:val="clear" w:color="auto" w:fill="CCECFF"/>
            <w:vAlign w:val="center"/>
            <w:hideMark/>
          </w:tcPr>
          <w:p w14:paraId="4AED0B96"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No</w:t>
            </w:r>
          </w:p>
        </w:tc>
        <w:tc>
          <w:tcPr>
            <w:tcW w:w="1674" w:type="pct"/>
            <w:tcBorders>
              <w:top w:val="single" w:sz="8" w:space="0" w:color="auto"/>
              <w:left w:val="nil"/>
              <w:bottom w:val="single" w:sz="8" w:space="0" w:color="auto"/>
              <w:right w:val="single" w:sz="8" w:space="0" w:color="auto"/>
            </w:tcBorders>
            <w:shd w:val="clear" w:color="auto" w:fill="CCECFF"/>
            <w:vAlign w:val="center"/>
            <w:hideMark/>
          </w:tcPr>
          <w:p w14:paraId="02E24ED7"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Opis</w:t>
            </w:r>
          </w:p>
        </w:tc>
        <w:tc>
          <w:tcPr>
            <w:tcW w:w="378" w:type="pct"/>
            <w:tcBorders>
              <w:top w:val="single" w:sz="8" w:space="0" w:color="auto"/>
              <w:left w:val="nil"/>
              <w:bottom w:val="single" w:sz="8" w:space="0" w:color="auto"/>
              <w:right w:val="single" w:sz="8" w:space="0" w:color="auto"/>
            </w:tcBorders>
            <w:shd w:val="clear" w:color="auto" w:fill="CCECFF"/>
            <w:vAlign w:val="center"/>
            <w:hideMark/>
          </w:tcPr>
          <w:p w14:paraId="3EF73D50"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Enota</w:t>
            </w:r>
          </w:p>
        </w:tc>
        <w:tc>
          <w:tcPr>
            <w:tcW w:w="909" w:type="pct"/>
            <w:tcBorders>
              <w:top w:val="single" w:sz="8" w:space="0" w:color="auto"/>
              <w:left w:val="nil"/>
              <w:bottom w:val="single" w:sz="8" w:space="0" w:color="auto"/>
              <w:right w:val="single" w:sz="8" w:space="0" w:color="auto"/>
            </w:tcBorders>
            <w:shd w:val="clear" w:color="auto" w:fill="CCECFF"/>
            <w:vAlign w:val="center"/>
            <w:hideMark/>
          </w:tcPr>
          <w:p w14:paraId="2DF7EA2D"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Vhodni podatki</w:t>
            </w:r>
          </w:p>
        </w:tc>
        <w:tc>
          <w:tcPr>
            <w:tcW w:w="1664" w:type="pct"/>
            <w:tcBorders>
              <w:top w:val="single" w:sz="8" w:space="0" w:color="auto"/>
              <w:left w:val="nil"/>
              <w:bottom w:val="single" w:sz="8" w:space="0" w:color="auto"/>
              <w:right w:val="single" w:sz="8" w:space="0" w:color="auto"/>
            </w:tcBorders>
            <w:shd w:val="clear" w:color="auto" w:fill="CCECFF"/>
            <w:vAlign w:val="center"/>
            <w:hideMark/>
          </w:tcPr>
          <w:p w14:paraId="1ADF8F1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Ponudbeni podatki</w:t>
            </w:r>
          </w:p>
        </w:tc>
      </w:tr>
      <w:tr w:rsidR="00CA0BC5" w:rsidRPr="00084FE6" w14:paraId="10EDFD47"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3D54D4BE"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1.</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5" w:type="pct"/>
            <w:gridSpan w:val="4"/>
            <w:tcBorders>
              <w:top w:val="single" w:sz="8" w:space="0" w:color="auto"/>
              <w:left w:val="nil"/>
              <w:bottom w:val="single" w:sz="8" w:space="0" w:color="auto"/>
              <w:right w:val="single" w:sz="8" w:space="0" w:color="000000"/>
            </w:tcBorders>
            <w:shd w:val="clear" w:color="auto" w:fill="auto"/>
            <w:vAlign w:val="center"/>
            <w:hideMark/>
          </w:tcPr>
          <w:p w14:paraId="7A726086" w14:textId="77777777" w:rsidR="00CA0BC5" w:rsidRPr="00084FE6" w:rsidRDefault="00CA0BC5" w:rsidP="00D31ED2">
            <w:pPr>
              <w:jc w:val="left"/>
              <w:rPr>
                <w:rFonts w:ascii="Arial Narrow" w:hAnsi="Arial Narrow" w:cs="Calibri"/>
                <w:b/>
                <w:bCs/>
                <w:color w:val="000000"/>
                <w:sz w:val="22"/>
                <w:szCs w:val="22"/>
              </w:rPr>
            </w:pPr>
            <w:proofErr w:type="spellStart"/>
            <w:r w:rsidRPr="00084FE6">
              <w:rPr>
                <w:rFonts w:ascii="Arial Narrow" w:hAnsi="Arial Narrow" w:cs="Calibri"/>
                <w:b/>
                <w:bCs/>
                <w:color w:val="000000"/>
                <w:sz w:val="22"/>
                <w:szCs w:val="22"/>
              </w:rPr>
              <w:t>Predturbinska</w:t>
            </w:r>
            <w:proofErr w:type="spellEnd"/>
            <w:r w:rsidRPr="00084FE6">
              <w:rPr>
                <w:rFonts w:ascii="Arial Narrow" w:hAnsi="Arial Narrow" w:cs="Calibri"/>
                <w:b/>
                <w:bCs/>
                <w:color w:val="000000"/>
                <w:sz w:val="22"/>
                <w:szCs w:val="22"/>
              </w:rPr>
              <w:t xml:space="preserve"> loputa:</w:t>
            </w:r>
          </w:p>
        </w:tc>
      </w:tr>
      <w:tr w:rsidR="00CA0BC5" w:rsidRPr="00084FE6" w14:paraId="1CEBE686"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51A455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BE3DFF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6013149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hideMark/>
          </w:tcPr>
          <w:p w14:paraId="570AB2B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5077BF1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3DB85F9"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0F7697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4E96ACD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0571721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hideMark/>
          </w:tcPr>
          <w:p w14:paraId="6C31FEB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5504CA8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FFAC6EC"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tcPr>
          <w:p w14:paraId="07AF79E0" w14:textId="77777777" w:rsidR="00CA0BC5" w:rsidRPr="00084FE6" w:rsidRDefault="00CA0BC5" w:rsidP="00D31ED2">
            <w:pPr>
              <w:jc w:val="left"/>
              <w:rPr>
                <w:rFonts w:ascii="Arial Narrow" w:hAnsi="Arial Narrow" w:cs="Calibri"/>
                <w:sz w:val="22"/>
                <w:szCs w:val="22"/>
              </w:rPr>
            </w:pPr>
          </w:p>
        </w:tc>
        <w:tc>
          <w:tcPr>
            <w:tcW w:w="1674" w:type="pct"/>
            <w:tcBorders>
              <w:top w:val="nil"/>
              <w:left w:val="nil"/>
              <w:bottom w:val="single" w:sz="8" w:space="0" w:color="auto"/>
              <w:right w:val="nil"/>
            </w:tcBorders>
            <w:shd w:val="clear" w:color="auto" w:fill="auto"/>
            <w:vAlign w:val="center"/>
          </w:tcPr>
          <w:p w14:paraId="71E346BC" w14:textId="77777777" w:rsidR="00CA0BC5" w:rsidRPr="00084FE6" w:rsidRDefault="00CA0BC5" w:rsidP="00D31ED2">
            <w:pPr>
              <w:jc w:val="left"/>
              <w:rPr>
                <w:rFonts w:ascii="Arial Narrow" w:hAnsi="Arial Narrow" w:cs="Calibri"/>
                <w:sz w:val="22"/>
                <w:szCs w:val="22"/>
              </w:rPr>
            </w:pPr>
            <w:r w:rsidRPr="00084FE6">
              <w:rPr>
                <w:rFonts w:ascii="Arial Narrow" w:hAnsi="Arial Narrow" w:cs="Calibri"/>
                <w:sz w:val="22"/>
                <w:szCs w:val="22"/>
              </w:rPr>
              <w:t>Tip lopute:</w:t>
            </w:r>
          </w:p>
        </w:tc>
        <w:tc>
          <w:tcPr>
            <w:tcW w:w="378" w:type="pct"/>
            <w:tcBorders>
              <w:top w:val="nil"/>
              <w:left w:val="single" w:sz="8" w:space="0" w:color="auto"/>
              <w:bottom w:val="single" w:sz="8" w:space="0" w:color="auto"/>
              <w:right w:val="single" w:sz="8" w:space="0" w:color="auto"/>
            </w:tcBorders>
            <w:shd w:val="clear" w:color="auto" w:fill="auto"/>
            <w:vAlign w:val="center"/>
          </w:tcPr>
          <w:p w14:paraId="371D9BA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tcPr>
          <w:p w14:paraId="05E81063" w14:textId="77777777" w:rsidR="00CA0BC5" w:rsidRPr="00084FE6" w:rsidRDefault="00CA0BC5" w:rsidP="00D31ED2">
            <w:pPr>
              <w:jc w:val="center"/>
              <w:rPr>
                <w:rFonts w:ascii="Arial Narrow" w:hAnsi="Arial Narrow" w:cs="Calibri"/>
                <w:b/>
                <w:bCs/>
                <w:color w:val="000000"/>
                <w:sz w:val="22"/>
                <w:szCs w:val="22"/>
              </w:rPr>
            </w:pPr>
            <w:proofErr w:type="spellStart"/>
            <w:r w:rsidRPr="00084FE6">
              <w:rPr>
                <w:rFonts w:ascii="Arial Narrow" w:hAnsi="Arial Narrow" w:cs="Calibri"/>
                <w:b/>
                <w:bCs/>
                <w:color w:val="000000"/>
                <w:sz w:val="22"/>
                <w:szCs w:val="22"/>
              </w:rPr>
              <w:t>Prirobnična</w:t>
            </w:r>
            <w:proofErr w:type="spellEnd"/>
            <w:r w:rsidRPr="00084FE6">
              <w:rPr>
                <w:rFonts w:ascii="Arial Narrow" w:hAnsi="Arial Narrow" w:cs="Calibri"/>
                <w:b/>
                <w:bCs/>
                <w:color w:val="000000"/>
                <w:sz w:val="22"/>
                <w:szCs w:val="22"/>
              </w:rPr>
              <w:t>, zaporna</w:t>
            </w:r>
          </w:p>
        </w:tc>
        <w:tc>
          <w:tcPr>
            <w:tcW w:w="1664" w:type="pct"/>
            <w:tcBorders>
              <w:top w:val="nil"/>
              <w:left w:val="single" w:sz="8" w:space="0" w:color="auto"/>
              <w:bottom w:val="single" w:sz="8" w:space="0" w:color="auto"/>
              <w:right w:val="single" w:sz="8" w:space="0" w:color="auto"/>
            </w:tcBorders>
            <w:shd w:val="clear" w:color="auto" w:fill="auto"/>
            <w:noWrap/>
          </w:tcPr>
          <w:p w14:paraId="32C94F7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620F23B"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2AE302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6F7997D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izvedbe:</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26C2E6E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hideMark/>
          </w:tcPr>
          <w:p w14:paraId="1E201324"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 xml:space="preserve">Kratka, z dvojnim </w:t>
            </w:r>
            <w:proofErr w:type="spellStart"/>
            <w:r w:rsidRPr="00084FE6">
              <w:rPr>
                <w:rFonts w:ascii="Arial Narrow" w:hAnsi="Arial Narrow" w:cs="Calibri"/>
                <w:b/>
                <w:bCs/>
                <w:color w:val="000000"/>
                <w:sz w:val="22"/>
                <w:szCs w:val="22"/>
              </w:rPr>
              <w:t>ekscenterom</w:t>
            </w:r>
            <w:proofErr w:type="spellEnd"/>
          </w:p>
        </w:tc>
        <w:tc>
          <w:tcPr>
            <w:tcW w:w="1664" w:type="pct"/>
            <w:tcBorders>
              <w:top w:val="nil"/>
              <w:left w:val="single" w:sz="8" w:space="0" w:color="auto"/>
              <w:bottom w:val="single" w:sz="8" w:space="0" w:color="auto"/>
              <w:right w:val="single" w:sz="8" w:space="0" w:color="auto"/>
            </w:tcBorders>
            <w:shd w:val="clear" w:color="auto" w:fill="auto"/>
            <w:noWrap/>
            <w:hideMark/>
          </w:tcPr>
          <w:p w14:paraId="4F8B17E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51D5DF0"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58F977D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7576FB4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obratovalni tlak:</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70927E8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 </w:t>
            </w:r>
          </w:p>
        </w:tc>
        <w:tc>
          <w:tcPr>
            <w:tcW w:w="909" w:type="pct"/>
            <w:tcBorders>
              <w:top w:val="nil"/>
              <w:left w:val="nil"/>
              <w:bottom w:val="single" w:sz="8" w:space="0" w:color="auto"/>
              <w:right w:val="nil"/>
            </w:tcBorders>
            <w:shd w:val="clear" w:color="auto" w:fill="auto"/>
            <w:vAlign w:val="center"/>
            <w:hideMark/>
          </w:tcPr>
          <w:p w14:paraId="3F0DC40F"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600 / PN16</w:t>
            </w:r>
          </w:p>
        </w:tc>
        <w:tc>
          <w:tcPr>
            <w:tcW w:w="1664" w:type="pct"/>
            <w:tcBorders>
              <w:top w:val="nil"/>
              <w:left w:val="single" w:sz="8" w:space="0" w:color="auto"/>
              <w:bottom w:val="single" w:sz="8" w:space="0" w:color="auto"/>
              <w:right w:val="single" w:sz="8" w:space="0" w:color="auto"/>
            </w:tcBorders>
            <w:shd w:val="clear" w:color="auto" w:fill="auto"/>
            <w:noWrap/>
            <w:hideMark/>
          </w:tcPr>
          <w:p w14:paraId="0E274F6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8C00410" w14:textId="77777777" w:rsidTr="0013388B">
        <w:trPr>
          <w:trHeight w:val="52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2A972E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59AA53B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Upravljanje:</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765ABC7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909" w:type="pct"/>
            <w:tcBorders>
              <w:top w:val="nil"/>
              <w:left w:val="nil"/>
              <w:bottom w:val="single" w:sz="8" w:space="0" w:color="auto"/>
              <w:right w:val="nil"/>
            </w:tcBorders>
            <w:shd w:val="clear" w:color="auto" w:fill="auto"/>
            <w:vAlign w:val="center"/>
            <w:hideMark/>
          </w:tcPr>
          <w:p w14:paraId="11FC2BE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hidravličnim servomotorjem in protiutežjo</w:t>
            </w:r>
          </w:p>
        </w:tc>
        <w:tc>
          <w:tcPr>
            <w:tcW w:w="1664" w:type="pct"/>
            <w:tcBorders>
              <w:top w:val="nil"/>
              <w:left w:val="single" w:sz="8" w:space="0" w:color="auto"/>
              <w:bottom w:val="single" w:sz="8" w:space="0" w:color="auto"/>
              <w:right w:val="single" w:sz="8" w:space="0" w:color="auto"/>
            </w:tcBorders>
            <w:shd w:val="clear" w:color="auto" w:fill="auto"/>
            <w:noWrap/>
            <w:hideMark/>
          </w:tcPr>
          <w:p w14:paraId="122CB8F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BFF35AC"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5968C61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383FF8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19EEA71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909" w:type="pct"/>
            <w:tcBorders>
              <w:top w:val="nil"/>
              <w:left w:val="nil"/>
              <w:bottom w:val="single" w:sz="8" w:space="0" w:color="auto"/>
              <w:right w:val="nil"/>
            </w:tcBorders>
            <w:shd w:val="clear" w:color="auto" w:fill="auto"/>
            <w:vAlign w:val="center"/>
            <w:hideMark/>
          </w:tcPr>
          <w:p w14:paraId="738D47BD" w14:textId="77777777" w:rsidR="00CA0BC5" w:rsidRPr="00084FE6" w:rsidRDefault="00CA0BC5" w:rsidP="00D31ED2">
            <w:pPr>
              <w:jc w:val="center"/>
              <w:rPr>
                <w:rFonts w:ascii="Arial Narrow" w:hAnsi="Arial Narrow" w:cs="Calibri"/>
                <w:color w:val="000000"/>
                <w:sz w:val="22"/>
                <w:szCs w:val="22"/>
              </w:rPr>
            </w:pPr>
            <w:proofErr w:type="spellStart"/>
            <w:r w:rsidRPr="00084FE6">
              <w:rPr>
                <w:rFonts w:ascii="Arial Narrow" w:hAnsi="Arial Narrow" w:cs="Calibri"/>
                <w:color w:val="000000"/>
                <w:sz w:val="22"/>
                <w:szCs w:val="22"/>
              </w:rPr>
              <w:t>caa</w:t>
            </w:r>
            <w:proofErr w:type="spellEnd"/>
            <w:r w:rsidRPr="00084FE6">
              <w:rPr>
                <w:rFonts w:ascii="Arial Narrow" w:hAnsi="Arial Narrow" w:cs="Calibri"/>
                <w:color w:val="000000"/>
                <w:sz w:val="22"/>
                <w:szCs w:val="22"/>
              </w:rPr>
              <w:t>. 730</w:t>
            </w:r>
          </w:p>
        </w:tc>
        <w:tc>
          <w:tcPr>
            <w:tcW w:w="1664" w:type="pct"/>
            <w:tcBorders>
              <w:top w:val="nil"/>
              <w:left w:val="single" w:sz="8" w:space="0" w:color="auto"/>
              <w:bottom w:val="single" w:sz="8" w:space="0" w:color="auto"/>
              <w:right w:val="single" w:sz="8" w:space="0" w:color="auto"/>
            </w:tcBorders>
            <w:shd w:val="clear" w:color="auto" w:fill="auto"/>
            <w:noWrap/>
            <w:hideMark/>
          </w:tcPr>
          <w:p w14:paraId="0E061FD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53A2A80"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787A6BDE" w14:textId="77777777" w:rsidR="00CA0BC5" w:rsidRPr="00084FE6" w:rsidRDefault="00CA0BC5" w:rsidP="0013388B">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2.</w:t>
            </w:r>
          </w:p>
        </w:tc>
        <w:tc>
          <w:tcPr>
            <w:tcW w:w="4625" w:type="pct"/>
            <w:gridSpan w:val="4"/>
            <w:tcBorders>
              <w:top w:val="single" w:sz="8" w:space="0" w:color="auto"/>
              <w:left w:val="nil"/>
              <w:bottom w:val="single" w:sz="8" w:space="0" w:color="auto"/>
              <w:right w:val="single" w:sz="8" w:space="0" w:color="000000"/>
            </w:tcBorders>
            <w:shd w:val="clear" w:color="auto" w:fill="auto"/>
            <w:vAlign w:val="center"/>
            <w:hideMark/>
          </w:tcPr>
          <w:p w14:paraId="0B8916BE" w14:textId="77777777" w:rsidR="00CA0BC5" w:rsidRPr="00084FE6" w:rsidRDefault="00CA0BC5" w:rsidP="0013388B">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Rezervni zasun vzporednega izpusta:</w:t>
            </w:r>
          </w:p>
        </w:tc>
      </w:tr>
      <w:tr w:rsidR="00CA0BC5" w:rsidRPr="00084FE6" w14:paraId="25892EE6"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437D422C"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37606B6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 :</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0904101B"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hideMark/>
          </w:tcPr>
          <w:p w14:paraId="7BEA813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6E6B4D8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72C7A8F"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AD8E9B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E8B329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zasuna:</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0D201F7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single" w:sz="8" w:space="0" w:color="auto"/>
            </w:tcBorders>
            <w:shd w:val="clear" w:color="auto" w:fill="auto"/>
            <w:vAlign w:val="center"/>
            <w:hideMark/>
          </w:tcPr>
          <w:p w14:paraId="24643848" w14:textId="77777777" w:rsidR="00CA0BC5" w:rsidRPr="00084FE6" w:rsidRDefault="00CA0BC5" w:rsidP="00D31ED2">
            <w:pPr>
              <w:jc w:val="center"/>
              <w:rPr>
                <w:rFonts w:ascii="Arial Narrow" w:hAnsi="Arial Narrow" w:cs="Calibri"/>
                <w:b/>
                <w:bCs/>
                <w:color w:val="000000"/>
                <w:sz w:val="22"/>
                <w:szCs w:val="22"/>
              </w:rPr>
            </w:pPr>
            <w:proofErr w:type="spellStart"/>
            <w:r w:rsidRPr="00084FE6">
              <w:rPr>
                <w:rFonts w:ascii="Arial Narrow" w:hAnsi="Arial Narrow" w:cs="Calibri"/>
                <w:b/>
                <w:bCs/>
                <w:color w:val="000000"/>
                <w:sz w:val="22"/>
                <w:szCs w:val="22"/>
              </w:rPr>
              <w:t>Prirobnični</w:t>
            </w:r>
            <w:proofErr w:type="spellEnd"/>
            <w:r w:rsidRPr="00084FE6">
              <w:rPr>
                <w:rFonts w:ascii="Arial Narrow" w:hAnsi="Arial Narrow" w:cs="Calibri"/>
                <w:b/>
                <w:bCs/>
                <w:color w:val="000000"/>
                <w:sz w:val="22"/>
                <w:szCs w:val="22"/>
              </w:rPr>
              <w:t>, zaporni</w:t>
            </w:r>
          </w:p>
        </w:tc>
        <w:tc>
          <w:tcPr>
            <w:tcW w:w="1664" w:type="pct"/>
            <w:tcBorders>
              <w:top w:val="nil"/>
              <w:left w:val="nil"/>
              <w:bottom w:val="single" w:sz="8" w:space="0" w:color="auto"/>
              <w:right w:val="single" w:sz="8" w:space="0" w:color="auto"/>
            </w:tcBorders>
            <w:shd w:val="clear" w:color="auto" w:fill="auto"/>
            <w:noWrap/>
            <w:hideMark/>
          </w:tcPr>
          <w:p w14:paraId="33CFD50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76C4A50"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06693F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tcPr>
          <w:p w14:paraId="4A46762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izvedbe:</w:t>
            </w:r>
          </w:p>
        </w:tc>
        <w:tc>
          <w:tcPr>
            <w:tcW w:w="378" w:type="pct"/>
            <w:tcBorders>
              <w:top w:val="nil"/>
              <w:left w:val="single" w:sz="8" w:space="0" w:color="auto"/>
              <w:bottom w:val="single" w:sz="8" w:space="0" w:color="auto"/>
              <w:right w:val="single" w:sz="8" w:space="0" w:color="auto"/>
            </w:tcBorders>
            <w:shd w:val="clear" w:color="auto" w:fill="auto"/>
            <w:vAlign w:val="center"/>
          </w:tcPr>
          <w:p w14:paraId="0C2F2B0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single" w:sz="8" w:space="0" w:color="auto"/>
            </w:tcBorders>
            <w:shd w:val="clear" w:color="auto" w:fill="auto"/>
            <w:vAlign w:val="center"/>
          </w:tcPr>
          <w:p w14:paraId="08919CBC"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Kratke</w:t>
            </w:r>
          </w:p>
        </w:tc>
        <w:tc>
          <w:tcPr>
            <w:tcW w:w="1664" w:type="pct"/>
            <w:tcBorders>
              <w:top w:val="nil"/>
              <w:left w:val="nil"/>
              <w:bottom w:val="single" w:sz="8" w:space="0" w:color="auto"/>
              <w:right w:val="single" w:sz="8" w:space="0" w:color="auto"/>
            </w:tcBorders>
            <w:shd w:val="clear" w:color="auto" w:fill="auto"/>
            <w:noWrap/>
            <w:hideMark/>
          </w:tcPr>
          <w:p w14:paraId="553683D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9236E13" w14:textId="77777777" w:rsidTr="0013388B">
        <w:trPr>
          <w:trHeight w:val="52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06BA0E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tcPr>
          <w:p w14:paraId="3C0970F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w:t>
            </w:r>
          </w:p>
        </w:tc>
        <w:tc>
          <w:tcPr>
            <w:tcW w:w="378" w:type="pct"/>
            <w:tcBorders>
              <w:top w:val="nil"/>
              <w:left w:val="single" w:sz="8" w:space="0" w:color="auto"/>
              <w:bottom w:val="single" w:sz="8" w:space="0" w:color="auto"/>
              <w:right w:val="single" w:sz="8" w:space="0" w:color="auto"/>
            </w:tcBorders>
            <w:shd w:val="clear" w:color="auto" w:fill="auto"/>
            <w:vAlign w:val="center"/>
          </w:tcPr>
          <w:p w14:paraId="513FE83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tcPr>
          <w:p w14:paraId="1BBD1AB1" w14:textId="77777777" w:rsidR="00CA0BC5" w:rsidRPr="00084FE6" w:rsidRDefault="00CA0BC5" w:rsidP="00D31ED2">
            <w:pPr>
              <w:jc w:val="center"/>
              <w:rPr>
                <w:rFonts w:ascii="Arial Narrow" w:hAnsi="Arial Narrow" w:cs="Calibri"/>
                <w:color w:val="000000"/>
                <w:sz w:val="22"/>
                <w:szCs w:val="22"/>
              </w:rPr>
            </w:pPr>
            <w:proofErr w:type="spellStart"/>
            <w:r w:rsidRPr="00084FE6">
              <w:rPr>
                <w:rFonts w:ascii="Arial Narrow" w:hAnsi="Arial Narrow" w:cs="Calibri"/>
                <w:color w:val="000000"/>
                <w:sz w:val="22"/>
                <w:szCs w:val="22"/>
              </w:rPr>
              <w:t>duktil</w:t>
            </w:r>
            <w:proofErr w:type="spellEnd"/>
          </w:p>
        </w:tc>
        <w:tc>
          <w:tcPr>
            <w:tcW w:w="1664" w:type="pct"/>
            <w:tcBorders>
              <w:top w:val="nil"/>
              <w:left w:val="single" w:sz="8" w:space="0" w:color="auto"/>
              <w:bottom w:val="single" w:sz="8" w:space="0" w:color="auto"/>
              <w:right w:val="single" w:sz="8" w:space="0" w:color="auto"/>
            </w:tcBorders>
            <w:shd w:val="clear" w:color="auto" w:fill="auto"/>
            <w:noWrap/>
            <w:hideMark/>
          </w:tcPr>
          <w:p w14:paraId="40B5CA6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AB1437B" w14:textId="77777777" w:rsidTr="0013388B">
        <w:trPr>
          <w:trHeight w:val="525"/>
        </w:trPr>
        <w:tc>
          <w:tcPr>
            <w:tcW w:w="375" w:type="pct"/>
            <w:tcBorders>
              <w:top w:val="nil"/>
              <w:left w:val="single" w:sz="8" w:space="0" w:color="auto"/>
              <w:bottom w:val="single" w:sz="8" w:space="0" w:color="auto"/>
              <w:right w:val="single" w:sz="8" w:space="0" w:color="auto"/>
            </w:tcBorders>
            <w:shd w:val="clear" w:color="auto" w:fill="auto"/>
            <w:vAlign w:val="center"/>
          </w:tcPr>
          <w:p w14:paraId="7F428466" w14:textId="77777777" w:rsidR="00CA0BC5" w:rsidRPr="00084FE6" w:rsidRDefault="00CA0BC5" w:rsidP="00D31ED2">
            <w:pPr>
              <w:jc w:val="left"/>
              <w:rPr>
                <w:rFonts w:ascii="Arial Narrow" w:hAnsi="Arial Narrow" w:cs="Calibri"/>
                <w:color w:val="000000"/>
                <w:sz w:val="22"/>
                <w:szCs w:val="22"/>
              </w:rPr>
            </w:pPr>
          </w:p>
        </w:tc>
        <w:tc>
          <w:tcPr>
            <w:tcW w:w="1674" w:type="pct"/>
            <w:tcBorders>
              <w:top w:val="nil"/>
              <w:left w:val="nil"/>
              <w:bottom w:val="single" w:sz="8" w:space="0" w:color="auto"/>
              <w:right w:val="nil"/>
            </w:tcBorders>
            <w:shd w:val="clear" w:color="auto" w:fill="auto"/>
            <w:vAlign w:val="center"/>
          </w:tcPr>
          <w:p w14:paraId="35DE316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Upravljanje :</w:t>
            </w:r>
          </w:p>
        </w:tc>
        <w:tc>
          <w:tcPr>
            <w:tcW w:w="378" w:type="pct"/>
            <w:tcBorders>
              <w:top w:val="nil"/>
              <w:left w:val="single" w:sz="8" w:space="0" w:color="auto"/>
              <w:bottom w:val="single" w:sz="8" w:space="0" w:color="auto"/>
              <w:right w:val="single" w:sz="8" w:space="0" w:color="auto"/>
            </w:tcBorders>
            <w:shd w:val="clear" w:color="auto" w:fill="auto"/>
            <w:vAlign w:val="center"/>
          </w:tcPr>
          <w:p w14:paraId="281AB32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909" w:type="pct"/>
            <w:tcBorders>
              <w:top w:val="nil"/>
              <w:left w:val="nil"/>
              <w:bottom w:val="single" w:sz="8" w:space="0" w:color="auto"/>
              <w:right w:val="nil"/>
            </w:tcBorders>
            <w:shd w:val="clear" w:color="auto" w:fill="auto"/>
            <w:vAlign w:val="center"/>
          </w:tcPr>
          <w:p w14:paraId="2357E4D8"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Z ročnim pogonom</w:t>
            </w:r>
          </w:p>
        </w:tc>
        <w:tc>
          <w:tcPr>
            <w:tcW w:w="1664" w:type="pct"/>
            <w:tcBorders>
              <w:top w:val="nil"/>
              <w:left w:val="single" w:sz="8" w:space="0" w:color="auto"/>
              <w:bottom w:val="single" w:sz="8" w:space="0" w:color="auto"/>
              <w:right w:val="single" w:sz="8" w:space="0" w:color="auto"/>
            </w:tcBorders>
            <w:shd w:val="clear" w:color="auto" w:fill="auto"/>
            <w:noWrap/>
          </w:tcPr>
          <w:p w14:paraId="7DF2E7B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9177439"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D76AF6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3D340DE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obratovalni tlak:</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11076BE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w:t>
            </w:r>
          </w:p>
        </w:tc>
        <w:tc>
          <w:tcPr>
            <w:tcW w:w="909" w:type="pct"/>
            <w:tcBorders>
              <w:top w:val="nil"/>
              <w:left w:val="nil"/>
              <w:bottom w:val="single" w:sz="8" w:space="0" w:color="auto"/>
              <w:right w:val="nil"/>
            </w:tcBorders>
            <w:shd w:val="clear" w:color="auto" w:fill="auto"/>
            <w:vAlign w:val="center"/>
            <w:hideMark/>
          </w:tcPr>
          <w:p w14:paraId="64C37434"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300 / PN 16</w:t>
            </w:r>
          </w:p>
        </w:tc>
        <w:tc>
          <w:tcPr>
            <w:tcW w:w="1664" w:type="pct"/>
            <w:tcBorders>
              <w:top w:val="nil"/>
              <w:left w:val="single" w:sz="8" w:space="0" w:color="auto"/>
              <w:bottom w:val="single" w:sz="8" w:space="0" w:color="auto"/>
              <w:right w:val="single" w:sz="8" w:space="0" w:color="auto"/>
            </w:tcBorders>
            <w:shd w:val="clear" w:color="auto" w:fill="auto"/>
            <w:noWrap/>
            <w:hideMark/>
          </w:tcPr>
          <w:p w14:paraId="394DCF5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2CA8238"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3D29D1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11E0D12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 :</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78C554B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909" w:type="pct"/>
            <w:tcBorders>
              <w:top w:val="nil"/>
              <w:left w:val="nil"/>
              <w:bottom w:val="single" w:sz="8" w:space="0" w:color="auto"/>
              <w:right w:val="nil"/>
            </w:tcBorders>
            <w:shd w:val="clear" w:color="auto" w:fill="auto"/>
            <w:vAlign w:val="center"/>
            <w:hideMark/>
          </w:tcPr>
          <w:p w14:paraId="454F87C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125</w:t>
            </w:r>
          </w:p>
        </w:tc>
        <w:tc>
          <w:tcPr>
            <w:tcW w:w="1664" w:type="pct"/>
            <w:tcBorders>
              <w:top w:val="nil"/>
              <w:left w:val="single" w:sz="8" w:space="0" w:color="auto"/>
              <w:bottom w:val="single" w:sz="8" w:space="0" w:color="auto"/>
              <w:right w:val="single" w:sz="8" w:space="0" w:color="auto"/>
            </w:tcBorders>
            <w:shd w:val="clear" w:color="auto" w:fill="auto"/>
            <w:noWrap/>
            <w:hideMark/>
          </w:tcPr>
          <w:p w14:paraId="1718F06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3892C56"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tcPr>
          <w:p w14:paraId="1DF2750A" w14:textId="77777777" w:rsidR="00CA0BC5" w:rsidRPr="00084FE6" w:rsidRDefault="00CA0BC5" w:rsidP="00D31ED2">
            <w:pPr>
              <w:jc w:val="left"/>
              <w:rPr>
                <w:rFonts w:ascii="Arial Narrow" w:hAnsi="Arial Narrow" w:cs="Calibri"/>
                <w:color w:val="000000"/>
                <w:sz w:val="22"/>
                <w:szCs w:val="22"/>
              </w:rPr>
            </w:pPr>
          </w:p>
        </w:tc>
        <w:tc>
          <w:tcPr>
            <w:tcW w:w="1674" w:type="pct"/>
            <w:tcBorders>
              <w:top w:val="nil"/>
              <w:left w:val="nil"/>
              <w:bottom w:val="single" w:sz="8" w:space="0" w:color="auto"/>
              <w:right w:val="nil"/>
            </w:tcBorders>
            <w:shd w:val="clear" w:color="auto" w:fill="auto"/>
            <w:vAlign w:val="center"/>
          </w:tcPr>
          <w:p w14:paraId="7980BA2D"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Montažno </w:t>
            </w:r>
            <w:proofErr w:type="spellStart"/>
            <w:r w:rsidRPr="00084FE6">
              <w:rPr>
                <w:rFonts w:ascii="Arial Narrow" w:hAnsi="Arial Narrow" w:cs="Calibri"/>
                <w:color w:val="000000"/>
                <w:sz w:val="22"/>
                <w:szCs w:val="22"/>
              </w:rPr>
              <w:t>demontažni</w:t>
            </w:r>
            <w:proofErr w:type="spellEnd"/>
            <w:r w:rsidRPr="00084FE6">
              <w:rPr>
                <w:rFonts w:ascii="Arial Narrow" w:hAnsi="Arial Narrow" w:cs="Calibri"/>
                <w:color w:val="000000"/>
                <w:sz w:val="22"/>
                <w:szCs w:val="22"/>
              </w:rPr>
              <w:t xml:space="preserve"> kos</w:t>
            </w:r>
          </w:p>
        </w:tc>
        <w:tc>
          <w:tcPr>
            <w:tcW w:w="378" w:type="pct"/>
            <w:tcBorders>
              <w:top w:val="nil"/>
              <w:left w:val="single" w:sz="8" w:space="0" w:color="auto"/>
              <w:bottom w:val="single" w:sz="8" w:space="0" w:color="auto"/>
              <w:right w:val="single" w:sz="8" w:space="0" w:color="auto"/>
            </w:tcBorders>
            <w:shd w:val="clear" w:color="auto" w:fill="auto"/>
            <w:vAlign w:val="center"/>
          </w:tcPr>
          <w:p w14:paraId="5A733D5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w:t>
            </w:r>
          </w:p>
        </w:tc>
        <w:tc>
          <w:tcPr>
            <w:tcW w:w="909" w:type="pct"/>
            <w:tcBorders>
              <w:top w:val="nil"/>
              <w:left w:val="nil"/>
              <w:bottom w:val="single" w:sz="8" w:space="0" w:color="auto"/>
              <w:right w:val="nil"/>
            </w:tcBorders>
            <w:shd w:val="clear" w:color="auto" w:fill="auto"/>
            <w:vAlign w:val="center"/>
          </w:tcPr>
          <w:p w14:paraId="1206241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b/>
                <w:bCs/>
                <w:color w:val="000000"/>
                <w:sz w:val="22"/>
                <w:szCs w:val="22"/>
              </w:rPr>
              <w:t>300 / PN 16</w:t>
            </w:r>
          </w:p>
        </w:tc>
        <w:tc>
          <w:tcPr>
            <w:tcW w:w="1664" w:type="pct"/>
            <w:tcBorders>
              <w:top w:val="nil"/>
              <w:left w:val="single" w:sz="8" w:space="0" w:color="auto"/>
              <w:bottom w:val="single" w:sz="8" w:space="0" w:color="auto"/>
              <w:right w:val="single" w:sz="8" w:space="0" w:color="auto"/>
            </w:tcBorders>
            <w:shd w:val="clear" w:color="auto" w:fill="auto"/>
            <w:noWrap/>
          </w:tcPr>
          <w:p w14:paraId="10A2E07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582F919" w14:textId="77777777" w:rsidTr="0013388B">
        <w:trPr>
          <w:trHeight w:val="35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F80A275"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5" w:type="pct"/>
            <w:gridSpan w:val="4"/>
            <w:tcBorders>
              <w:top w:val="single" w:sz="8" w:space="0" w:color="auto"/>
              <w:left w:val="nil"/>
              <w:bottom w:val="single" w:sz="8" w:space="0" w:color="auto"/>
              <w:right w:val="single" w:sz="8" w:space="0" w:color="000000"/>
            </w:tcBorders>
            <w:shd w:val="clear" w:color="auto" w:fill="auto"/>
            <w:vAlign w:val="center"/>
            <w:hideMark/>
          </w:tcPr>
          <w:p w14:paraId="24E5232B" w14:textId="77777777" w:rsidR="00CA0BC5" w:rsidRPr="00084FE6" w:rsidRDefault="00CA0BC5" w:rsidP="0013388B">
            <w:pPr>
              <w:jc w:val="left"/>
              <w:rPr>
                <w:rFonts w:ascii="Arial Narrow" w:hAnsi="Arial Narrow" w:cs="Calibri"/>
                <w:b/>
                <w:bCs/>
                <w:color w:val="000000"/>
                <w:sz w:val="22"/>
                <w:szCs w:val="22"/>
              </w:rPr>
            </w:pPr>
            <w:r w:rsidRPr="00084FE6">
              <w:rPr>
                <w:rFonts w:ascii="Arial Narrow" w:hAnsi="Arial Narrow" w:cs="Calibri"/>
                <w:b/>
                <w:bCs/>
                <w:color w:val="000000"/>
                <w:sz w:val="22"/>
                <w:szCs w:val="22"/>
              </w:rPr>
              <w:t>Zasun vzporednega izpusta:</w:t>
            </w:r>
          </w:p>
        </w:tc>
      </w:tr>
      <w:tr w:rsidR="00CA0BC5" w:rsidRPr="00084FE6" w14:paraId="5DCA5276"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C9AEAB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E2AE53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 :</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3EA74E8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nil"/>
            </w:tcBorders>
            <w:shd w:val="clear" w:color="auto" w:fill="auto"/>
            <w:vAlign w:val="center"/>
            <w:hideMark/>
          </w:tcPr>
          <w:p w14:paraId="337DA1E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75B938F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A5CCF58"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35CA5BB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F2CABE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zasuna:</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5FCBC0D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single" w:sz="8" w:space="0" w:color="auto"/>
            </w:tcBorders>
            <w:shd w:val="clear" w:color="auto" w:fill="auto"/>
            <w:vAlign w:val="center"/>
            <w:hideMark/>
          </w:tcPr>
          <w:p w14:paraId="26B2D978" w14:textId="77777777" w:rsidR="00CA0BC5" w:rsidRPr="00084FE6" w:rsidRDefault="00CA0BC5" w:rsidP="00D31ED2">
            <w:pPr>
              <w:jc w:val="center"/>
              <w:rPr>
                <w:rFonts w:ascii="Arial Narrow" w:hAnsi="Arial Narrow" w:cs="Calibri"/>
                <w:color w:val="000000"/>
                <w:sz w:val="22"/>
                <w:szCs w:val="22"/>
              </w:rPr>
            </w:pPr>
            <w:proofErr w:type="spellStart"/>
            <w:r w:rsidRPr="00084FE6">
              <w:rPr>
                <w:rFonts w:ascii="Arial Narrow" w:hAnsi="Arial Narrow" w:cs="Calibri"/>
                <w:b/>
                <w:bCs/>
                <w:color w:val="000000"/>
                <w:sz w:val="22"/>
                <w:szCs w:val="22"/>
              </w:rPr>
              <w:t>Prirobnični</w:t>
            </w:r>
            <w:proofErr w:type="spellEnd"/>
            <w:r w:rsidRPr="00084FE6">
              <w:rPr>
                <w:rFonts w:ascii="Arial Narrow" w:hAnsi="Arial Narrow" w:cs="Calibri"/>
                <w:b/>
                <w:bCs/>
                <w:color w:val="000000"/>
                <w:sz w:val="22"/>
                <w:szCs w:val="22"/>
              </w:rPr>
              <w:t>, zaporni</w:t>
            </w:r>
          </w:p>
        </w:tc>
        <w:tc>
          <w:tcPr>
            <w:tcW w:w="1664" w:type="pct"/>
            <w:tcBorders>
              <w:top w:val="nil"/>
              <w:left w:val="nil"/>
              <w:bottom w:val="single" w:sz="8" w:space="0" w:color="auto"/>
              <w:right w:val="single" w:sz="8" w:space="0" w:color="auto"/>
            </w:tcBorders>
            <w:shd w:val="clear" w:color="auto" w:fill="auto"/>
            <w:noWrap/>
            <w:hideMark/>
          </w:tcPr>
          <w:p w14:paraId="364D9BB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C670495"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358B3E7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tcPr>
          <w:p w14:paraId="39E7E00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Tip izvedbe:</w:t>
            </w:r>
          </w:p>
        </w:tc>
        <w:tc>
          <w:tcPr>
            <w:tcW w:w="378" w:type="pct"/>
            <w:tcBorders>
              <w:top w:val="nil"/>
              <w:left w:val="single" w:sz="8" w:space="0" w:color="auto"/>
              <w:bottom w:val="single" w:sz="8" w:space="0" w:color="auto"/>
              <w:right w:val="single" w:sz="8" w:space="0" w:color="auto"/>
            </w:tcBorders>
            <w:shd w:val="clear" w:color="auto" w:fill="auto"/>
            <w:vAlign w:val="center"/>
          </w:tcPr>
          <w:p w14:paraId="0F8A380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single" w:sz="8" w:space="0" w:color="auto"/>
            </w:tcBorders>
            <w:shd w:val="clear" w:color="auto" w:fill="auto"/>
            <w:vAlign w:val="center"/>
          </w:tcPr>
          <w:p w14:paraId="4493081B"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Kratke</w:t>
            </w:r>
          </w:p>
        </w:tc>
        <w:tc>
          <w:tcPr>
            <w:tcW w:w="1664" w:type="pct"/>
            <w:tcBorders>
              <w:top w:val="nil"/>
              <w:left w:val="nil"/>
              <w:bottom w:val="single" w:sz="8" w:space="0" w:color="auto"/>
              <w:right w:val="single" w:sz="8" w:space="0" w:color="auto"/>
            </w:tcBorders>
            <w:shd w:val="clear" w:color="auto" w:fill="auto"/>
            <w:noWrap/>
            <w:hideMark/>
          </w:tcPr>
          <w:p w14:paraId="57AABED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B498740"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tcPr>
          <w:p w14:paraId="2727ABDC" w14:textId="77777777" w:rsidR="00CA0BC5" w:rsidRPr="00084FE6" w:rsidRDefault="00CA0BC5" w:rsidP="00D31ED2">
            <w:pPr>
              <w:jc w:val="left"/>
              <w:rPr>
                <w:rFonts w:ascii="Arial Narrow" w:hAnsi="Arial Narrow" w:cs="Calibri"/>
                <w:color w:val="000000"/>
                <w:sz w:val="22"/>
                <w:szCs w:val="22"/>
              </w:rPr>
            </w:pPr>
          </w:p>
        </w:tc>
        <w:tc>
          <w:tcPr>
            <w:tcW w:w="1674" w:type="pct"/>
            <w:tcBorders>
              <w:top w:val="nil"/>
              <w:left w:val="nil"/>
              <w:bottom w:val="single" w:sz="8" w:space="0" w:color="auto"/>
              <w:right w:val="nil"/>
            </w:tcBorders>
            <w:shd w:val="clear" w:color="auto" w:fill="auto"/>
            <w:vAlign w:val="center"/>
          </w:tcPr>
          <w:p w14:paraId="37F8E7B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Material :</w:t>
            </w:r>
          </w:p>
        </w:tc>
        <w:tc>
          <w:tcPr>
            <w:tcW w:w="378" w:type="pct"/>
            <w:tcBorders>
              <w:top w:val="nil"/>
              <w:left w:val="single" w:sz="8" w:space="0" w:color="auto"/>
              <w:bottom w:val="single" w:sz="8" w:space="0" w:color="auto"/>
              <w:right w:val="single" w:sz="8" w:space="0" w:color="auto"/>
            </w:tcBorders>
            <w:shd w:val="clear" w:color="auto" w:fill="auto"/>
            <w:vAlign w:val="center"/>
          </w:tcPr>
          <w:p w14:paraId="62DD6A2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09" w:type="pct"/>
            <w:tcBorders>
              <w:top w:val="nil"/>
              <w:left w:val="nil"/>
              <w:bottom w:val="single" w:sz="8" w:space="0" w:color="auto"/>
              <w:right w:val="single" w:sz="8" w:space="0" w:color="auto"/>
            </w:tcBorders>
            <w:shd w:val="clear" w:color="auto" w:fill="auto"/>
            <w:vAlign w:val="center"/>
          </w:tcPr>
          <w:p w14:paraId="633E8035" w14:textId="77777777" w:rsidR="00CA0BC5" w:rsidRPr="00084FE6" w:rsidRDefault="00CA0BC5" w:rsidP="00D31ED2">
            <w:pPr>
              <w:jc w:val="center"/>
              <w:rPr>
                <w:rFonts w:ascii="Arial Narrow" w:hAnsi="Arial Narrow" w:cs="Calibri"/>
                <w:color w:val="000000"/>
                <w:sz w:val="22"/>
                <w:szCs w:val="22"/>
              </w:rPr>
            </w:pPr>
            <w:proofErr w:type="spellStart"/>
            <w:r w:rsidRPr="00084FE6">
              <w:rPr>
                <w:rFonts w:ascii="Arial Narrow" w:hAnsi="Arial Narrow" w:cs="Calibri"/>
                <w:color w:val="000000"/>
                <w:sz w:val="22"/>
                <w:szCs w:val="22"/>
              </w:rPr>
              <w:t>duktil</w:t>
            </w:r>
            <w:proofErr w:type="spellEnd"/>
          </w:p>
        </w:tc>
        <w:tc>
          <w:tcPr>
            <w:tcW w:w="1664" w:type="pct"/>
            <w:tcBorders>
              <w:top w:val="nil"/>
              <w:left w:val="nil"/>
              <w:bottom w:val="single" w:sz="8" w:space="0" w:color="auto"/>
              <w:right w:val="single" w:sz="8" w:space="0" w:color="auto"/>
            </w:tcBorders>
            <w:shd w:val="clear" w:color="auto" w:fill="auto"/>
            <w:noWrap/>
          </w:tcPr>
          <w:p w14:paraId="6FC95ED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072F384C" w14:textId="77777777" w:rsidTr="0013388B">
        <w:trPr>
          <w:trHeight w:val="56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6ED66E0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3346E85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Upravljanje :</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424C32A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909" w:type="pct"/>
            <w:tcBorders>
              <w:top w:val="nil"/>
              <w:left w:val="nil"/>
              <w:bottom w:val="single" w:sz="8" w:space="0" w:color="auto"/>
              <w:right w:val="nil"/>
            </w:tcBorders>
            <w:shd w:val="clear" w:color="auto" w:fill="auto"/>
            <w:vAlign w:val="center"/>
            <w:hideMark/>
          </w:tcPr>
          <w:p w14:paraId="003F79AD"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Z elektromotornim pogonom s končnimi stikali + varovaje</w:t>
            </w:r>
          </w:p>
        </w:tc>
        <w:tc>
          <w:tcPr>
            <w:tcW w:w="1664" w:type="pct"/>
            <w:tcBorders>
              <w:top w:val="nil"/>
              <w:left w:val="single" w:sz="8" w:space="0" w:color="auto"/>
              <w:bottom w:val="single" w:sz="8" w:space="0" w:color="auto"/>
              <w:right w:val="single" w:sz="8" w:space="0" w:color="auto"/>
            </w:tcBorders>
            <w:shd w:val="clear" w:color="auto" w:fill="auto"/>
            <w:noWrap/>
            <w:hideMark/>
          </w:tcPr>
          <w:p w14:paraId="1E2B88E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5BA01704"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398F769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4FC4E3B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Dimenzija, obratovalni tlak:</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4F61603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DN</w:t>
            </w:r>
          </w:p>
        </w:tc>
        <w:tc>
          <w:tcPr>
            <w:tcW w:w="909" w:type="pct"/>
            <w:tcBorders>
              <w:top w:val="nil"/>
              <w:left w:val="nil"/>
              <w:bottom w:val="single" w:sz="8" w:space="0" w:color="auto"/>
              <w:right w:val="nil"/>
            </w:tcBorders>
            <w:shd w:val="clear" w:color="auto" w:fill="auto"/>
            <w:vAlign w:val="center"/>
            <w:hideMark/>
          </w:tcPr>
          <w:p w14:paraId="65B4EB4E"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300 / PN 16</w:t>
            </w:r>
          </w:p>
        </w:tc>
        <w:tc>
          <w:tcPr>
            <w:tcW w:w="1664" w:type="pct"/>
            <w:tcBorders>
              <w:top w:val="nil"/>
              <w:left w:val="single" w:sz="8" w:space="0" w:color="auto"/>
              <w:bottom w:val="single" w:sz="8" w:space="0" w:color="auto"/>
              <w:right w:val="single" w:sz="8" w:space="0" w:color="auto"/>
            </w:tcBorders>
            <w:shd w:val="clear" w:color="auto" w:fill="auto"/>
            <w:noWrap/>
            <w:hideMark/>
          </w:tcPr>
          <w:p w14:paraId="68B3FA8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761A713"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79FD0D7"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391BA08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 :</w:t>
            </w:r>
          </w:p>
        </w:tc>
        <w:tc>
          <w:tcPr>
            <w:tcW w:w="378" w:type="pct"/>
            <w:tcBorders>
              <w:top w:val="nil"/>
              <w:left w:val="single" w:sz="8" w:space="0" w:color="auto"/>
              <w:bottom w:val="single" w:sz="8" w:space="0" w:color="auto"/>
              <w:right w:val="single" w:sz="8" w:space="0" w:color="auto"/>
            </w:tcBorders>
            <w:shd w:val="clear" w:color="auto" w:fill="auto"/>
            <w:vAlign w:val="center"/>
            <w:hideMark/>
          </w:tcPr>
          <w:p w14:paraId="73E9F50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909" w:type="pct"/>
            <w:tcBorders>
              <w:top w:val="nil"/>
              <w:left w:val="nil"/>
              <w:bottom w:val="single" w:sz="8" w:space="0" w:color="auto"/>
              <w:right w:val="nil"/>
            </w:tcBorders>
            <w:shd w:val="clear" w:color="auto" w:fill="auto"/>
            <w:vAlign w:val="center"/>
            <w:hideMark/>
          </w:tcPr>
          <w:p w14:paraId="716A81F5"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cca 120+em</w:t>
            </w:r>
          </w:p>
        </w:tc>
        <w:tc>
          <w:tcPr>
            <w:tcW w:w="1664" w:type="pct"/>
            <w:tcBorders>
              <w:top w:val="nil"/>
              <w:left w:val="single" w:sz="8" w:space="0" w:color="auto"/>
              <w:bottom w:val="single" w:sz="8" w:space="0" w:color="auto"/>
              <w:right w:val="single" w:sz="8" w:space="0" w:color="auto"/>
            </w:tcBorders>
            <w:shd w:val="clear" w:color="auto" w:fill="auto"/>
            <w:noWrap/>
            <w:hideMark/>
          </w:tcPr>
          <w:p w14:paraId="1E0881A0"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6A337DA" w14:textId="77777777" w:rsidTr="0013388B">
        <w:trPr>
          <w:trHeight w:val="52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A14C7F1"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4.</w:t>
            </w:r>
            <w:r w:rsidRPr="00084FE6">
              <w:rPr>
                <w:rFonts w:ascii="Arial Narrow" w:hAnsi="Arial Narrow"/>
                <w:b/>
                <w:bCs/>
                <w:color w:val="000000"/>
                <w:sz w:val="22"/>
                <w:szCs w:val="22"/>
              </w:rPr>
              <w:t xml:space="preserve">        </w:t>
            </w:r>
            <w:r w:rsidRPr="00084FE6">
              <w:rPr>
                <w:rFonts w:ascii="Arial Narrow" w:hAnsi="Arial Narrow" w:cs="Calibri"/>
                <w:b/>
                <w:bCs/>
                <w:color w:val="000000"/>
                <w:sz w:val="22"/>
                <w:szCs w:val="22"/>
              </w:rPr>
              <w:t> </w:t>
            </w:r>
          </w:p>
        </w:tc>
        <w:tc>
          <w:tcPr>
            <w:tcW w:w="4624" w:type="pct"/>
            <w:gridSpan w:val="4"/>
            <w:tcBorders>
              <w:top w:val="single" w:sz="8" w:space="0" w:color="auto"/>
              <w:left w:val="nil"/>
              <w:bottom w:val="single" w:sz="8" w:space="0" w:color="auto"/>
              <w:right w:val="single" w:sz="8" w:space="0" w:color="000000"/>
            </w:tcBorders>
            <w:shd w:val="clear" w:color="auto" w:fill="auto"/>
            <w:vAlign w:val="center"/>
            <w:hideMark/>
          </w:tcPr>
          <w:p w14:paraId="7A4726AA" w14:textId="77777777" w:rsidR="00CA0BC5" w:rsidRPr="00084FE6" w:rsidRDefault="00CA0BC5" w:rsidP="00D31ED2">
            <w:pPr>
              <w:jc w:val="left"/>
              <w:rPr>
                <w:rFonts w:ascii="Arial Narrow" w:hAnsi="Arial Narrow" w:cs="Calibri"/>
                <w:b/>
                <w:bCs/>
                <w:color w:val="000000"/>
                <w:sz w:val="22"/>
                <w:szCs w:val="22"/>
              </w:rPr>
            </w:pPr>
            <w:proofErr w:type="spellStart"/>
            <w:r w:rsidRPr="00084FE6">
              <w:rPr>
                <w:rFonts w:ascii="Arial Narrow" w:hAnsi="Arial Narrow" w:cs="Calibri"/>
                <w:b/>
                <w:bCs/>
                <w:color w:val="000000"/>
                <w:sz w:val="22"/>
                <w:szCs w:val="22"/>
              </w:rPr>
              <w:t>Enonosilčno</w:t>
            </w:r>
            <w:proofErr w:type="spellEnd"/>
            <w:r w:rsidRPr="00084FE6">
              <w:rPr>
                <w:rFonts w:ascii="Arial Narrow" w:hAnsi="Arial Narrow" w:cs="Calibri"/>
                <w:b/>
                <w:bCs/>
                <w:color w:val="000000"/>
                <w:sz w:val="22"/>
                <w:szCs w:val="22"/>
              </w:rPr>
              <w:t xml:space="preserve">  verižno dvigalo z vozičkom:</w:t>
            </w:r>
          </w:p>
        </w:tc>
      </w:tr>
      <w:tr w:rsidR="00CA0BC5" w:rsidRPr="00084FE6" w14:paraId="189D8E10"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EA275D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98FBC8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Proizvajalec in model:</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6A4077C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10" w:type="pct"/>
            <w:tcBorders>
              <w:top w:val="nil"/>
              <w:left w:val="nil"/>
              <w:bottom w:val="single" w:sz="8" w:space="0" w:color="auto"/>
              <w:right w:val="nil"/>
            </w:tcBorders>
            <w:shd w:val="clear" w:color="auto" w:fill="auto"/>
            <w:vAlign w:val="center"/>
            <w:hideMark/>
          </w:tcPr>
          <w:p w14:paraId="46412833"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4CB00AD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B043C81"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6F5FC41E"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47F3979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Nosilnost:</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670BCD9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910" w:type="pct"/>
            <w:tcBorders>
              <w:top w:val="nil"/>
              <w:left w:val="nil"/>
              <w:bottom w:val="single" w:sz="8" w:space="0" w:color="auto"/>
              <w:right w:val="nil"/>
            </w:tcBorders>
            <w:shd w:val="clear" w:color="auto" w:fill="auto"/>
            <w:vAlign w:val="center"/>
            <w:hideMark/>
          </w:tcPr>
          <w:p w14:paraId="4ADA906A"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 xml:space="preserve"> Min 3200</w:t>
            </w:r>
          </w:p>
        </w:tc>
        <w:tc>
          <w:tcPr>
            <w:tcW w:w="1664" w:type="pct"/>
            <w:tcBorders>
              <w:top w:val="nil"/>
              <w:left w:val="single" w:sz="8" w:space="0" w:color="auto"/>
              <w:bottom w:val="single" w:sz="8" w:space="0" w:color="auto"/>
              <w:right w:val="single" w:sz="8" w:space="0" w:color="auto"/>
            </w:tcBorders>
            <w:shd w:val="clear" w:color="auto" w:fill="auto"/>
            <w:noWrap/>
            <w:hideMark/>
          </w:tcPr>
          <w:p w14:paraId="3DE310B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740575A6"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7C91F16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5E72D1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Doseg kljuke:</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10B9FDE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p>
        </w:tc>
        <w:tc>
          <w:tcPr>
            <w:tcW w:w="910" w:type="pct"/>
            <w:tcBorders>
              <w:top w:val="nil"/>
              <w:left w:val="nil"/>
              <w:bottom w:val="single" w:sz="8" w:space="0" w:color="auto"/>
              <w:right w:val="nil"/>
            </w:tcBorders>
            <w:shd w:val="clear" w:color="auto" w:fill="auto"/>
            <w:vAlign w:val="center"/>
            <w:hideMark/>
          </w:tcPr>
          <w:p w14:paraId="4A4EA7B7"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Min 20</w:t>
            </w:r>
          </w:p>
        </w:tc>
        <w:tc>
          <w:tcPr>
            <w:tcW w:w="1664" w:type="pct"/>
            <w:tcBorders>
              <w:top w:val="nil"/>
              <w:left w:val="single" w:sz="8" w:space="0" w:color="auto"/>
              <w:bottom w:val="single" w:sz="8" w:space="0" w:color="auto"/>
              <w:right w:val="single" w:sz="8" w:space="0" w:color="auto"/>
            </w:tcBorders>
            <w:shd w:val="clear" w:color="auto" w:fill="auto"/>
            <w:noWrap/>
            <w:hideMark/>
          </w:tcPr>
          <w:p w14:paraId="4684E9A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46B747F" w14:textId="77777777" w:rsidTr="0013388B">
        <w:trPr>
          <w:trHeight w:val="780"/>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107F5F6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17C0D9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Pogon:</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0F2260E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10" w:type="pct"/>
            <w:tcBorders>
              <w:top w:val="nil"/>
              <w:left w:val="nil"/>
              <w:bottom w:val="single" w:sz="8" w:space="0" w:color="auto"/>
              <w:right w:val="nil"/>
            </w:tcBorders>
            <w:shd w:val="clear" w:color="auto" w:fill="auto"/>
            <w:vAlign w:val="center"/>
            <w:hideMark/>
          </w:tcPr>
          <w:p w14:paraId="34EB575B"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Motoriziran pogon vozička in dvigala</w:t>
            </w:r>
          </w:p>
        </w:tc>
        <w:tc>
          <w:tcPr>
            <w:tcW w:w="1664" w:type="pct"/>
            <w:tcBorders>
              <w:top w:val="nil"/>
              <w:left w:val="single" w:sz="8" w:space="0" w:color="auto"/>
              <w:bottom w:val="single" w:sz="8" w:space="0" w:color="auto"/>
              <w:right w:val="single" w:sz="8" w:space="0" w:color="auto"/>
            </w:tcBorders>
            <w:shd w:val="clear" w:color="auto" w:fill="auto"/>
            <w:noWrap/>
            <w:hideMark/>
          </w:tcPr>
          <w:p w14:paraId="43830534"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60C986B0" w14:textId="77777777" w:rsidTr="0013388B">
        <w:trPr>
          <w:trHeight w:val="52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7960EAC6"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lastRenderedPageBreak/>
              <w:t> </w:t>
            </w:r>
          </w:p>
        </w:tc>
        <w:tc>
          <w:tcPr>
            <w:tcW w:w="1674" w:type="pct"/>
            <w:tcBorders>
              <w:top w:val="nil"/>
              <w:left w:val="nil"/>
              <w:bottom w:val="single" w:sz="8" w:space="0" w:color="auto"/>
              <w:right w:val="nil"/>
            </w:tcBorders>
            <w:shd w:val="clear" w:color="auto" w:fill="auto"/>
            <w:vAlign w:val="center"/>
            <w:hideMark/>
          </w:tcPr>
          <w:p w14:paraId="161BA871"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Upravljanje:</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3E19A9E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10" w:type="pct"/>
            <w:tcBorders>
              <w:top w:val="nil"/>
              <w:left w:val="nil"/>
              <w:bottom w:val="single" w:sz="8" w:space="0" w:color="auto"/>
              <w:right w:val="nil"/>
            </w:tcBorders>
            <w:shd w:val="clear" w:color="auto" w:fill="auto"/>
            <w:vAlign w:val="center"/>
            <w:hideMark/>
          </w:tcPr>
          <w:p w14:paraId="7998CFBF" w14:textId="77777777" w:rsidR="00CA0BC5" w:rsidRPr="00084FE6" w:rsidRDefault="00CA0BC5" w:rsidP="00D31ED2">
            <w:pPr>
              <w:jc w:val="center"/>
              <w:rPr>
                <w:rFonts w:ascii="Arial Narrow" w:hAnsi="Arial Narrow" w:cs="Calibri"/>
                <w:b/>
                <w:bCs/>
                <w:color w:val="000000"/>
                <w:sz w:val="22"/>
                <w:szCs w:val="22"/>
              </w:rPr>
            </w:pPr>
            <w:r w:rsidRPr="00084FE6">
              <w:rPr>
                <w:rFonts w:ascii="Arial Narrow" w:hAnsi="Arial Narrow" w:cs="Calibri"/>
                <w:b/>
                <w:bCs/>
                <w:color w:val="000000"/>
                <w:sz w:val="22"/>
                <w:szCs w:val="22"/>
              </w:rPr>
              <w:t>S tipkovnico na kablu</w:t>
            </w:r>
          </w:p>
        </w:tc>
        <w:tc>
          <w:tcPr>
            <w:tcW w:w="1664" w:type="pct"/>
            <w:tcBorders>
              <w:top w:val="nil"/>
              <w:left w:val="single" w:sz="8" w:space="0" w:color="auto"/>
              <w:bottom w:val="single" w:sz="8" w:space="0" w:color="auto"/>
              <w:right w:val="single" w:sz="8" w:space="0" w:color="auto"/>
            </w:tcBorders>
            <w:shd w:val="clear" w:color="auto" w:fill="auto"/>
            <w:noWrap/>
            <w:hideMark/>
          </w:tcPr>
          <w:p w14:paraId="7666CCB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A905FEE"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E40FCE8"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E332A8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Moč elektromotorja:</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5BF21849"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w:t>
            </w:r>
          </w:p>
        </w:tc>
        <w:tc>
          <w:tcPr>
            <w:tcW w:w="910" w:type="pct"/>
            <w:tcBorders>
              <w:top w:val="nil"/>
              <w:left w:val="nil"/>
              <w:bottom w:val="single" w:sz="8" w:space="0" w:color="auto"/>
              <w:right w:val="nil"/>
            </w:tcBorders>
            <w:shd w:val="clear" w:color="auto" w:fill="auto"/>
            <w:vAlign w:val="center"/>
            <w:hideMark/>
          </w:tcPr>
          <w:p w14:paraId="719A93A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400 </w:t>
            </w:r>
          </w:p>
        </w:tc>
        <w:tc>
          <w:tcPr>
            <w:tcW w:w="1664" w:type="pct"/>
            <w:tcBorders>
              <w:top w:val="nil"/>
              <w:left w:val="single" w:sz="8" w:space="0" w:color="auto"/>
              <w:bottom w:val="single" w:sz="8" w:space="0" w:color="auto"/>
              <w:right w:val="single" w:sz="8" w:space="0" w:color="auto"/>
            </w:tcBorders>
            <w:shd w:val="clear" w:color="auto" w:fill="auto"/>
            <w:noWrap/>
            <w:hideMark/>
          </w:tcPr>
          <w:p w14:paraId="521FD73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E64CC04"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7FBCE61A"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0CD47FF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Napajanje:</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4F3CE3D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V / Hz</w:t>
            </w:r>
          </w:p>
        </w:tc>
        <w:tc>
          <w:tcPr>
            <w:tcW w:w="910" w:type="pct"/>
            <w:tcBorders>
              <w:top w:val="nil"/>
              <w:left w:val="nil"/>
              <w:bottom w:val="single" w:sz="8" w:space="0" w:color="auto"/>
              <w:right w:val="nil"/>
            </w:tcBorders>
            <w:shd w:val="clear" w:color="auto" w:fill="auto"/>
            <w:vAlign w:val="center"/>
            <w:hideMark/>
          </w:tcPr>
          <w:p w14:paraId="6DFD9E2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48 /  50</w:t>
            </w:r>
          </w:p>
        </w:tc>
        <w:tc>
          <w:tcPr>
            <w:tcW w:w="1664" w:type="pct"/>
            <w:tcBorders>
              <w:top w:val="nil"/>
              <w:left w:val="single" w:sz="8" w:space="0" w:color="auto"/>
              <w:bottom w:val="single" w:sz="8" w:space="0" w:color="auto"/>
              <w:right w:val="single" w:sz="8" w:space="0" w:color="auto"/>
            </w:tcBorders>
            <w:shd w:val="clear" w:color="auto" w:fill="auto"/>
            <w:noWrap/>
            <w:hideMark/>
          </w:tcPr>
          <w:p w14:paraId="35A8F8F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B887799"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6BF38194"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77BEF995"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Stopnja zaščite:</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7479BBD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IP</w:t>
            </w:r>
          </w:p>
        </w:tc>
        <w:tc>
          <w:tcPr>
            <w:tcW w:w="910" w:type="pct"/>
            <w:tcBorders>
              <w:top w:val="nil"/>
              <w:left w:val="nil"/>
              <w:bottom w:val="single" w:sz="8" w:space="0" w:color="auto"/>
              <w:right w:val="nil"/>
            </w:tcBorders>
            <w:shd w:val="clear" w:color="auto" w:fill="auto"/>
            <w:vAlign w:val="center"/>
            <w:hideMark/>
          </w:tcPr>
          <w:p w14:paraId="7D282AE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0902CD3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187CA87C"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4D610BA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1F084B00"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Kabelski daljinski upravljalnik:</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1C32103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10" w:type="pct"/>
            <w:tcBorders>
              <w:top w:val="nil"/>
              <w:left w:val="nil"/>
              <w:bottom w:val="single" w:sz="8" w:space="0" w:color="auto"/>
              <w:right w:val="nil"/>
            </w:tcBorders>
            <w:shd w:val="clear" w:color="auto" w:fill="auto"/>
            <w:vAlign w:val="center"/>
            <w:hideMark/>
          </w:tcPr>
          <w:p w14:paraId="47A530A6"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da </w:t>
            </w:r>
          </w:p>
        </w:tc>
        <w:tc>
          <w:tcPr>
            <w:tcW w:w="1664" w:type="pct"/>
            <w:tcBorders>
              <w:top w:val="nil"/>
              <w:left w:val="single" w:sz="8" w:space="0" w:color="auto"/>
              <w:bottom w:val="single" w:sz="8" w:space="0" w:color="auto"/>
              <w:right w:val="single" w:sz="8" w:space="0" w:color="auto"/>
            </w:tcBorders>
            <w:shd w:val="clear" w:color="auto" w:fill="auto"/>
            <w:noWrap/>
            <w:hideMark/>
          </w:tcPr>
          <w:p w14:paraId="27483742"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64CC12A"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15857CB"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352CC9CF"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Dimenzije jeklenega nosilca:</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1246D37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p>
        </w:tc>
        <w:tc>
          <w:tcPr>
            <w:tcW w:w="910" w:type="pct"/>
            <w:tcBorders>
              <w:top w:val="nil"/>
              <w:left w:val="nil"/>
              <w:bottom w:val="single" w:sz="8" w:space="0" w:color="auto"/>
              <w:right w:val="nil"/>
            </w:tcBorders>
            <w:shd w:val="clear" w:color="auto" w:fill="auto"/>
            <w:vAlign w:val="center"/>
            <w:hideMark/>
          </w:tcPr>
          <w:p w14:paraId="422BED6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4 </w:t>
            </w:r>
          </w:p>
        </w:tc>
        <w:tc>
          <w:tcPr>
            <w:tcW w:w="1664" w:type="pct"/>
            <w:tcBorders>
              <w:top w:val="nil"/>
              <w:left w:val="single" w:sz="8" w:space="0" w:color="auto"/>
              <w:bottom w:val="single" w:sz="8" w:space="0" w:color="auto"/>
              <w:right w:val="single" w:sz="8" w:space="0" w:color="auto"/>
            </w:tcBorders>
            <w:shd w:val="clear" w:color="auto" w:fill="auto"/>
            <w:noWrap/>
            <w:hideMark/>
          </w:tcPr>
          <w:p w14:paraId="2A3ECD0A"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29798262"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099B3B82"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346962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Tračnice za el. kable</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65FA811F"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w:t>
            </w:r>
          </w:p>
        </w:tc>
        <w:tc>
          <w:tcPr>
            <w:tcW w:w="910" w:type="pct"/>
            <w:tcBorders>
              <w:top w:val="nil"/>
              <w:left w:val="nil"/>
              <w:bottom w:val="single" w:sz="8" w:space="0" w:color="auto"/>
              <w:right w:val="nil"/>
            </w:tcBorders>
            <w:shd w:val="clear" w:color="auto" w:fill="auto"/>
            <w:vAlign w:val="center"/>
            <w:hideMark/>
          </w:tcPr>
          <w:p w14:paraId="56387C3E"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da</w:t>
            </w:r>
          </w:p>
        </w:tc>
        <w:tc>
          <w:tcPr>
            <w:tcW w:w="1664" w:type="pct"/>
            <w:tcBorders>
              <w:top w:val="nil"/>
              <w:left w:val="single" w:sz="8" w:space="0" w:color="auto"/>
              <w:bottom w:val="single" w:sz="8" w:space="0" w:color="auto"/>
              <w:right w:val="single" w:sz="8" w:space="0" w:color="auto"/>
            </w:tcBorders>
            <w:shd w:val="clear" w:color="auto" w:fill="auto"/>
            <w:noWrap/>
            <w:hideMark/>
          </w:tcPr>
          <w:p w14:paraId="50034BA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33E9B80C"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358BBF1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4D2EDF39"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xml:space="preserve">Dimenzije: </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1A366FF1"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m</w:t>
            </w:r>
          </w:p>
        </w:tc>
        <w:tc>
          <w:tcPr>
            <w:tcW w:w="910" w:type="pct"/>
            <w:tcBorders>
              <w:top w:val="nil"/>
              <w:left w:val="nil"/>
              <w:bottom w:val="single" w:sz="8" w:space="0" w:color="auto"/>
              <w:right w:val="nil"/>
            </w:tcBorders>
            <w:shd w:val="clear" w:color="auto" w:fill="auto"/>
            <w:vAlign w:val="center"/>
            <w:hideMark/>
          </w:tcPr>
          <w:p w14:paraId="3571290C"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 </w:t>
            </w:r>
          </w:p>
        </w:tc>
        <w:tc>
          <w:tcPr>
            <w:tcW w:w="1664" w:type="pct"/>
            <w:tcBorders>
              <w:top w:val="nil"/>
              <w:left w:val="single" w:sz="8" w:space="0" w:color="auto"/>
              <w:bottom w:val="single" w:sz="8" w:space="0" w:color="auto"/>
              <w:right w:val="single" w:sz="8" w:space="0" w:color="auto"/>
            </w:tcBorders>
            <w:shd w:val="clear" w:color="auto" w:fill="auto"/>
            <w:noWrap/>
            <w:hideMark/>
          </w:tcPr>
          <w:p w14:paraId="5140898D"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r w:rsidR="00CA0BC5" w:rsidRPr="00084FE6" w14:paraId="40577948" w14:textId="77777777" w:rsidTr="0013388B">
        <w:trPr>
          <w:trHeight w:val="315"/>
        </w:trPr>
        <w:tc>
          <w:tcPr>
            <w:tcW w:w="375" w:type="pct"/>
            <w:tcBorders>
              <w:top w:val="nil"/>
              <w:left w:val="single" w:sz="8" w:space="0" w:color="auto"/>
              <w:bottom w:val="single" w:sz="8" w:space="0" w:color="auto"/>
              <w:right w:val="single" w:sz="8" w:space="0" w:color="auto"/>
            </w:tcBorders>
            <w:shd w:val="clear" w:color="auto" w:fill="auto"/>
            <w:vAlign w:val="center"/>
            <w:hideMark/>
          </w:tcPr>
          <w:p w14:paraId="2846655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 </w:t>
            </w:r>
          </w:p>
        </w:tc>
        <w:tc>
          <w:tcPr>
            <w:tcW w:w="1674" w:type="pct"/>
            <w:tcBorders>
              <w:top w:val="nil"/>
              <w:left w:val="nil"/>
              <w:bottom w:val="single" w:sz="8" w:space="0" w:color="auto"/>
              <w:right w:val="nil"/>
            </w:tcBorders>
            <w:shd w:val="clear" w:color="auto" w:fill="auto"/>
            <w:vAlign w:val="center"/>
            <w:hideMark/>
          </w:tcPr>
          <w:p w14:paraId="2FA9E723" w14:textId="77777777" w:rsidR="00CA0BC5" w:rsidRPr="00084FE6" w:rsidRDefault="00CA0BC5" w:rsidP="00D31ED2">
            <w:pPr>
              <w:jc w:val="left"/>
              <w:rPr>
                <w:rFonts w:ascii="Arial Narrow" w:hAnsi="Arial Narrow" w:cs="Calibri"/>
                <w:color w:val="000000"/>
                <w:sz w:val="22"/>
                <w:szCs w:val="22"/>
              </w:rPr>
            </w:pPr>
            <w:r w:rsidRPr="00084FE6">
              <w:rPr>
                <w:rFonts w:ascii="Arial Narrow" w:hAnsi="Arial Narrow" w:cs="Calibri"/>
                <w:color w:val="000000"/>
                <w:sz w:val="22"/>
                <w:szCs w:val="22"/>
              </w:rPr>
              <w:t>Teža dvigala z vozičkom:</w:t>
            </w:r>
          </w:p>
        </w:tc>
        <w:tc>
          <w:tcPr>
            <w:tcW w:w="377" w:type="pct"/>
            <w:tcBorders>
              <w:top w:val="nil"/>
              <w:left w:val="single" w:sz="8" w:space="0" w:color="auto"/>
              <w:bottom w:val="single" w:sz="8" w:space="0" w:color="auto"/>
              <w:right w:val="single" w:sz="8" w:space="0" w:color="auto"/>
            </w:tcBorders>
            <w:shd w:val="clear" w:color="auto" w:fill="auto"/>
            <w:vAlign w:val="center"/>
            <w:hideMark/>
          </w:tcPr>
          <w:p w14:paraId="2414F638"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kg</w:t>
            </w:r>
          </w:p>
        </w:tc>
        <w:tc>
          <w:tcPr>
            <w:tcW w:w="910" w:type="pct"/>
            <w:tcBorders>
              <w:top w:val="nil"/>
              <w:left w:val="nil"/>
              <w:bottom w:val="single" w:sz="8" w:space="0" w:color="auto"/>
              <w:right w:val="nil"/>
            </w:tcBorders>
            <w:shd w:val="clear" w:color="auto" w:fill="auto"/>
            <w:vAlign w:val="center"/>
            <w:hideMark/>
          </w:tcPr>
          <w:p w14:paraId="53368747"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cs="Calibri"/>
                <w:color w:val="000000"/>
                <w:sz w:val="22"/>
                <w:szCs w:val="22"/>
              </w:rPr>
              <w:t>caa.200 </w:t>
            </w:r>
          </w:p>
        </w:tc>
        <w:tc>
          <w:tcPr>
            <w:tcW w:w="1664" w:type="pct"/>
            <w:tcBorders>
              <w:top w:val="nil"/>
              <w:left w:val="single" w:sz="8" w:space="0" w:color="auto"/>
              <w:bottom w:val="single" w:sz="8" w:space="0" w:color="auto"/>
              <w:right w:val="single" w:sz="8" w:space="0" w:color="auto"/>
            </w:tcBorders>
            <w:shd w:val="clear" w:color="auto" w:fill="auto"/>
            <w:noWrap/>
            <w:hideMark/>
          </w:tcPr>
          <w:p w14:paraId="6DF08CD3" w14:textId="77777777" w:rsidR="00CA0BC5" w:rsidRPr="00084FE6" w:rsidRDefault="00CA0BC5" w:rsidP="00D31ED2">
            <w:pPr>
              <w:jc w:val="center"/>
              <w:rPr>
                <w:rFonts w:ascii="Arial Narrow" w:hAnsi="Arial Narrow" w:cs="Calibri"/>
                <w:color w:val="000000"/>
                <w:sz w:val="22"/>
                <w:szCs w:val="22"/>
              </w:rPr>
            </w:pPr>
            <w:r w:rsidRPr="00084FE6">
              <w:rPr>
                <w:rFonts w:ascii="Arial Narrow" w:hAnsi="Arial Narrow"/>
                <w:sz w:val="22"/>
                <w:szCs w:val="22"/>
              </w:rPr>
              <w:fldChar w:fldCharType="begin">
                <w:ffData>
                  <w:name w:val="Besedilo5"/>
                  <w:enabled/>
                  <w:calcOnExit w:val="0"/>
                  <w:textInput/>
                </w:ffData>
              </w:fldChar>
            </w:r>
            <w:r w:rsidRPr="00084FE6">
              <w:rPr>
                <w:rFonts w:ascii="Arial Narrow" w:hAnsi="Arial Narrow"/>
                <w:sz w:val="22"/>
                <w:szCs w:val="22"/>
              </w:rPr>
              <w:instrText xml:space="preserve"> FORMTEXT </w:instrText>
            </w:r>
            <w:r w:rsidRPr="00084FE6">
              <w:rPr>
                <w:rFonts w:ascii="Arial Narrow" w:hAnsi="Arial Narrow"/>
                <w:sz w:val="22"/>
                <w:szCs w:val="22"/>
              </w:rPr>
            </w:r>
            <w:r w:rsidRPr="00084FE6">
              <w:rPr>
                <w:rFonts w:ascii="Arial Narrow" w:hAnsi="Arial Narrow"/>
                <w:sz w:val="22"/>
                <w:szCs w:val="22"/>
              </w:rPr>
              <w:fldChar w:fldCharType="separate"/>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noProof/>
                <w:sz w:val="22"/>
                <w:szCs w:val="22"/>
              </w:rPr>
              <w:t> </w:t>
            </w:r>
            <w:r w:rsidRPr="00084FE6">
              <w:rPr>
                <w:rFonts w:ascii="Arial Narrow" w:hAnsi="Arial Narrow"/>
                <w:sz w:val="22"/>
                <w:szCs w:val="22"/>
              </w:rPr>
              <w:fldChar w:fldCharType="end"/>
            </w:r>
          </w:p>
        </w:tc>
      </w:tr>
    </w:tbl>
    <w:p w14:paraId="76D49818" w14:textId="77777777" w:rsidR="00CA0BC5" w:rsidRPr="00084FE6" w:rsidRDefault="00CA0BC5" w:rsidP="00CA0BC5">
      <w:pPr>
        <w:rPr>
          <w:rFonts w:ascii="Arial Narrow" w:hAnsi="Arial Narrow"/>
          <w:sz w:val="22"/>
          <w:szCs w:val="22"/>
        </w:rPr>
      </w:pPr>
    </w:p>
    <w:p w14:paraId="54DBC1DC" w14:textId="77777777" w:rsidR="00CA0BC5" w:rsidRPr="00084FE6" w:rsidRDefault="00CA0BC5" w:rsidP="00CA0BC5">
      <w:pPr>
        <w:jc w:val="left"/>
        <w:rPr>
          <w:rFonts w:ascii="Arial Narrow" w:hAnsi="Arial Narrow"/>
          <w:sz w:val="22"/>
          <w:szCs w:val="22"/>
        </w:rPr>
      </w:pPr>
      <w:r w:rsidRPr="00084FE6">
        <w:rPr>
          <w:rFonts w:ascii="Arial Narrow" w:hAnsi="Arial Narrow"/>
          <w:sz w:val="22"/>
          <w:szCs w:val="22"/>
        </w:rPr>
        <w:br w:type="page"/>
      </w:r>
    </w:p>
    <w:p w14:paraId="0DA8F98E" w14:textId="77777777" w:rsidR="00CA0BC5" w:rsidRPr="00084FE6" w:rsidRDefault="00CA0BC5" w:rsidP="00CA0BC5">
      <w:pPr>
        <w:rPr>
          <w:rFonts w:ascii="Arial Narrow" w:hAnsi="Arial Narrow"/>
          <w:b/>
          <w:bCs/>
          <w:sz w:val="22"/>
          <w:szCs w:val="22"/>
        </w:rPr>
      </w:pPr>
      <w:bookmarkStart w:id="25" w:name="_Toc18674070"/>
      <w:r w:rsidRPr="00084FE6">
        <w:rPr>
          <w:rFonts w:ascii="Arial Narrow" w:hAnsi="Arial Narrow"/>
          <w:b/>
          <w:bCs/>
          <w:sz w:val="22"/>
          <w:szCs w:val="22"/>
        </w:rPr>
        <w:lastRenderedPageBreak/>
        <w:t>TABELA D:</w:t>
      </w:r>
      <w:r w:rsidRPr="00084FE6">
        <w:rPr>
          <w:rFonts w:ascii="Arial Narrow" w:hAnsi="Arial Narrow"/>
          <w:b/>
          <w:bCs/>
          <w:sz w:val="22"/>
          <w:szCs w:val="22"/>
        </w:rPr>
        <w:tab/>
      </w:r>
      <w:r w:rsidRPr="00084FE6">
        <w:rPr>
          <w:rFonts w:ascii="Arial Narrow" w:hAnsi="Arial Narrow"/>
          <w:b/>
          <w:bCs/>
          <w:sz w:val="22"/>
          <w:szCs w:val="22"/>
        </w:rPr>
        <w:tab/>
        <w:t>Sistem zaščit, vodenja, regulacije, meritev in signalov</w:t>
      </w:r>
      <w:bookmarkEnd w:id="25"/>
    </w:p>
    <w:p w14:paraId="1094E7AA" w14:textId="77777777" w:rsidR="00CA0BC5" w:rsidRDefault="00CA0BC5" w:rsidP="00CA0BC5">
      <w:pPr>
        <w:pStyle w:val="od1"/>
        <w:tabs>
          <w:tab w:val="left" w:pos="1418"/>
          <w:tab w:val="left" w:pos="1701"/>
        </w:tabs>
        <w:spacing w:line="240" w:lineRule="auto"/>
        <w:rPr>
          <w:rFonts w:ascii="Arial Narrow" w:hAnsi="Arial Narrow"/>
          <w:bCs/>
        </w:rPr>
      </w:pPr>
    </w:p>
    <w:tbl>
      <w:tblPr>
        <w:tblW w:w="9464" w:type="dxa"/>
        <w:tblLayout w:type="fixed"/>
        <w:tblLook w:val="0000" w:firstRow="0" w:lastRow="0" w:firstColumn="0" w:lastColumn="0" w:noHBand="0" w:noVBand="0"/>
      </w:tblPr>
      <w:tblGrid>
        <w:gridCol w:w="675"/>
        <w:gridCol w:w="4253"/>
        <w:gridCol w:w="850"/>
        <w:gridCol w:w="1701"/>
        <w:gridCol w:w="1985"/>
      </w:tblGrid>
      <w:tr w:rsidR="00CA0BC5" w:rsidRPr="00084FE6" w14:paraId="3E568BE1" w14:textId="77777777" w:rsidTr="00BE319F">
        <w:trPr>
          <w:trHeight w:val="385"/>
          <w:tblHeader/>
        </w:trPr>
        <w:tc>
          <w:tcPr>
            <w:tcW w:w="675" w:type="dxa"/>
            <w:tcBorders>
              <w:top w:val="single" w:sz="12" w:space="0" w:color="auto"/>
              <w:left w:val="single" w:sz="12" w:space="0" w:color="auto"/>
              <w:bottom w:val="single" w:sz="6" w:space="0" w:color="auto"/>
              <w:right w:val="single" w:sz="6" w:space="0" w:color="auto"/>
            </w:tcBorders>
            <w:shd w:val="clear" w:color="auto" w:fill="CCECFF"/>
            <w:vAlign w:val="center"/>
          </w:tcPr>
          <w:p w14:paraId="5EA85A9B"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No</w:t>
            </w:r>
          </w:p>
        </w:tc>
        <w:tc>
          <w:tcPr>
            <w:tcW w:w="4253" w:type="dxa"/>
            <w:tcBorders>
              <w:top w:val="single" w:sz="12" w:space="0" w:color="auto"/>
              <w:left w:val="single" w:sz="6" w:space="0" w:color="auto"/>
              <w:bottom w:val="single" w:sz="6" w:space="0" w:color="auto"/>
              <w:right w:val="single" w:sz="6" w:space="0" w:color="auto"/>
            </w:tcBorders>
            <w:shd w:val="clear" w:color="auto" w:fill="CCECFF"/>
            <w:vAlign w:val="center"/>
          </w:tcPr>
          <w:p w14:paraId="7BA8D607"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Opis</w:t>
            </w:r>
          </w:p>
        </w:tc>
        <w:tc>
          <w:tcPr>
            <w:tcW w:w="850" w:type="dxa"/>
            <w:tcBorders>
              <w:top w:val="single" w:sz="12" w:space="0" w:color="auto"/>
              <w:left w:val="single" w:sz="6" w:space="0" w:color="auto"/>
              <w:bottom w:val="single" w:sz="6" w:space="0" w:color="auto"/>
              <w:right w:val="single" w:sz="6" w:space="0" w:color="auto"/>
            </w:tcBorders>
            <w:shd w:val="clear" w:color="auto" w:fill="CCECFF"/>
            <w:vAlign w:val="center"/>
          </w:tcPr>
          <w:p w14:paraId="1727D610"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Enota</w:t>
            </w:r>
          </w:p>
        </w:tc>
        <w:tc>
          <w:tcPr>
            <w:tcW w:w="1701" w:type="dxa"/>
            <w:tcBorders>
              <w:top w:val="single" w:sz="12" w:space="0" w:color="auto"/>
              <w:left w:val="single" w:sz="6" w:space="0" w:color="auto"/>
              <w:bottom w:val="single" w:sz="6" w:space="0" w:color="auto"/>
              <w:right w:val="single" w:sz="6" w:space="0" w:color="auto"/>
            </w:tcBorders>
            <w:shd w:val="clear" w:color="auto" w:fill="CCECFF"/>
            <w:vAlign w:val="center"/>
          </w:tcPr>
          <w:p w14:paraId="6E4BDFAD"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Vhodni podatki</w:t>
            </w:r>
          </w:p>
        </w:tc>
        <w:tc>
          <w:tcPr>
            <w:tcW w:w="1985" w:type="dxa"/>
            <w:tcBorders>
              <w:top w:val="single" w:sz="12" w:space="0" w:color="auto"/>
              <w:left w:val="single" w:sz="6" w:space="0" w:color="auto"/>
              <w:bottom w:val="single" w:sz="6" w:space="0" w:color="auto"/>
              <w:right w:val="single" w:sz="12" w:space="0" w:color="auto"/>
            </w:tcBorders>
            <w:shd w:val="clear" w:color="auto" w:fill="CCECFF"/>
            <w:vAlign w:val="center"/>
          </w:tcPr>
          <w:p w14:paraId="6FD0F511"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Ponudbeni podatki</w:t>
            </w:r>
          </w:p>
        </w:tc>
      </w:tr>
      <w:tr w:rsidR="00CA0BC5" w:rsidRPr="00084FE6" w14:paraId="6B94EC54"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19411693" w14:textId="77777777" w:rsidR="00CA0BC5" w:rsidRPr="00084FE6" w:rsidRDefault="00CA0BC5" w:rsidP="00CA0BC5">
            <w:pPr>
              <w:pStyle w:val="arial"/>
              <w:numPr>
                <w:ilvl w:val="0"/>
                <w:numId w:val="38"/>
              </w:numPr>
              <w:spacing w:before="60" w:after="60" w:line="240" w:lineRule="auto"/>
              <w:ind w:left="0" w:firstLine="0"/>
              <w:jc w:val="left"/>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710BC517" w14:textId="77777777" w:rsidR="00CA0BC5" w:rsidRPr="00BC4FAA" w:rsidRDefault="00CA0BC5" w:rsidP="00D31ED2">
            <w:pPr>
              <w:pStyle w:val="arial"/>
              <w:jc w:val="left"/>
              <w:rPr>
                <w:rFonts w:ascii="Arial Narrow" w:hAnsi="Arial Narrow"/>
                <w:b/>
                <w:bCs/>
              </w:rPr>
            </w:pPr>
            <w:r w:rsidRPr="00BC4FAA">
              <w:rPr>
                <w:rFonts w:ascii="Arial Narrow" w:hAnsi="Arial Narrow"/>
                <w:b/>
                <w:bCs/>
              </w:rPr>
              <w:t>Električna zaščita agregata</w:t>
            </w:r>
          </w:p>
        </w:tc>
      </w:tr>
      <w:tr w:rsidR="00CA0BC5" w:rsidRPr="00084FE6" w14:paraId="5178DB8D"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4B3B3EC9"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3AE490FE"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 zaščitnega releja:</w:t>
            </w:r>
          </w:p>
        </w:tc>
        <w:tc>
          <w:tcPr>
            <w:tcW w:w="850" w:type="dxa"/>
            <w:tcBorders>
              <w:top w:val="dotted" w:sz="6" w:space="0" w:color="auto"/>
              <w:left w:val="single" w:sz="4" w:space="0" w:color="auto"/>
              <w:bottom w:val="dotted" w:sz="6" w:space="0" w:color="auto"/>
              <w:right w:val="single" w:sz="4" w:space="0" w:color="auto"/>
            </w:tcBorders>
          </w:tcPr>
          <w:p w14:paraId="6D9B304B"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7598AD2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7D37670A"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C7AFA8B"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248B7FE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16B56B13" w14:textId="77777777" w:rsidR="00CA0BC5" w:rsidRPr="00084FE6" w:rsidRDefault="00CA0BC5" w:rsidP="00D31ED2">
            <w:pPr>
              <w:pStyle w:val="arial"/>
              <w:jc w:val="left"/>
              <w:rPr>
                <w:rFonts w:ascii="Arial Narrow" w:hAnsi="Arial Narrow"/>
                <w:bCs/>
              </w:rPr>
            </w:pPr>
            <w:r w:rsidRPr="00084FE6">
              <w:rPr>
                <w:rFonts w:ascii="Arial Narrow" w:hAnsi="Arial Narrow"/>
                <w:bCs/>
              </w:rPr>
              <w:t>Tip zaščitnega releja:</w:t>
            </w:r>
          </w:p>
        </w:tc>
        <w:tc>
          <w:tcPr>
            <w:tcW w:w="850" w:type="dxa"/>
            <w:tcBorders>
              <w:top w:val="dotted" w:sz="6" w:space="0" w:color="auto"/>
              <w:left w:val="single" w:sz="4" w:space="0" w:color="auto"/>
              <w:bottom w:val="dotted" w:sz="6" w:space="0" w:color="auto"/>
              <w:right w:val="single" w:sz="4" w:space="0" w:color="auto"/>
            </w:tcBorders>
          </w:tcPr>
          <w:p w14:paraId="48D9824E"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5B68D25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5F5A0B9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3AEC483"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34EA6ECE"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20A9932E" w14:textId="77777777" w:rsidR="00CA0BC5" w:rsidRPr="00084FE6" w:rsidRDefault="00CA0BC5" w:rsidP="00D31ED2">
            <w:pPr>
              <w:pStyle w:val="arial"/>
              <w:jc w:val="left"/>
              <w:rPr>
                <w:rFonts w:ascii="Arial Narrow" w:hAnsi="Arial Narrow"/>
                <w:bCs/>
              </w:rPr>
            </w:pPr>
            <w:r w:rsidRPr="00084FE6">
              <w:rPr>
                <w:rFonts w:ascii="Arial Narrow" w:hAnsi="Arial Narrow"/>
                <w:bCs/>
              </w:rPr>
              <w:t>Naročniška številka:</w:t>
            </w:r>
          </w:p>
        </w:tc>
        <w:tc>
          <w:tcPr>
            <w:tcW w:w="850" w:type="dxa"/>
            <w:tcBorders>
              <w:top w:val="dotted" w:sz="6" w:space="0" w:color="auto"/>
              <w:left w:val="single" w:sz="4" w:space="0" w:color="auto"/>
              <w:bottom w:val="dotted" w:sz="6" w:space="0" w:color="auto"/>
              <w:right w:val="single" w:sz="4" w:space="0" w:color="auto"/>
            </w:tcBorders>
          </w:tcPr>
          <w:p w14:paraId="248003FC" w14:textId="77777777" w:rsidR="00CA0BC5" w:rsidRPr="00084FE6" w:rsidRDefault="00CA0BC5" w:rsidP="00D31ED2">
            <w:pPr>
              <w:pStyle w:val="arial"/>
              <w:jc w:val="center"/>
              <w:rPr>
                <w:rFonts w:ascii="Arial Narrow" w:hAnsi="Arial Narrow"/>
                <w:bCs/>
              </w:rPr>
            </w:pP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5E259DD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6424D29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4CCDDB0" w14:textId="77777777" w:rsidTr="0013388B">
        <w:trPr>
          <w:trHeight w:val="360"/>
        </w:trPr>
        <w:tc>
          <w:tcPr>
            <w:tcW w:w="675" w:type="dxa"/>
            <w:vMerge w:val="restart"/>
            <w:tcBorders>
              <w:top w:val="dotted" w:sz="6" w:space="0" w:color="auto"/>
              <w:left w:val="single" w:sz="12" w:space="0" w:color="auto"/>
              <w:right w:val="single" w:sz="4" w:space="0" w:color="auto"/>
            </w:tcBorders>
            <w:vAlign w:val="center"/>
          </w:tcPr>
          <w:p w14:paraId="12B5CC8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8789" w:type="dxa"/>
            <w:gridSpan w:val="4"/>
            <w:tcBorders>
              <w:top w:val="dotted" w:sz="6" w:space="0" w:color="auto"/>
              <w:left w:val="single" w:sz="4" w:space="0" w:color="auto"/>
              <w:bottom w:val="dotted" w:sz="6" w:space="0" w:color="auto"/>
              <w:right w:val="single" w:sz="12" w:space="0" w:color="auto"/>
            </w:tcBorders>
          </w:tcPr>
          <w:p w14:paraId="63732E87" w14:textId="77777777" w:rsidR="00CA0BC5" w:rsidRPr="00084FE6" w:rsidRDefault="00CA0BC5" w:rsidP="00D31ED2">
            <w:pPr>
              <w:pStyle w:val="arial"/>
              <w:jc w:val="left"/>
              <w:rPr>
                <w:rFonts w:ascii="Arial Narrow" w:hAnsi="Arial Narrow"/>
                <w:bCs/>
              </w:rPr>
            </w:pPr>
            <w:r w:rsidRPr="00084FE6">
              <w:rPr>
                <w:rFonts w:ascii="Arial Narrow" w:hAnsi="Arial Narrow"/>
                <w:bCs/>
              </w:rPr>
              <w:t>Uporabljene funkcije zaščitnega releja:</w:t>
            </w:r>
          </w:p>
        </w:tc>
      </w:tr>
      <w:tr w:rsidR="00CA0BC5" w:rsidRPr="00084FE6" w14:paraId="056CDF17" w14:textId="77777777" w:rsidTr="0013388B">
        <w:trPr>
          <w:trHeight w:val="348"/>
        </w:trPr>
        <w:tc>
          <w:tcPr>
            <w:tcW w:w="675" w:type="dxa"/>
            <w:vMerge/>
            <w:tcBorders>
              <w:left w:val="single" w:sz="12" w:space="0" w:color="auto"/>
              <w:right w:val="single" w:sz="4" w:space="0" w:color="auto"/>
            </w:tcBorders>
            <w:vAlign w:val="center"/>
          </w:tcPr>
          <w:p w14:paraId="5261915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041084E1" w14:textId="77777777" w:rsidR="00CA0BC5" w:rsidRPr="00084FE6" w:rsidRDefault="00CA0BC5" w:rsidP="00D31ED2">
            <w:pPr>
              <w:pStyle w:val="arial"/>
              <w:jc w:val="left"/>
              <w:rPr>
                <w:rFonts w:ascii="Arial Narrow" w:hAnsi="Arial Narrow"/>
                <w:bCs/>
              </w:rPr>
            </w:pPr>
            <w:r w:rsidRPr="00084FE6">
              <w:rPr>
                <w:rFonts w:ascii="Arial Narrow" w:hAnsi="Arial Narrow"/>
                <w:bCs/>
              </w:rPr>
              <w:t>- prenapetostna zaščita:</w:t>
            </w:r>
          </w:p>
        </w:tc>
        <w:tc>
          <w:tcPr>
            <w:tcW w:w="850" w:type="dxa"/>
            <w:tcBorders>
              <w:top w:val="dotted" w:sz="6" w:space="0" w:color="auto"/>
              <w:left w:val="single" w:sz="4" w:space="0" w:color="auto"/>
              <w:bottom w:val="dotted" w:sz="6" w:space="0" w:color="auto"/>
              <w:right w:val="single" w:sz="4" w:space="0" w:color="auto"/>
            </w:tcBorders>
          </w:tcPr>
          <w:p w14:paraId="08C664EA"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3E1A08D3"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07D159C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4612EBD" w14:textId="77777777" w:rsidTr="0013388B">
        <w:trPr>
          <w:trHeight w:val="288"/>
        </w:trPr>
        <w:tc>
          <w:tcPr>
            <w:tcW w:w="675" w:type="dxa"/>
            <w:vMerge/>
            <w:tcBorders>
              <w:left w:val="single" w:sz="12" w:space="0" w:color="auto"/>
              <w:right w:val="single" w:sz="4" w:space="0" w:color="auto"/>
            </w:tcBorders>
            <w:vAlign w:val="center"/>
          </w:tcPr>
          <w:p w14:paraId="3CB71BA5"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57AC5BD0" w14:textId="77777777" w:rsidR="00CA0BC5" w:rsidRPr="00084FE6" w:rsidRDefault="00CA0BC5" w:rsidP="00D31ED2">
            <w:pPr>
              <w:pStyle w:val="arial"/>
              <w:jc w:val="left"/>
              <w:rPr>
                <w:rFonts w:ascii="Arial Narrow" w:hAnsi="Arial Narrow"/>
                <w:bCs/>
              </w:rPr>
            </w:pPr>
            <w:r w:rsidRPr="00084FE6">
              <w:rPr>
                <w:rFonts w:ascii="Arial Narrow" w:hAnsi="Arial Narrow"/>
                <w:bCs/>
              </w:rPr>
              <w:t>- kratkostična zaščita:</w:t>
            </w:r>
          </w:p>
        </w:tc>
        <w:tc>
          <w:tcPr>
            <w:tcW w:w="850" w:type="dxa"/>
            <w:tcBorders>
              <w:top w:val="dotted" w:sz="6" w:space="0" w:color="auto"/>
              <w:left w:val="single" w:sz="4" w:space="0" w:color="auto"/>
              <w:bottom w:val="dotted" w:sz="6" w:space="0" w:color="auto"/>
              <w:right w:val="single" w:sz="4" w:space="0" w:color="auto"/>
            </w:tcBorders>
          </w:tcPr>
          <w:p w14:paraId="0A4B105C"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7CBF4C12"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51D646A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0491173" w14:textId="77777777" w:rsidTr="0013388B">
        <w:trPr>
          <w:trHeight w:val="300"/>
        </w:trPr>
        <w:tc>
          <w:tcPr>
            <w:tcW w:w="675" w:type="dxa"/>
            <w:vMerge/>
            <w:tcBorders>
              <w:left w:val="single" w:sz="12" w:space="0" w:color="auto"/>
              <w:right w:val="single" w:sz="4" w:space="0" w:color="auto"/>
            </w:tcBorders>
            <w:vAlign w:val="center"/>
          </w:tcPr>
          <w:p w14:paraId="3F4AD9B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358FC94E"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pretokovna</w:t>
            </w:r>
            <w:proofErr w:type="spellEnd"/>
            <w:r w:rsidRPr="00084FE6">
              <w:rPr>
                <w:rFonts w:ascii="Arial Narrow" w:hAnsi="Arial Narrow"/>
                <w:bCs/>
              </w:rPr>
              <w:t xml:space="preserve"> zaščita:</w:t>
            </w:r>
          </w:p>
        </w:tc>
        <w:tc>
          <w:tcPr>
            <w:tcW w:w="850" w:type="dxa"/>
            <w:tcBorders>
              <w:top w:val="dotted" w:sz="6" w:space="0" w:color="auto"/>
              <w:left w:val="single" w:sz="4" w:space="0" w:color="auto"/>
              <w:bottom w:val="dotted" w:sz="6" w:space="0" w:color="auto"/>
              <w:right w:val="single" w:sz="4" w:space="0" w:color="auto"/>
            </w:tcBorders>
          </w:tcPr>
          <w:p w14:paraId="682A7E2A"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41370060"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76164B0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A1DA860" w14:textId="77777777" w:rsidTr="0013388B">
        <w:trPr>
          <w:trHeight w:val="312"/>
        </w:trPr>
        <w:tc>
          <w:tcPr>
            <w:tcW w:w="675" w:type="dxa"/>
            <w:vMerge/>
            <w:tcBorders>
              <w:left w:val="single" w:sz="12" w:space="0" w:color="auto"/>
              <w:right w:val="single" w:sz="4" w:space="0" w:color="auto"/>
            </w:tcBorders>
            <w:vAlign w:val="center"/>
          </w:tcPr>
          <w:p w14:paraId="1E2F54C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18D319C7" w14:textId="77777777" w:rsidR="00CA0BC5" w:rsidRPr="00084FE6" w:rsidRDefault="00CA0BC5" w:rsidP="00D31ED2">
            <w:pPr>
              <w:pStyle w:val="arial"/>
              <w:jc w:val="left"/>
              <w:rPr>
                <w:rFonts w:ascii="Arial Narrow" w:hAnsi="Arial Narrow"/>
                <w:bCs/>
              </w:rPr>
            </w:pPr>
            <w:r w:rsidRPr="00084FE6">
              <w:rPr>
                <w:rFonts w:ascii="Arial Narrow" w:hAnsi="Arial Narrow"/>
                <w:bCs/>
              </w:rPr>
              <w:t>- povratna moč:</w:t>
            </w:r>
          </w:p>
        </w:tc>
        <w:tc>
          <w:tcPr>
            <w:tcW w:w="850" w:type="dxa"/>
            <w:tcBorders>
              <w:top w:val="dotted" w:sz="6" w:space="0" w:color="auto"/>
              <w:left w:val="single" w:sz="4" w:space="0" w:color="auto"/>
              <w:bottom w:val="dotted" w:sz="6" w:space="0" w:color="auto"/>
              <w:right w:val="single" w:sz="4" w:space="0" w:color="auto"/>
            </w:tcBorders>
          </w:tcPr>
          <w:p w14:paraId="75909A77"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4782C9C1"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7F82DB2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3C4A910" w14:textId="77777777" w:rsidTr="0013388B">
        <w:trPr>
          <w:trHeight w:val="276"/>
        </w:trPr>
        <w:tc>
          <w:tcPr>
            <w:tcW w:w="675" w:type="dxa"/>
            <w:vMerge/>
            <w:tcBorders>
              <w:left w:val="single" w:sz="12" w:space="0" w:color="auto"/>
              <w:bottom w:val="dotted" w:sz="6" w:space="0" w:color="auto"/>
              <w:right w:val="single" w:sz="4" w:space="0" w:color="auto"/>
            </w:tcBorders>
            <w:vAlign w:val="center"/>
          </w:tcPr>
          <w:p w14:paraId="3ED162F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01CF3DE9" w14:textId="77777777" w:rsidR="00CA0BC5" w:rsidRPr="00084FE6" w:rsidRDefault="00CA0BC5" w:rsidP="00D31ED2">
            <w:pPr>
              <w:pStyle w:val="arial"/>
              <w:jc w:val="left"/>
              <w:rPr>
                <w:rFonts w:ascii="Arial Narrow" w:hAnsi="Arial Narrow"/>
                <w:bCs/>
              </w:rPr>
            </w:pPr>
            <w:r w:rsidRPr="00084FE6">
              <w:rPr>
                <w:rFonts w:ascii="Arial Narrow" w:hAnsi="Arial Narrow"/>
                <w:bCs/>
              </w:rPr>
              <w:t>- tokovna nesimetrija:</w:t>
            </w:r>
          </w:p>
        </w:tc>
        <w:tc>
          <w:tcPr>
            <w:tcW w:w="850" w:type="dxa"/>
            <w:tcBorders>
              <w:top w:val="dotted" w:sz="6" w:space="0" w:color="auto"/>
              <w:left w:val="single" w:sz="4" w:space="0" w:color="auto"/>
              <w:bottom w:val="dotted" w:sz="6" w:space="0" w:color="auto"/>
              <w:right w:val="single" w:sz="4" w:space="0" w:color="auto"/>
            </w:tcBorders>
          </w:tcPr>
          <w:p w14:paraId="0686B764"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79361D17"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2C07012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8DB5D01" w14:textId="77777777" w:rsidTr="0013388B">
        <w:trPr>
          <w:trHeight w:val="276"/>
        </w:trPr>
        <w:tc>
          <w:tcPr>
            <w:tcW w:w="675" w:type="dxa"/>
            <w:vMerge/>
            <w:tcBorders>
              <w:left w:val="single" w:sz="12" w:space="0" w:color="auto"/>
              <w:bottom w:val="dotted" w:sz="6" w:space="0" w:color="auto"/>
              <w:right w:val="single" w:sz="4" w:space="0" w:color="auto"/>
            </w:tcBorders>
            <w:vAlign w:val="center"/>
          </w:tcPr>
          <w:p w14:paraId="4A96878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0BD93EA7"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podimpedančna</w:t>
            </w:r>
            <w:proofErr w:type="spellEnd"/>
            <w:r w:rsidRPr="00084FE6">
              <w:rPr>
                <w:rFonts w:ascii="Arial Narrow" w:hAnsi="Arial Narrow"/>
                <w:bCs/>
              </w:rPr>
              <w:t xml:space="preserve"> zaščita:</w:t>
            </w:r>
          </w:p>
        </w:tc>
        <w:tc>
          <w:tcPr>
            <w:tcW w:w="850" w:type="dxa"/>
            <w:tcBorders>
              <w:top w:val="dotted" w:sz="6" w:space="0" w:color="auto"/>
              <w:left w:val="single" w:sz="4" w:space="0" w:color="auto"/>
              <w:bottom w:val="dotted" w:sz="6" w:space="0" w:color="auto"/>
              <w:right w:val="single" w:sz="4" w:space="0" w:color="auto"/>
            </w:tcBorders>
          </w:tcPr>
          <w:p w14:paraId="28453787"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02700BFD"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1F88A98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C200AA5"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728BE77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7C3BED50" w14:textId="77777777" w:rsidR="00CA0BC5" w:rsidRPr="00084FE6" w:rsidRDefault="00CA0BC5" w:rsidP="00D31ED2">
            <w:pPr>
              <w:pStyle w:val="arial"/>
              <w:jc w:val="left"/>
              <w:rPr>
                <w:rFonts w:ascii="Arial Narrow" w:hAnsi="Arial Narrow"/>
                <w:bCs/>
              </w:rPr>
            </w:pPr>
            <w:r w:rsidRPr="00084FE6">
              <w:rPr>
                <w:rFonts w:ascii="Arial Narrow" w:hAnsi="Arial Narrow"/>
                <w:bCs/>
              </w:rPr>
              <w:t>Napajalna napetost zaščitnega releja:</w:t>
            </w:r>
          </w:p>
        </w:tc>
        <w:tc>
          <w:tcPr>
            <w:tcW w:w="850" w:type="dxa"/>
            <w:tcBorders>
              <w:top w:val="dotted" w:sz="6" w:space="0" w:color="auto"/>
              <w:left w:val="single" w:sz="4" w:space="0" w:color="auto"/>
              <w:bottom w:val="dotted" w:sz="6" w:space="0" w:color="auto"/>
              <w:right w:val="single" w:sz="4" w:space="0" w:color="auto"/>
            </w:tcBorders>
          </w:tcPr>
          <w:p w14:paraId="220C06AF"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42691B5A" w14:textId="77777777" w:rsidR="00CA0BC5" w:rsidRPr="00084FE6" w:rsidRDefault="00CA0BC5" w:rsidP="00D31ED2">
            <w:pPr>
              <w:pStyle w:val="arial"/>
              <w:jc w:val="center"/>
              <w:rPr>
                <w:rFonts w:ascii="Arial Narrow" w:hAnsi="Arial Narrow"/>
                <w:b/>
              </w:rPr>
            </w:pPr>
            <w:r w:rsidRPr="00084FE6">
              <w:rPr>
                <w:rFonts w:ascii="Arial Narrow" w:hAnsi="Arial Narrow"/>
                <w:b/>
              </w:rPr>
              <w:t>24 DC</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554B12E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9F697AA" w14:textId="77777777" w:rsidTr="0013388B">
        <w:trPr>
          <w:trHeight w:val="348"/>
        </w:trPr>
        <w:tc>
          <w:tcPr>
            <w:tcW w:w="675" w:type="dxa"/>
            <w:vMerge w:val="restart"/>
            <w:tcBorders>
              <w:top w:val="dotted" w:sz="6" w:space="0" w:color="auto"/>
              <w:left w:val="single" w:sz="12" w:space="0" w:color="auto"/>
              <w:right w:val="single" w:sz="4" w:space="0" w:color="auto"/>
            </w:tcBorders>
            <w:vAlign w:val="center"/>
          </w:tcPr>
          <w:p w14:paraId="34452BA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8789" w:type="dxa"/>
            <w:gridSpan w:val="4"/>
            <w:tcBorders>
              <w:top w:val="dotted" w:sz="6" w:space="0" w:color="auto"/>
              <w:left w:val="single" w:sz="4" w:space="0" w:color="auto"/>
              <w:bottom w:val="dotted" w:sz="6" w:space="0" w:color="auto"/>
              <w:right w:val="single" w:sz="12" w:space="0" w:color="auto"/>
            </w:tcBorders>
          </w:tcPr>
          <w:p w14:paraId="5CA8FCC9" w14:textId="77777777" w:rsidR="00CA0BC5" w:rsidRPr="00084FE6" w:rsidRDefault="00CA0BC5" w:rsidP="00D31ED2">
            <w:pPr>
              <w:pStyle w:val="arial"/>
              <w:spacing w:before="40" w:after="40" w:line="240" w:lineRule="auto"/>
              <w:jc w:val="left"/>
              <w:rPr>
                <w:rFonts w:ascii="Arial Narrow" w:hAnsi="Arial Narrow"/>
                <w:bCs/>
              </w:rPr>
            </w:pPr>
            <w:r w:rsidRPr="00084FE6">
              <w:rPr>
                <w:rFonts w:ascii="Arial Narrow" w:hAnsi="Arial Narrow"/>
                <w:bCs/>
              </w:rPr>
              <w:t>Izhodni preklopni in delovni kontakti:</w:t>
            </w:r>
          </w:p>
        </w:tc>
      </w:tr>
      <w:tr w:rsidR="00CA0BC5" w:rsidRPr="00084FE6" w14:paraId="447D2893" w14:textId="77777777" w:rsidTr="0013388B">
        <w:trPr>
          <w:trHeight w:val="312"/>
        </w:trPr>
        <w:tc>
          <w:tcPr>
            <w:tcW w:w="675" w:type="dxa"/>
            <w:vMerge/>
            <w:tcBorders>
              <w:left w:val="single" w:sz="12" w:space="0" w:color="auto"/>
              <w:right w:val="single" w:sz="4" w:space="0" w:color="auto"/>
            </w:tcBorders>
            <w:vAlign w:val="center"/>
          </w:tcPr>
          <w:p w14:paraId="64253D2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03A71C2B" w14:textId="77777777" w:rsidR="00CA0BC5" w:rsidRPr="00084FE6" w:rsidRDefault="00CA0BC5" w:rsidP="00D31ED2">
            <w:pPr>
              <w:pStyle w:val="arial"/>
              <w:jc w:val="left"/>
              <w:rPr>
                <w:rFonts w:ascii="Arial Narrow" w:hAnsi="Arial Narrow"/>
                <w:bCs/>
              </w:rPr>
            </w:pPr>
            <w:r w:rsidRPr="00084FE6">
              <w:rPr>
                <w:rFonts w:ascii="Arial Narrow" w:hAnsi="Arial Narrow"/>
                <w:bCs/>
              </w:rPr>
              <w:t>- obratovalna napetost:</w:t>
            </w:r>
          </w:p>
        </w:tc>
        <w:tc>
          <w:tcPr>
            <w:tcW w:w="850" w:type="dxa"/>
            <w:tcBorders>
              <w:top w:val="dotted" w:sz="6" w:space="0" w:color="auto"/>
              <w:left w:val="single" w:sz="4" w:space="0" w:color="auto"/>
              <w:bottom w:val="dotted" w:sz="6" w:space="0" w:color="auto"/>
              <w:right w:val="single" w:sz="4" w:space="0" w:color="auto"/>
            </w:tcBorders>
          </w:tcPr>
          <w:p w14:paraId="3CF056CB"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6B3E73EC"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55F21E31"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FC81A0B" w14:textId="77777777" w:rsidTr="0013388B">
        <w:trPr>
          <w:trHeight w:val="348"/>
        </w:trPr>
        <w:tc>
          <w:tcPr>
            <w:tcW w:w="675" w:type="dxa"/>
            <w:vMerge/>
            <w:tcBorders>
              <w:left w:val="single" w:sz="12" w:space="0" w:color="auto"/>
              <w:right w:val="single" w:sz="4" w:space="0" w:color="auto"/>
            </w:tcBorders>
            <w:vAlign w:val="center"/>
          </w:tcPr>
          <w:p w14:paraId="108A6307"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2805ABEE" w14:textId="77777777" w:rsidR="00CA0BC5" w:rsidRPr="00084FE6" w:rsidRDefault="00CA0BC5" w:rsidP="00D31ED2">
            <w:pPr>
              <w:pStyle w:val="arial"/>
              <w:jc w:val="left"/>
              <w:rPr>
                <w:rFonts w:ascii="Arial Narrow" w:hAnsi="Arial Narrow"/>
                <w:bCs/>
              </w:rPr>
            </w:pPr>
            <w:r w:rsidRPr="00084FE6">
              <w:rPr>
                <w:rFonts w:ascii="Arial Narrow" w:hAnsi="Arial Narrow"/>
                <w:bCs/>
              </w:rPr>
              <w:t>- trajni tok:</w:t>
            </w:r>
          </w:p>
        </w:tc>
        <w:tc>
          <w:tcPr>
            <w:tcW w:w="850" w:type="dxa"/>
            <w:tcBorders>
              <w:top w:val="dotted" w:sz="6" w:space="0" w:color="auto"/>
              <w:left w:val="single" w:sz="4" w:space="0" w:color="auto"/>
              <w:bottom w:val="dotted" w:sz="6" w:space="0" w:color="auto"/>
              <w:right w:val="single" w:sz="4" w:space="0" w:color="auto"/>
            </w:tcBorders>
          </w:tcPr>
          <w:p w14:paraId="7CA19FA0"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5F75B8FB"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424658C3"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30D52E8" w14:textId="77777777" w:rsidTr="0013388B">
        <w:trPr>
          <w:trHeight w:val="336"/>
        </w:trPr>
        <w:tc>
          <w:tcPr>
            <w:tcW w:w="675" w:type="dxa"/>
            <w:vMerge/>
            <w:tcBorders>
              <w:left w:val="single" w:sz="12" w:space="0" w:color="auto"/>
              <w:right w:val="single" w:sz="4" w:space="0" w:color="auto"/>
            </w:tcBorders>
            <w:vAlign w:val="center"/>
          </w:tcPr>
          <w:p w14:paraId="5A9BCC5F"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25FC3114" w14:textId="77777777" w:rsidR="00CA0BC5" w:rsidRPr="00084FE6" w:rsidRDefault="00CA0BC5" w:rsidP="00D31ED2">
            <w:pPr>
              <w:pStyle w:val="arial"/>
              <w:jc w:val="left"/>
              <w:rPr>
                <w:rFonts w:ascii="Arial Narrow" w:hAnsi="Arial Narrow"/>
                <w:bCs/>
              </w:rPr>
            </w:pPr>
            <w:r w:rsidRPr="00084FE6">
              <w:rPr>
                <w:rFonts w:ascii="Arial Narrow" w:hAnsi="Arial Narrow"/>
                <w:bCs/>
              </w:rPr>
              <w:t>- vklopna zmogljivost:</w:t>
            </w:r>
          </w:p>
        </w:tc>
        <w:tc>
          <w:tcPr>
            <w:tcW w:w="850" w:type="dxa"/>
            <w:tcBorders>
              <w:top w:val="dotted" w:sz="6" w:space="0" w:color="auto"/>
              <w:left w:val="single" w:sz="4" w:space="0" w:color="auto"/>
              <w:bottom w:val="dotted" w:sz="6" w:space="0" w:color="auto"/>
              <w:right w:val="single" w:sz="4" w:space="0" w:color="auto"/>
            </w:tcBorders>
          </w:tcPr>
          <w:p w14:paraId="56F39A91"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5A7D7F6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1B8D33EA"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A8893B3" w14:textId="77777777" w:rsidTr="0013388B">
        <w:trPr>
          <w:trHeight w:val="324"/>
        </w:trPr>
        <w:tc>
          <w:tcPr>
            <w:tcW w:w="675" w:type="dxa"/>
            <w:vMerge/>
            <w:tcBorders>
              <w:left w:val="single" w:sz="12" w:space="0" w:color="auto"/>
              <w:right w:val="single" w:sz="4" w:space="0" w:color="auto"/>
            </w:tcBorders>
            <w:vAlign w:val="center"/>
          </w:tcPr>
          <w:p w14:paraId="013238E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7EBE5068" w14:textId="77777777" w:rsidR="00CA0BC5" w:rsidRPr="00084FE6" w:rsidRDefault="00CA0BC5" w:rsidP="00D31ED2">
            <w:pPr>
              <w:pStyle w:val="arial"/>
              <w:jc w:val="left"/>
              <w:rPr>
                <w:rFonts w:ascii="Arial Narrow" w:hAnsi="Arial Narrow"/>
                <w:bCs/>
              </w:rPr>
            </w:pPr>
            <w:r w:rsidRPr="00084FE6">
              <w:rPr>
                <w:rFonts w:ascii="Arial Narrow" w:hAnsi="Arial Narrow"/>
                <w:bCs/>
              </w:rPr>
              <w:t>- izklopna zmogljivost 250 VAC:</w:t>
            </w:r>
          </w:p>
        </w:tc>
        <w:tc>
          <w:tcPr>
            <w:tcW w:w="850" w:type="dxa"/>
            <w:tcBorders>
              <w:top w:val="dotted" w:sz="6" w:space="0" w:color="auto"/>
              <w:left w:val="single" w:sz="4" w:space="0" w:color="auto"/>
              <w:bottom w:val="dotted" w:sz="6" w:space="0" w:color="auto"/>
              <w:right w:val="single" w:sz="4" w:space="0" w:color="auto"/>
            </w:tcBorders>
          </w:tcPr>
          <w:p w14:paraId="661F9918"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65412813"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0FAB527F"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985C1C4" w14:textId="77777777" w:rsidTr="0013388B">
        <w:trPr>
          <w:trHeight w:val="252"/>
        </w:trPr>
        <w:tc>
          <w:tcPr>
            <w:tcW w:w="675" w:type="dxa"/>
            <w:vMerge/>
            <w:tcBorders>
              <w:left w:val="single" w:sz="12" w:space="0" w:color="auto"/>
              <w:bottom w:val="dotted" w:sz="6" w:space="0" w:color="auto"/>
              <w:right w:val="single" w:sz="4" w:space="0" w:color="auto"/>
            </w:tcBorders>
            <w:vAlign w:val="center"/>
          </w:tcPr>
          <w:p w14:paraId="24971165"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52832196" w14:textId="77777777" w:rsidR="00CA0BC5" w:rsidRPr="00084FE6" w:rsidRDefault="00CA0BC5" w:rsidP="00D31ED2">
            <w:pPr>
              <w:pStyle w:val="arial"/>
              <w:jc w:val="left"/>
              <w:rPr>
                <w:rFonts w:ascii="Arial Narrow" w:hAnsi="Arial Narrow"/>
                <w:bCs/>
              </w:rPr>
            </w:pPr>
            <w:r w:rsidRPr="00084FE6">
              <w:rPr>
                <w:rFonts w:ascii="Arial Narrow" w:hAnsi="Arial Narrow"/>
                <w:bCs/>
              </w:rPr>
              <w:t>- izklopna zmogljivost 220 VDC (L/R&lt;40ms)</w:t>
            </w:r>
          </w:p>
        </w:tc>
        <w:tc>
          <w:tcPr>
            <w:tcW w:w="850" w:type="dxa"/>
            <w:tcBorders>
              <w:top w:val="dotted" w:sz="6" w:space="0" w:color="auto"/>
              <w:left w:val="single" w:sz="4" w:space="0" w:color="auto"/>
              <w:bottom w:val="dotted" w:sz="6" w:space="0" w:color="auto"/>
              <w:right w:val="single" w:sz="4" w:space="0" w:color="auto"/>
            </w:tcBorders>
          </w:tcPr>
          <w:p w14:paraId="0BAC65CA"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6FC9B83E"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28AE15C4"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0821146"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5B67539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25FDD9F0" w14:textId="77777777" w:rsidR="00CA0BC5" w:rsidRPr="00084FE6" w:rsidRDefault="00CA0BC5" w:rsidP="00D31ED2">
            <w:pPr>
              <w:pStyle w:val="arial"/>
              <w:jc w:val="left"/>
              <w:rPr>
                <w:rFonts w:ascii="Arial Narrow" w:hAnsi="Arial Narrow"/>
              </w:rPr>
            </w:pPr>
            <w:r w:rsidRPr="00084FE6">
              <w:rPr>
                <w:rFonts w:ascii="Arial Narrow" w:hAnsi="Arial Narrow"/>
              </w:rPr>
              <w:t xml:space="preserve">Nadzor </w:t>
            </w:r>
            <w:proofErr w:type="spellStart"/>
            <w:r w:rsidRPr="00084FE6">
              <w:rPr>
                <w:rFonts w:ascii="Arial Narrow" w:hAnsi="Arial Narrow"/>
              </w:rPr>
              <w:t>izklopilnih</w:t>
            </w:r>
            <w:proofErr w:type="spellEnd"/>
            <w:r w:rsidRPr="00084FE6">
              <w:rPr>
                <w:rFonts w:ascii="Arial Narrow" w:hAnsi="Arial Narrow"/>
              </w:rPr>
              <w:t xml:space="preserve"> tokokrogov:</w:t>
            </w:r>
          </w:p>
        </w:tc>
        <w:tc>
          <w:tcPr>
            <w:tcW w:w="850" w:type="dxa"/>
            <w:tcBorders>
              <w:top w:val="dotted" w:sz="6" w:space="0" w:color="auto"/>
              <w:left w:val="single" w:sz="4" w:space="0" w:color="auto"/>
              <w:bottom w:val="dotted" w:sz="6" w:space="0" w:color="auto"/>
              <w:right w:val="single" w:sz="4" w:space="0" w:color="auto"/>
            </w:tcBorders>
          </w:tcPr>
          <w:p w14:paraId="169E941F"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5CA52B1F" w14:textId="77777777" w:rsidR="00CA0BC5" w:rsidRPr="00084FE6" w:rsidRDefault="00CA0BC5" w:rsidP="00D31ED2">
            <w:pPr>
              <w:pStyle w:val="arial"/>
              <w:jc w:val="center"/>
              <w:rPr>
                <w:rFonts w:ascii="Arial Narrow" w:hAnsi="Arial Narrow"/>
                <w:b/>
              </w:rPr>
            </w:pPr>
            <w:r w:rsidRPr="00084FE6">
              <w:rPr>
                <w:rFonts w:ascii="Arial Narrow" w:hAnsi="Arial Narrow"/>
                <w:b/>
              </w:rPr>
              <w:t>DA, 2X</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47743780" w14:textId="77777777" w:rsidR="00CA0BC5" w:rsidRPr="00084FE6" w:rsidRDefault="00CA0BC5" w:rsidP="00D31ED2">
            <w:pPr>
              <w:pStyle w:val="arial"/>
              <w:spacing w:before="40" w:after="40" w:line="240" w:lineRule="auto"/>
              <w:jc w:val="center"/>
              <w:rPr>
                <w:rFonts w:ascii="Arial Narrow" w:hAnsi="Arial Narrow"/>
                <w:bCs/>
                <w:highlight w:val="magenta"/>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57A8A04" w14:textId="77777777" w:rsidTr="0013388B">
        <w:tc>
          <w:tcPr>
            <w:tcW w:w="675" w:type="dxa"/>
            <w:vMerge w:val="restart"/>
            <w:tcBorders>
              <w:top w:val="dotted" w:sz="6" w:space="0" w:color="auto"/>
              <w:left w:val="single" w:sz="12" w:space="0" w:color="auto"/>
              <w:right w:val="single" w:sz="4" w:space="0" w:color="auto"/>
            </w:tcBorders>
            <w:vAlign w:val="center"/>
          </w:tcPr>
          <w:p w14:paraId="28DD9A39"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8789" w:type="dxa"/>
            <w:gridSpan w:val="4"/>
            <w:tcBorders>
              <w:top w:val="dotted" w:sz="6" w:space="0" w:color="auto"/>
              <w:left w:val="single" w:sz="4" w:space="0" w:color="auto"/>
              <w:bottom w:val="dotted" w:sz="6" w:space="0" w:color="auto"/>
              <w:right w:val="single" w:sz="12" w:space="0" w:color="auto"/>
            </w:tcBorders>
          </w:tcPr>
          <w:p w14:paraId="587256D8" w14:textId="77777777" w:rsidR="00CA0BC5" w:rsidRPr="00084FE6" w:rsidRDefault="00CA0BC5" w:rsidP="00D31ED2">
            <w:pPr>
              <w:pStyle w:val="arial"/>
              <w:spacing w:before="40" w:after="40" w:line="240" w:lineRule="auto"/>
              <w:jc w:val="left"/>
              <w:rPr>
                <w:rFonts w:ascii="Arial Narrow" w:hAnsi="Arial Narrow"/>
                <w:bCs/>
              </w:rPr>
            </w:pPr>
            <w:r w:rsidRPr="00084FE6">
              <w:rPr>
                <w:rFonts w:ascii="Arial Narrow" w:hAnsi="Arial Narrow"/>
                <w:bCs/>
              </w:rPr>
              <w:t>Analogni vhodi</w:t>
            </w:r>
          </w:p>
        </w:tc>
      </w:tr>
      <w:tr w:rsidR="00CA0BC5" w:rsidRPr="00084FE6" w14:paraId="42452E95" w14:textId="77777777" w:rsidTr="0013388B">
        <w:tc>
          <w:tcPr>
            <w:tcW w:w="675" w:type="dxa"/>
            <w:vMerge/>
            <w:tcBorders>
              <w:left w:val="single" w:sz="12" w:space="0" w:color="auto"/>
              <w:right w:val="single" w:sz="4" w:space="0" w:color="auto"/>
            </w:tcBorders>
            <w:vAlign w:val="center"/>
          </w:tcPr>
          <w:p w14:paraId="390D845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569B8D25" w14:textId="77777777" w:rsidR="00CA0BC5" w:rsidRPr="00084FE6" w:rsidRDefault="00CA0BC5" w:rsidP="00D31ED2">
            <w:pPr>
              <w:pStyle w:val="arial"/>
              <w:jc w:val="left"/>
              <w:rPr>
                <w:rFonts w:ascii="Arial Narrow" w:hAnsi="Arial Narrow"/>
              </w:rPr>
            </w:pPr>
            <w:r w:rsidRPr="00084FE6">
              <w:rPr>
                <w:rFonts w:ascii="Arial Narrow" w:hAnsi="Arial Narrow"/>
              </w:rPr>
              <w:t>Nazivni sekundarni tok</w:t>
            </w:r>
          </w:p>
        </w:tc>
        <w:tc>
          <w:tcPr>
            <w:tcW w:w="850" w:type="dxa"/>
            <w:tcBorders>
              <w:top w:val="dotted" w:sz="6" w:space="0" w:color="auto"/>
              <w:left w:val="single" w:sz="4" w:space="0" w:color="auto"/>
              <w:bottom w:val="dotted" w:sz="6" w:space="0" w:color="auto"/>
              <w:right w:val="single" w:sz="4" w:space="0" w:color="auto"/>
            </w:tcBorders>
          </w:tcPr>
          <w:p w14:paraId="2882A879"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3785F03E" w14:textId="77777777" w:rsidR="00CA0BC5" w:rsidRPr="00084FE6" w:rsidRDefault="00CA0BC5" w:rsidP="00D31ED2">
            <w:pPr>
              <w:pStyle w:val="arial"/>
              <w:jc w:val="center"/>
              <w:rPr>
                <w:rFonts w:ascii="Arial Narrow" w:hAnsi="Arial Narrow"/>
                <w:bCs/>
              </w:rPr>
            </w:pPr>
            <w:r w:rsidRPr="00084FE6">
              <w:rPr>
                <w:rFonts w:ascii="Arial Narrow" w:hAnsi="Arial Narrow"/>
                <w:bCs/>
              </w:rPr>
              <w:t>5</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285E3C89" w14:textId="77777777" w:rsidR="00CA0BC5" w:rsidRPr="00084FE6" w:rsidRDefault="00CA0BC5" w:rsidP="00D31ED2">
            <w:pPr>
              <w:pStyle w:val="arial"/>
              <w:spacing w:before="40" w:after="40" w:line="240" w:lineRule="auto"/>
              <w:jc w:val="center"/>
              <w:rPr>
                <w:rFonts w:ascii="Arial Narrow" w:hAnsi="Arial Narrow"/>
                <w:bCs/>
                <w:highlight w:val="magenta"/>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2559EE5" w14:textId="77777777" w:rsidTr="0013388B">
        <w:tc>
          <w:tcPr>
            <w:tcW w:w="675" w:type="dxa"/>
            <w:vMerge/>
            <w:tcBorders>
              <w:left w:val="single" w:sz="12" w:space="0" w:color="auto"/>
              <w:right w:val="single" w:sz="4" w:space="0" w:color="auto"/>
            </w:tcBorders>
            <w:vAlign w:val="center"/>
          </w:tcPr>
          <w:p w14:paraId="7318E9A9"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1DC8E8F0" w14:textId="77777777" w:rsidR="00CA0BC5" w:rsidRPr="00084FE6" w:rsidRDefault="00CA0BC5" w:rsidP="00D31ED2">
            <w:pPr>
              <w:pStyle w:val="arial"/>
              <w:jc w:val="left"/>
              <w:rPr>
                <w:rFonts w:ascii="Arial Narrow" w:hAnsi="Arial Narrow"/>
              </w:rPr>
            </w:pPr>
            <w:r w:rsidRPr="00084FE6">
              <w:rPr>
                <w:rFonts w:ascii="Arial Narrow" w:hAnsi="Arial Narrow"/>
              </w:rPr>
              <w:t>Nazivna sekundarna napetost</w:t>
            </w:r>
          </w:p>
        </w:tc>
        <w:tc>
          <w:tcPr>
            <w:tcW w:w="850" w:type="dxa"/>
            <w:tcBorders>
              <w:top w:val="dotted" w:sz="6" w:space="0" w:color="auto"/>
              <w:left w:val="single" w:sz="4" w:space="0" w:color="auto"/>
              <w:bottom w:val="dotted" w:sz="6" w:space="0" w:color="auto"/>
              <w:right w:val="single" w:sz="4" w:space="0" w:color="auto"/>
            </w:tcBorders>
          </w:tcPr>
          <w:p w14:paraId="3F9D126F"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07D8FE99" w14:textId="77777777" w:rsidR="00CA0BC5" w:rsidRPr="00084FE6" w:rsidRDefault="00CA0BC5" w:rsidP="00D31ED2">
            <w:pPr>
              <w:pStyle w:val="arial"/>
              <w:jc w:val="center"/>
              <w:rPr>
                <w:rFonts w:ascii="Arial Narrow" w:hAnsi="Arial Narrow"/>
                <w:bCs/>
              </w:rPr>
            </w:pPr>
            <w:r w:rsidRPr="00084FE6">
              <w:rPr>
                <w:rFonts w:ascii="Arial Narrow" w:hAnsi="Arial Narrow"/>
                <w:bCs/>
              </w:rPr>
              <w:t>100</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2AABF7FE" w14:textId="77777777" w:rsidR="00CA0BC5" w:rsidRPr="00084FE6" w:rsidRDefault="00CA0BC5" w:rsidP="00D31ED2">
            <w:pPr>
              <w:pStyle w:val="arial"/>
              <w:spacing w:before="40" w:after="40" w:line="240" w:lineRule="auto"/>
              <w:jc w:val="center"/>
              <w:rPr>
                <w:rFonts w:ascii="Arial Narrow" w:hAnsi="Arial Narrow"/>
                <w:bCs/>
                <w:highlight w:val="magenta"/>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8AE6B43" w14:textId="77777777" w:rsidTr="0013388B">
        <w:tc>
          <w:tcPr>
            <w:tcW w:w="675" w:type="dxa"/>
            <w:vMerge/>
            <w:tcBorders>
              <w:left w:val="single" w:sz="12" w:space="0" w:color="auto"/>
              <w:right w:val="single" w:sz="4" w:space="0" w:color="auto"/>
            </w:tcBorders>
            <w:vAlign w:val="center"/>
          </w:tcPr>
          <w:p w14:paraId="49BD85F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06C844B9" w14:textId="77777777" w:rsidR="00CA0BC5" w:rsidRPr="00084FE6" w:rsidRDefault="00CA0BC5" w:rsidP="00D31ED2">
            <w:pPr>
              <w:pStyle w:val="arial"/>
              <w:jc w:val="left"/>
              <w:rPr>
                <w:rFonts w:ascii="Arial Narrow" w:hAnsi="Arial Narrow"/>
              </w:rPr>
            </w:pPr>
            <w:r w:rsidRPr="00084FE6">
              <w:rPr>
                <w:rFonts w:ascii="Arial Narrow" w:hAnsi="Arial Narrow"/>
              </w:rPr>
              <w:t>Število napetostnih vhodov</w:t>
            </w:r>
          </w:p>
        </w:tc>
        <w:tc>
          <w:tcPr>
            <w:tcW w:w="850" w:type="dxa"/>
            <w:tcBorders>
              <w:top w:val="dotted" w:sz="6" w:space="0" w:color="auto"/>
              <w:left w:val="single" w:sz="4" w:space="0" w:color="auto"/>
              <w:bottom w:val="dotted" w:sz="6" w:space="0" w:color="auto"/>
              <w:right w:val="single" w:sz="4" w:space="0" w:color="auto"/>
            </w:tcBorders>
          </w:tcPr>
          <w:p w14:paraId="4C011C56" w14:textId="77777777" w:rsidR="00CA0BC5" w:rsidRPr="00084FE6" w:rsidRDefault="00CA0BC5" w:rsidP="00D31ED2">
            <w:pPr>
              <w:pStyle w:val="arial"/>
              <w:jc w:val="center"/>
              <w:rPr>
                <w:rFonts w:ascii="Arial Narrow" w:hAnsi="Arial Narrow"/>
                <w:bCs/>
              </w:rPr>
            </w:pP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61A8F2BF" w14:textId="77777777" w:rsidR="00CA0BC5" w:rsidRPr="00084FE6" w:rsidRDefault="00CA0BC5" w:rsidP="00D31ED2">
            <w:pPr>
              <w:pStyle w:val="arial"/>
              <w:jc w:val="center"/>
              <w:rPr>
                <w:rFonts w:ascii="Arial Narrow" w:hAnsi="Arial Narrow"/>
                <w:bCs/>
              </w:rPr>
            </w:pPr>
            <w:r w:rsidRPr="00084FE6">
              <w:rPr>
                <w:rFonts w:ascii="Arial Narrow" w:hAnsi="Arial Narrow"/>
                <w:bCs/>
              </w:rPr>
              <w:t>≥3</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29756B9F" w14:textId="77777777" w:rsidR="00CA0BC5" w:rsidRPr="00084FE6" w:rsidRDefault="00CA0BC5" w:rsidP="00D31ED2">
            <w:pPr>
              <w:pStyle w:val="arial"/>
              <w:spacing w:before="40" w:after="40" w:line="240" w:lineRule="auto"/>
              <w:jc w:val="center"/>
              <w:rPr>
                <w:rFonts w:ascii="Arial Narrow" w:hAnsi="Arial Narrow"/>
                <w:bCs/>
                <w:highlight w:val="magenta"/>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80BDE8D" w14:textId="77777777" w:rsidTr="0013388B">
        <w:tc>
          <w:tcPr>
            <w:tcW w:w="675" w:type="dxa"/>
            <w:vMerge/>
            <w:tcBorders>
              <w:left w:val="single" w:sz="12" w:space="0" w:color="auto"/>
              <w:bottom w:val="dotted" w:sz="6" w:space="0" w:color="auto"/>
              <w:right w:val="single" w:sz="4" w:space="0" w:color="auto"/>
            </w:tcBorders>
            <w:vAlign w:val="center"/>
          </w:tcPr>
          <w:p w14:paraId="76559B2A"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4D2E9271" w14:textId="77777777" w:rsidR="00CA0BC5" w:rsidRPr="00084FE6" w:rsidRDefault="00CA0BC5" w:rsidP="00D31ED2">
            <w:pPr>
              <w:pStyle w:val="arial"/>
              <w:jc w:val="left"/>
              <w:rPr>
                <w:rFonts w:ascii="Arial Narrow" w:hAnsi="Arial Narrow"/>
              </w:rPr>
            </w:pPr>
            <w:r w:rsidRPr="00084FE6">
              <w:rPr>
                <w:rFonts w:ascii="Arial Narrow" w:hAnsi="Arial Narrow"/>
              </w:rPr>
              <w:t>Število tokovnih vhodov</w:t>
            </w:r>
          </w:p>
        </w:tc>
        <w:tc>
          <w:tcPr>
            <w:tcW w:w="850" w:type="dxa"/>
            <w:tcBorders>
              <w:top w:val="dotted" w:sz="6" w:space="0" w:color="auto"/>
              <w:left w:val="single" w:sz="4" w:space="0" w:color="auto"/>
              <w:bottom w:val="dotted" w:sz="6" w:space="0" w:color="auto"/>
              <w:right w:val="single" w:sz="4" w:space="0" w:color="auto"/>
            </w:tcBorders>
          </w:tcPr>
          <w:p w14:paraId="0EB4E061" w14:textId="77777777" w:rsidR="00CA0BC5" w:rsidRPr="00084FE6" w:rsidRDefault="00CA0BC5" w:rsidP="00D31ED2">
            <w:pPr>
              <w:pStyle w:val="arial"/>
              <w:jc w:val="center"/>
              <w:rPr>
                <w:rFonts w:ascii="Arial Narrow" w:hAnsi="Arial Narrow"/>
                <w:bCs/>
              </w:rPr>
            </w:pP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4C10AF39" w14:textId="77777777" w:rsidR="00CA0BC5" w:rsidRPr="00084FE6" w:rsidRDefault="00CA0BC5" w:rsidP="00D31ED2">
            <w:pPr>
              <w:pStyle w:val="arial"/>
              <w:jc w:val="center"/>
              <w:rPr>
                <w:rFonts w:ascii="Arial Narrow" w:hAnsi="Arial Narrow"/>
                <w:bCs/>
              </w:rPr>
            </w:pPr>
            <w:r w:rsidRPr="00084FE6">
              <w:rPr>
                <w:rFonts w:ascii="Arial Narrow" w:hAnsi="Arial Narrow"/>
                <w:bCs/>
              </w:rPr>
              <w:t>≥3</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371EEA36" w14:textId="77777777" w:rsidR="00CA0BC5" w:rsidRPr="00084FE6" w:rsidRDefault="00CA0BC5" w:rsidP="00D31ED2">
            <w:pPr>
              <w:pStyle w:val="arial"/>
              <w:spacing w:before="40" w:after="40" w:line="240" w:lineRule="auto"/>
              <w:jc w:val="center"/>
              <w:rPr>
                <w:rFonts w:ascii="Arial Narrow" w:hAnsi="Arial Narrow"/>
                <w:bCs/>
                <w:highlight w:val="magenta"/>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EF87393"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3A65A54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tcPr>
          <w:p w14:paraId="6881AD3D" w14:textId="77777777" w:rsidR="00CA0BC5" w:rsidRPr="00084FE6" w:rsidRDefault="00CA0BC5" w:rsidP="00D31ED2">
            <w:pPr>
              <w:pStyle w:val="arial"/>
              <w:jc w:val="left"/>
              <w:rPr>
                <w:rFonts w:ascii="Arial Narrow" w:hAnsi="Arial Narrow"/>
              </w:rPr>
            </w:pPr>
            <w:r w:rsidRPr="00084FE6">
              <w:rPr>
                <w:rFonts w:ascii="Arial Narrow" w:hAnsi="Arial Narrow"/>
              </w:rPr>
              <w:t>''</w:t>
            </w:r>
            <w:proofErr w:type="spellStart"/>
            <w:r w:rsidRPr="00084FE6">
              <w:rPr>
                <w:rFonts w:ascii="Arial Narrow" w:hAnsi="Arial Narrow"/>
              </w:rPr>
              <w:t>watch</w:t>
            </w:r>
            <w:proofErr w:type="spellEnd"/>
            <w:r w:rsidRPr="00084FE6">
              <w:rPr>
                <w:rFonts w:ascii="Arial Narrow" w:hAnsi="Arial Narrow"/>
              </w:rPr>
              <w:t xml:space="preserve"> dog'' kontakt:</w:t>
            </w:r>
          </w:p>
        </w:tc>
        <w:tc>
          <w:tcPr>
            <w:tcW w:w="850" w:type="dxa"/>
            <w:tcBorders>
              <w:top w:val="dotted" w:sz="6" w:space="0" w:color="auto"/>
              <w:left w:val="single" w:sz="4" w:space="0" w:color="auto"/>
              <w:bottom w:val="dotted" w:sz="6" w:space="0" w:color="auto"/>
              <w:right w:val="single" w:sz="4" w:space="0" w:color="auto"/>
            </w:tcBorders>
          </w:tcPr>
          <w:p w14:paraId="51DFFC50"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18DF6C45" w14:textId="77777777" w:rsidR="00CA0BC5" w:rsidRPr="00084FE6" w:rsidRDefault="00CA0BC5" w:rsidP="00D31ED2">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4E49596C"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546EBCC"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4C76CB75"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vAlign w:val="center"/>
          </w:tcPr>
          <w:p w14:paraId="0468277E"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relejnih izhodov:</w:t>
            </w:r>
          </w:p>
        </w:tc>
        <w:tc>
          <w:tcPr>
            <w:tcW w:w="850" w:type="dxa"/>
            <w:tcBorders>
              <w:top w:val="dotted" w:sz="6" w:space="0" w:color="auto"/>
              <w:left w:val="single" w:sz="4" w:space="0" w:color="auto"/>
              <w:bottom w:val="dotted" w:sz="6" w:space="0" w:color="auto"/>
              <w:right w:val="single" w:sz="4" w:space="0" w:color="auto"/>
            </w:tcBorders>
          </w:tcPr>
          <w:p w14:paraId="2ABFB40A"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176A9E01" w14:textId="77777777" w:rsidR="00CA0BC5" w:rsidRPr="00084FE6" w:rsidRDefault="00CA0BC5" w:rsidP="00D31ED2">
            <w:pPr>
              <w:pStyle w:val="arial"/>
              <w:jc w:val="center"/>
              <w:rPr>
                <w:rFonts w:ascii="Arial Narrow" w:hAnsi="Arial Narrow"/>
                <w:bCs/>
              </w:rPr>
            </w:pPr>
            <w:r w:rsidRPr="00084FE6">
              <w:rPr>
                <w:rFonts w:ascii="Arial Narrow" w:hAnsi="Arial Narrow"/>
                <w:bCs/>
              </w:rPr>
              <w:t>Najmanj ''</w:t>
            </w:r>
            <w:proofErr w:type="spellStart"/>
            <w:r w:rsidRPr="00084FE6">
              <w:rPr>
                <w:rFonts w:ascii="Arial Narrow" w:hAnsi="Arial Narrow"/>
                <w:bCs/>
              </w:rPr>
              <w:t>watch</w:t>
            </w:r>
            <w:proofErr w:type="spellEnd"/>
            <w:r w:rsidRPr="00084FE6">
              <w:rPr>
                <w:rFonts w:ascii="Arial Narrow" w:hAnsi="Arial Narrow"/>
                <w:bCs/>
              </w:rPr>
              <w:t xml:space="preserve"> dog'' +9</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703C52F1"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E184558"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1CD0E1E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vAlign w:val="center"/>
          </w:tcPr>
          <w:p w14:paraId="14763661" w14:textId="77777777" w:rsidR="00CA0BC5" w:rsidRPr="00084FE6" w:rsidRDefault="00CA0BC5" w:rsidP="00D31ED2">
            <w:pPr>
              <w:pStyle w:val="arial"/>
              <w:jc w:val="left"/>
              <w:rPr>
                <w:rFonts w:ascii="Arial Narrow" w:hAnsi="Arial Narrow"/>
                <w:bCs/>
              </w:rPr>
            </w:pPr>
            <w:r w:rsidRPr="00084FE6">
              <w:rPr>
                <w:rFonts w:ascii="Arial Narrow" w:hAnsi="Arial Narrow"/>
                <w:bCs/>
              </w:rPr>
              <w:t>Komunikacijski port</w:t>
            </w:r>
          </w:p>
        </w:tc>
        <w:tc>
          <w:tcPr>
            <w:tcW w:w="850" w:type="dxa"/>
            <w:tcBorders>
              <w:top w:val="dotted" w:sz="6" w:space="0" w:color="auto"/>
              <w:left w:val="single" w:sz="4" w:space="0" w:color="auto"/>
              <w:bottom w:val="dotted" w:sz="6" w:space="0" w:color="auto"/>
              <w:right w:val="single" w:sz="4" w:space="0" w:color="auto"/>
            </w:tcBorders>
          </w:tcPr>
          <w:p w14:paraId="1610DF36"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204FE865" w14:textId="77777777" w:rsidR="00CA0BC5" w:rsidRPr="00084FE6" w:rsidRDefault="00CA0BC5" w:rsidP="00D31ED2">
            <w:pPr>
              <w:pStyle w:val="arial"/>
              <w:jc w:val="center"/>
              <w:rPr>
                <w:rFonts w:ascii="Arial Narrow" w:hAnsi="Arial Narrow"/>
                <w:bCs/>
              </w:rPr>
            </w:pPr>
            <w:r w:rsidRPr="00084FE6">
              <w:rPr>
                <w:rFonts w:ascii="Arial Narrow" w:hAnsi="Arial Narrow"/>
                <w:bCs/>
              </w:rPr>
              <w:t>RJ45 na sprednji in RJ45 na hrbtni strani</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34933300"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BD6B48F" w14:textId="77777777" w:rsidTr="0013388B">
        <w:tc>
          <w:tcPr>
            <w:tcW w:w="675" w:type="dxa"/>
            <w:tcBorders>
              <w:top w:val="dotted" w:sz="6" w:space="0" w:color="auto"/>
              <w:left w:val="single" w:sz="12" w:space="0" w:color="auto"/>
              <w:bottom w:val="dotted" w:sz="6" w:space="0" w:color="auto"/>
              <w:right w:val="single" w:sz="4" w:space="0" w:color="auto"/>
            </w:tcBorders>
            <w:vAlign w:val="center"/>
          </w:tcPr>
          <w:p w14:paraId="5428F93D"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dotted" w:sz="6" w:space="0" w:color="auto"/>
              <w:right w:val="single" w:sz="4" w:space="0" w:color="auto"/>
            </w:tcBorders>
            <w:vAlign w:val="center"/>
          </w:tcPr>
          <w:p w14:paraId="42EE82CF" w14:textId="77777777" w:rsidR="00CA0BC5" w:rsidRPr="00084FE6" w:rsidRDefault="00CA0BC5" w:rsidP="00D31ED2">
            <w:pPr>
              <w:pStyle w:val="arial"/>
              <w:jc w:val="left"/>
              <w:rPr>
                <w:rFonts w:ascii="Arial Narrow" w:hAnsi="Arial Narrow"/>
                <w:bCs/>
              </w:rPr>
            </w:pPr>
            <w:r w:rsidRPr="00084FE6">
              <w:rPr>
                <w:rFonts w:ascii="Arial Narrow" w:hAnsi="Arial Narrow"/>
                <w:bCs/>
              </w:rPr>
              <w:t>Komunikacijski protokoli</w:t>
            </w:r>
          </w:p>
        </w:tc>
        <w:tc>
          <w:tcPr>
            <w:tcW w:w="850" w:type="dxa"/>
            <w:tcBorders>
              <w:top w:val="dotted" w:sz="6" w:space="0" w:color="auto"/>
              <w:left w:val="single" w:sz="4" w:space="0" w:color="auto"/>
              <w:bottom w:val="dotted" w:sz="6" w:space="0" w:color="auto"/>
              <w:right w:val="single" w:sz="4" w:space="0" w:color="auto"/>
            </w:tcBorders>
          </w:tcPr>
          <w:p w14:paraId="531D1D62" w14:textId="77777777" w:rsidR="00CA0BC5" w:rsidRPr="00084FE6" w:rsidRDefault="00CA0BC5" w:rsidP="00D31ED2">
            <w:pPr>
              <w:pStyle w:val="arial"/>
              <w:jc w:val="center"/>
              <w:rPr>
                <w:rFonts w:ascii="Arial Narrow" w:hAnsi="Arial Narrow"/>
                <w:bCs/>
              </w:rPr>
            </w:pPr>
          </w:p>
        </w:tc>
        <w:tc>
          <w:tcPr>
            <w:tcW w:w="1701" w:type="dxa"/>
            <w:tcBorders>
              <w:top w:val="dotted" w:sz="6" w:space="0" w:color="auto"/>
              <w:left w:val="single" w:sz="4" w:space="0" w:color="auto"/>
              <w:bottom w:val="dotted" w:sz="6" w:space="0" w:color="auto"/>
              <w:right w:val="single" w:sz="4" w:space="0" w:color="auto"/>
            </w:tcBorders>
            <w:shd w:val="clear" w:color="auto" w:fill="auto"/>
          </w:tcPr>
          <w:p w14:paraId="1EFD1ECE" w14:textId="77777777" w:rsidR="00CA0BC5" w:rsidRPr="00084FE6" w:rsidRDefault="00CA0BC5" w:rsidP="00D31ED2">
            <w:pPr>
              <w:pStyle w:val="arial"/>
              <w:jc w:val="center"/>
              <w:rPr>
                <w:rFonts w:ascii="Arial Narrow" w:hAnsi="Arial Narrow"/>
                <w:bCs/>
              </w:rPr>
            </w:pPr>
            <w:r w:rsidRPr="00084FE6">
              <w:rPr>
                <w:rFonts w:ascii="Arial Narrow" w:hAnsi="Arial Narrow"/>
                <w:bCs/>
              </w:rPr>
              <w:t xml:space="preserve">IEC61850, </w:t>
            </w:r>
            <w:proofErr w:type="spellStart"/>
            <w:r w:rsidRPr="00084FE6">
              <w:rPr>
                <w:rFonts w:ascii="Arial Narrow" w:hAnsi="Arial Narrow"/>
                <w:bCs/>
              </w:rPr>
              <w:t>Modbus</w:t>
            </w:r>
            <w:proofErr w:type="spellEnd"/>
            <w:r w:rsidRPr="00084FE6">
              <w:rPr>
                <w:rFonts w:ascii="Arial Narrow" w:hAnsi="Arial Narrow"/>
                <w:bCs/>
              </w:rPr>
              <w:t>…</w:t>
            </w:r>
          </w:p>
        </w:tc>
        <w:tc>
          <w:tcPr>
            <w:tcW w:w="1985" w:type="dxa"/>
            <w:tcBorders>
              <w:top w:val="dotted" w:sz="6" w:space="0" w:color="auto"/>
              <w:left w:val="single" w:sz="4" w:space="0" w:color="auto"/>
              <w:bottom w:val="dotted" w:sz="6" w:space="0" w:color="auto"/>
              <w:right w:val="single" w:sz="12" w:space="0" w:color="auto"/>
            </w:tcBorders>
            <w:shd w:val="clear" w:color="auto" w:fill="auto"/>
            <w:vAlign w:val="center"/>
          </w:tcPr>
          <w:p w14:paraId="6F939562"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FB857F2" w14:textId="77777777" w:rsidTr="0013388B">
        <w:tc>
          <w:tcPr>
            <w:tcW w:w="675" w:type="dxa"/>
            <w:tcBorders>
              <w:top w:val="dotted" w:sz="6" w:space="0" w:color="auto"/>
              <w:left w:val="single" w:sz="12" w:space="0" w:color="auto"/>
              <w:bottom w:val="single" w:sz="12" w:space="0" w:color="auto"/>
              <w:right w:val="single" w:sz="4" w:space="0" w:color="auto"/>
            </w:tcBorders>
            <w:vAlign w:val="center"/>
          </w:tcPr>
          <w:p w14:paraId="46D9916A"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4" w:space="0" w:color="auto"/>
              <w:bottom w:val="single" w:sz="12" w:space="0" w:color="auto"/>
              <w:right w:val="single" w:sz="4" w:space="0" w:color="auto"/>
            </w:tcBorders>
            <w:vAlign w:val="center"/>
          </w:tcPr>
          <w:p w14:paraId="23AC6394" w14:textId="77777777" w:rsidR="00CA0BC5" w:rsidRPr="00084FE6" w:rsidRDefault="00CA0BC5" w:rsidP="00D31ED2">
            <w:pPr>
              <w:pStyle w:val="arial"/>
              <w:jc w:val="left"/>
              <w:rPr>
                <w:rFonts w:ascii="Arial Narrow" w:hAnsi="Arial Narrow"/>
                <w:bCs/>
              </w:rPr>
            </w:pPr>
            <w:r w:rsidRPr="00084FE6">
              <w:rPr>
                <w:rFonts w:ascii="Arial Narrow" w:hAnsi="Arial Narrow"/>
                <w:bCs/>
              </w:rPr>
              <w:t>Preizkusna vtičnica</w:t>
            </w:r>
          </w:p>
        </w:tc>
        <w:tc>
          <w:tcPr>
            <w:tcW w:w="850" w:type="dxa"/>
            <w:tcBorders>
              <w:top w:val="dotted" w:sz="6" w:space="0" w:color="auto"/>
              <w:left w:val="single" w:sz="4" w:space="0" w:color="auto"/>
              <w:bottom w:val="single" w:sz="12" w:space="0" w:color="auto"/>
              <w:right w:val="single" w:sz="4" w:space="0" w:color="auto"/>
            </w:tcBorders>
          </w:tcPr>
          <w:p w14:paraId="2774F6F7"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4" w:space="0" w:color="auto"/>
              <w:bottom w:val="single" w:sz="12" w:space="0" w:color="auto"/>
              <w:right w:val="single" w:sz="4" w:space="0" w:color="auto"/>
            </w:tcBorders>
            <w:shd w:val="clear" w:color="auto" w:fill="auto"/>
          </w:tcPr>
          <w:p w14:paraId="4D331F2C" w14:textId="77777777" w:rsidR="00CA0BC5" w:rsidRPr="00084FE6" w:rsidRDefault="00CA0BC5" w:rsidP="00D31ED2">
            <w:pPr>
              <w:pStyle w:val="arial"/>
              <w:jc w:val="center"/>
              <w:rPr>
                <w:rFonts w:ascii="Arial Narrow" w:hAnsi="Arial Narrow"/>
                <w:bCs/>
              </w:rPr>
            </w:pPr>
            <w:r w:rsidRPr="00084FE6">
              <w:rPr>
                <w:rFonts w:ascii="Arial Narrow" w:hAnsi="Arial Narrow"/>
                <w:bCs/>
              </w:rPr>
              <w:t>RTXP 18</w:t>
            </w:r>
          </w:p>
        </w:tc>
        <w:tc>
          <w:tcPr>
            <w:tcW w:w="1985" w:type="dxa"/>
            <w:tcBorders>
              <w:top w:val="dotted" w:sz="6" w:space="0" w:color="auto"/>
              <w:left w:val="single" w:sz="4" w:space="0" w:color="auto"/>
              <w:bottom w:val="single" w:sz="12" w:space="0" w:color="auto"/>
              <w:right w:val="single" w:sz="12" w:space="0" w:color="auto"/>
            </w:tcBorders>
            <w:shd w:val="clear" w:color="auto" w:fill="auto"/>
            <w:vAlign w:val="center"/>
          </w:tcPr>
          <w:p w14:paraId="3D3FB2BA"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95BFEF6"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5F40D60B"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556045A0" w14:textId="77777777" w:rsidR="00CA0BC5" w:rsidRPr="00084FE6" w:rsidRDefault="00CA0BC5" w:rsidP="00D31ED2">
            <w:pPr>
              <w:pStyle w:val="arial"/>
              <w:jc w:val="left"/>
              <w:rPr>
                <w:rFonts w:ascii="Arial Narrow" w:hAnsi="Arial Narrow"/>
                <w:b/>
                <w:bCs/>
              </w:rPr>
            </w:pPr>
            <w:r w:rsidRPr="00BC4FAA">
              <w:rPr>
                <w:rFonts w:ascii="Arial Narrow" w:hAnsi="Arial Narrow"/>
                <w:b/>
                <w:bCs/>
              </w:rPr>
              <w:t>Električna zaščita ločilnega mesta</w:t>
            </w:r>
          </w:p>
        </w:tc>
      </w:tr>
      <w:tr w:rsidR="00CA0BC5" w:rsidRPr="00084FE6" w14:paraId="3D4E49B5"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9511C8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7C035DF"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 zaščitnega releja</w:t>
            </w:r>
          </w:p>
        </w:tc>
        <w:tc>
          <w:tcPr>
            <w:tcW w:w="850" w:type="dxa"/>
            <w:tcBorders>
              <w:left w:val="single" w:sz="6" w:space="0" w:color="auto"/>
              <w:bottom w:val="dotted" w:sz="6" w:space="0" w:color="auto"/>
              <w:right w:val="single" w:sz="6" w:space="0" w:color="auto"/>
            </w:tcBorders>
          </w:tcPr>
          <w:p w14:paraId="73DF62C8"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5BDD8A64"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D13025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FE7AB7A"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F6E66C3"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9694804" w14:textId="77777777" w:rsidR="00CA0BC5" w:rsidRPr="00084FE6" w:rsidRDefault="00CA0BC5" w:rsidP="00D31ED2">
            <w:pPr>
              <w:pStyle w:val="arial"/>
              <w:jc w:val="left"/>
              <w:rPr>
                <w:rFonts w:ascii="Arial Narrow" w:hAnsi="Arial Narrow"/>
                <w:bCs/>
              </w:rPr>
            </w:pPr>
            <w:r w:rsidRPr="00084FE6">
              <w:rPr>
                <w:rFonts w:ascii="Arial Narrow" w:hAnsi="Arial Narrow"/>
                <w:bCs/>
              </w:rPr>
              <w:t>Tip zaščitnega releja</w:t>
            </w:r>
          </w:p>
        </w:tc>
        <w:tc>
          <w:tcPr>
            <w:tcW w:w="850" w:type="dxa"/>
            <w:tcBorders>
              <w:left w:val="single" w:sz="6" w:space="0" w:color="auto"/>
              <w:bottom w:val="dotted" w:sz="6" w:space="0" w:color="auto"/>
              <w:right w:val="single" w:sz="6" w:space="0" w:color="auto"/>
            </w:tcBorders>
          </w:tcPr>
          <w:p w14:paraId="66FCA0FC"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4B8D41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1AD497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064646D"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5AA33F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D98AA54" w14:textId="77777777" w:rsidR="00CA0BC5" w:rsidRPr="00084FE6" w:rsidRDefault="00CA0BC5" w:rsidP="00D31ED2">
            <w:pPr>
              <w:pStyle w:val="arial"/>
              <w:jc w:val="left"/>
              <w:rPr>
                <w:rFonts w:ascii="Arial Narrow" w:hAnsi="Arial Narrow"/>
                <w:bCs/>
              </w:rPr>
            </w:pPr>
            <w:r w:rsidRPr="00084FE6">
              <w:rPr>
                <w:rFonts w:ascii="Arial Narrow" w:hAnsi="Arial Narrow"/>
                <w:bCs/>
              </w:rPr>
              <w:t>Naročniška številka</w:t>
            </w:r>
          </w:p>
        </w:tc>
        <w:tc>
          <w:tcPr>
            <w:tcW w:w="850" w:type="dxa"/>
            <w:tcBorders>
              <w:left w:val="single" w:sz="6" w:space="0" w:color="auto"/>
              <w:bottom w:val="dotted" w:sz="6" w:space="0" w:color="auto"/>
              <w:right w:val="single" w:sz="6" w:space="0" w:color="auto"/>
            </w:tcBorders>
          </w:tcPr>
          <w:p w14:paraId="74CB2E4E"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31BC65B7"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396EF3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F7DD25B"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66D9A1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5BC4A61" w14:textId="77777777" w:rsidR="00CA0BC5" w:rsidRPr="00084FE6" w:rsidRDefault="00CA0BC5" w:rsidP="00D31ED2">
            <w:pPr>
              <w:pStyle w:val="arial"/>
              <w:jc w:val="left"/>
              <w:rPr>
                <w:rFonts w:ascii="Arial Narrow" w:hAnsi="Arial Narrow"/>
                <w:bCs/>
              </w:rPr>
            </w:pPr>
            <w:r w:rsidRPr="00084FE6">
              <w:rPr>
                <w:rFonts w:ascii="Arial Narrow" w:hAnsi="Arial Narrow"/>
                <w:bCs/>
              </w:rPr>
              <w:t>Uporabljene funkcije zaščitnega releja:</w:t>
            </w:r>
          </w:p>
          <w:p w14:paraId="637E3AA9"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- 2 stopenjska </w:t>
            </w:r>
            <w:proofErr w:type="spellStart"/>
            <w:r w:rsidRPr="00084FE6">
              <w:rPr>
                <w:rFonts w:ascii="Arial Narrow" w:hAnsi="Arial Narrow"/>
                <w:bCs/>
              </w:rPr>
              <w:t>podnapetostna</w:t>
            </w:r>
            <w:proofErr w:type="spellEnd"/>
            <w:r w:rsidRPr="00084FE6">
              <w:rPr>
                <w:rFonts w:ascii="Arial Narrow" w:hAnsi="Arial Narrow"/>
                <w:bCs/>
              </w:rPr>
              <w:t xml:space="preserve"> </w:t>
            </w:r>
          </w:p>
          <w:p w14:paraId="7C9D53E9"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- 2 stopenjska prenapetostna </w:t>
            </w:r>
          </w:p>
          <w:p w14:paraId="3AA90EC7"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podfrekvenčna</w:t>
            </w:r>
            <w:proofErr w:type="spellEnd"/>
          </w:p>
          <w:p w14:paraId="02A8A8F6"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nadfrekvenčna</w:t>
            </w:r>
            <w:proofErr w:type="spellEnd"/>
          </w:p>
          <w:p w14:paraId="1B668F7B"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zemljostična</w:t>
            </w:r>
            <w:proofErr w:type="spellEnd"/>
            <w:r w:rsidRPr="00084FE6">
              <w:rPr>
                <w:rFonts w:ascii="Arial Narrow" w:hAnsi="Arial Narrow"/>
                <w:bCs/>
              </w:rPr>
              <w:t xml:space="preserve"> na 0,4kV</w:t>
            </w:r>
          </w:p>
        </w:tc>
        <w:tc>
          <w:tcPr>
            <w:tcW w:w="850" w:type="dxa"/>
            <w:tcBorders>
              <w:left w:val="single" w:sz="6" w:space="0" w:color="auto"/>
              <w:bottom w:val="dotted" w:sz="6" w:space="0" w:color="auto"/>
              <w:right w:val="single" w:sz="6" w:space="0" w:color="auto"/>
            </w:tcBorders>
          </w:tcPr>
          <w:p w14:paraId="489B184F"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01006924"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7CE46C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35967FC"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8FBA36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8B92477" w14:textId="77777777" w:rsidR="00CA0BC5" w:rsidRPr="00084FE6" w:rsidRDefault="00CA0BC5" w:rsidP="00D31ED2">
            <w:pPr>
              <w:pStyle w:val="arial"/>
              <w:jc w:val="left"/>
              <w:rPr>
                <w:rFonts w:ascii="Arial Narrow" w:hAnsi="Arial Narrow"/>
                <w:bCs/>
              </w:rPr>
            </w:pPr>
            <w:r w:rsidRPr="00084FE6">
              <w:rPr>
                <w:rFonts w:ascii="Arial Narrow" w:hAnsi="Arial Narrow"/>
                <w:bCs/>
              </w:rPr>
              <w:t>Napajalna napetost zaščitnega releja</w:t>
            </w:r>
          </w:p>
        </w:tc>
        <w:tc>
          <w:tcPr>
            <w:tcW w:w="850" w:type="dxa"/>
            <w:tcBorders>
              <w:left w:val="single" w:sz="6" w:space="0" w:color="auto"/>
              <w:bottom w:val="dotted" w:sz="6" w:space="0" w:color="auto"/>
              <w:right w:val="single" w:sz="6" w:space="0" w:color="auto"/>
            </w:tcBorders>
          </w:tcPr>
          <w:p w14:paraId="11B8AA45"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7468E604" w14:textId="77777777" w:rsidR="00CA0BC5" w:rsidRPr="00084FE6" w:rsidRDefault="00CA0BC5" w:rsidP="00D31ED2">
            <w:pPr>
              <w:pStyle w:val="arial"/>
              <w:jc w:val="center"/>
              <w:rPr>
                <w:rFonts w:ascii="Arial Narrow" w:hAnsi="Arial Narrow"/>
                <w:b/>
              </w:rPr>
            </w:pPr>
            <w:r w:rsidRPr="00084FE6">
              <w:rPr>
                <w:rFonts w:ascii="Arial Narrow" w:hAnsi="Arial Narrow"/>
                <w:b/>
              </w:rPr>
              <w:t>24 DC</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74D163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26546BA"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7F7171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D3CF64A" w14:textId="77777777" w:rsidR="00CA0BC5" w:rsidRPr="00084FE6" w:rsidRDefault="00CA0BC5" w:rsidP="00D31ED2">
            <w:pPr>
              <w:pStyle w:val="arial"/>
              <w:jc w:val="left"/>
              <w:rPr>
                <w:rFonts w:ascii="Arial Narrow" w:hAnsi="Arial Narrow"/>
                <w:bCs/>
              </w:rPr>
            </w:pPr>
            <w:r w:rsidRPr="00084FE6">
              <w:rPr>
                <w:rFonts w:ascii="Arial Narrow" w:hAnsi="Arial Narrow"/>
                <w:bCs/>
              </w:rPr>
              <w:t>Lastna poraba zaščitnega releja</w:t>
            </w:r>
          </w:p>
        </w:tc>
        <w:tc>
          <w:tcPr>
            <w:tcW w:w="850" w:type="dxa"/>
            <w:tcBorders>
              <w:left w:val="single" w:sz="6" w:space="0" w:color="auto"/>
              <w:bottom w:val="dotted" w:sz="6" w:space="0" w:color="auto"/>
              <w:right w:val="single" w:sz="6" w:space="0" w:color="auto"/>
            </w:tcBorders>
          </w:tcPr>
          <w:p w14:paraId="06C14C54" w14:textId="77777777" w:rsidR="00CA0BC5" w:rsidRPr="00084FE6" w:rsidRDefault="00CA0BC5" w:rsidP="00D31ED2">
            <w:pPr>
              <w:pStyle w:val="arial"/>
              <w:jc w:val="center"/>
              <w:rPr>
                <w:rFonts w:ascii="Arial Narrow" w:hAnsi="Arial Narrow"/>
                <w:bCs/>
              </w:rPr>
            </w:pPr>
            <w:r w:rsidRPr="00084FE6">
              <w:rPr>
                <w:rFonts w:ascii="Arial Narrow" w:hAnsi="Arial Narrow"/>
                <w:bCs/>
              </w:rPr>
              <w:t>VA</w:t>
            </w:r>
          </w:p>
        </w:tc>
        <w:tc>
          <w:tcPr>
            <w:tcW w:w="1701" w:type="dxa"/>
            <w:tcBorders>
              <w:left w:val="single" w:sz="6" w:space="0" w:color="auto"/>
              <w:bottom w:val="dotted" w:sz="6" w:space="0" w:color="auto"/>
              <w:right w:val="single" w:sz="6" w:space="0" w:color="auto"/>
            </w:tcBorders>
            <w:shd w:val="clear" w:color="auto" w:fill="auto"/>
          </w:tcPr>
          <w:p w14:paraId="4099E50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AF3B4A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42F035E" w14:textId="77777777" w:rsidTr="0013388B">
        <w:trPr>
          <w:trHeight w:val="336"/>
        </w:trPr>
        <w:tc>
          <w:tcPr>
            <w:tcW w:w="675" w:type="dxa"/>
            <w:vMerge w:val="restart"/>
            <w:tcBorders>
              <w:top w:val="dotted" w:sz="6" w:space="0" w:color="auto"/>
              <w:left w:val="single" w:sz="12" w:space="0" w:color="auto"/>
              <w:right w:val="single" w:sz="6" w:space="0" w:color="auto"/>
            </w:tcBorders>
            <w:vAlign w:val="center"/>
          </w:tcPr>
          <w:p w14:paraId="225716ED"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8789" w:type="dxa"/>
            <w:gridSpan w:val="4"/>
            <w:tcBorders>
              <w:top w:val="dotted" w:sz="6" w:space="0" w:color="auto"/>
              <w:left w:val="single" w:sz="6" w:space="0" w:color="auto"/>
              <w:bottom w:val="dotted" w:sz="6" w:space="0" w:color="auto"/>
              <w:right w:val="single" w:sz="12" w:space="0" w:color="auto"/>
            </w:tcBorders>
          </w:tcPr>
          <w:p w14:paraId="02175546" w14:textId="77777777" w:rsidR="00CA0BC5" w:rsidRPr="00084FE6" w:rsidRDefault="00CA0BC5" w:rsidP="00D31ED2">
            <w:pPr>
              <w:pStyle w:val="arial"/>
              <w:jc w:val="left"/>
              <w:rPr>
                <w:rFonts w:ascii="Arial Narrow" w:hAnsi="Arial Narrow"/>
                <w:bCs/>
              </w:rPr>
            </w:pPr>
            <w:r w:rsidRPr="00084FE6">
              <w:rPr>
                <w:rFonts w:ascii="Arial Narrow" w:hAnsi="Arial Narrow"/>
                <w:bCs/>
              </w:rPr>
              <w:t>Izhodni preklopni in delovni kontakti:</w:t>
            </w:r>
          </w:p>
        </w:tc>
      </w:tr>
      <w:tr w:rsidR="00CA0BC5" w:rsidRPr="00084FE6" w14:paraId="011B68AB" w14:textId="77777777" w:rsidTr="0013388B">
        <w:trPr>
          <w:trHeight w:val="336"/>
        </w:trPr>
        <w:tc>
          <w:tcPr>
            <w:tcW w:w="675" w:type="dxa"/>
            <w:vMerge/>
            <w:tcBorders>
              <w:left w:val="single" w:sz="12" w:space="0" w:color="auto"/>
              <w:right w:val="single" w:sz="6" w:space="0" w:color="auto"/>
            </w:tcBorders>
            <w:vAlign w:val="center"/>
          </w:tcPr>
          <w:p w14:paraId="2AA11C0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1BDBC40" w14:textId="77777777" w:rsidR="00CA0BC5" w:rsidRPr="00084FE6" w:rsidRDefault="00CA0BC5" w:rsidP="00D31ED2">
            <w:pPr>
              <w:pStyle w:val="arial"/>
              <w:jc w:val="left"/>
              <w:rPr>
                <w:rFonts w:ascii="Arial Narrow" w:hAnsi="Arial Narrow"/>
                <w:bCs/>
              </w:rPr>
            </w:pPr>
            <w:r w:rsidRPr="00084FE6">
              <w:rPr>
                <w:rFonts w:ascii="Arial Narrow" w:hAnsi="Arial Narrow"/>
                <w:bCs/>
              </w:rPr>
              <w:t>- obratovalna napetost</w:t>
            </w:r>
          </w:p>
        </w:tc>
        <w:tc>
          <w:tcPr>
            <w:tcW w:w="850" w:type="dxa"/>
            <w:tcBorders>
              <w:top w:val="dotted" w:sz="6" w:space="0" w:color="auto"/>
              <w:left w:val="single" w:sz="6" w:space="0" w:color="auto"/>
              <w:bottom w:val="dotted" w:sz="6" w:space="0" w:color="auto"/>
              <w:right w:val="single" w:sz="6" w:space="0" w:color="auto"/>
            </w:tcBorders>
          </w:tcPr>
          <w:p w14:paraId="66EB8617"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74840BF4"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8CB7A31"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49CCDEA" w14:textId="77777777" w:rsidTr="0013388B">
        <w:trPr>
          <w:trHeight w:val="348"/>
        </w:trPr>
        <w:tc>
          <w:tcPr>
            <w:tcW w:w="675" w:type="dxa"/>
            <w:vMerge/>
            <w:tcBorders>
              <w:left w:val="single" w:sz="12" w:space="0" w:color="auto"/>
              <w:right w:val="single" w:sz="6" w:space="0" w:color="auto"/>
            </w:tcBorders>
            <w:vAlign w:val="center"/>
          </w:tcPr>
          <w:p w14:paraId="138B2ACF"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CF61400"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trajni tok </w:t>
            </w:r>
          </w:p>
        </w:tc>
        <w:tc>
          <w:tcPr>
            <w:tcW w:w="850" w:type="dxa"/>
            <w:tcBorders>
              <w:top w:val="dotted" w:sz="6" w:space="0" w:color="auto"/>
              <w:left w:val="single" w:sz="6" w:space="0" w:color="auto"/>
              <w:bottom w:val="dotted" w:sz="6" w:space="0" w:color="auto"/>
              <w:right w:val="single" w:sz="6" w:space="0" w:color="auto"/>
            </w:tcBorders>
          </w:tcPr>
          <w:p w14:paraId="676A304F"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6FCC22DC"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5623BC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D2E3F19" w14:textId="77777777" w:rsidTr="0013388B">
        <w:trPr>
          <w:trHeight w:val="300"/>
        </w:trPr>
        <w:tc>
          <w:tcPr>
            <w:tcW w:w="675" w:type="dxa"/>
            <w:vMerge/>
            <w:tcBorders>
              <w:left w:val="single" w:sz="12" w:space="0" w:color="auto"/>
              <w:right w:val="single" w:sz="6" w:space="0" w:color="auto"/>
            </w:tcBorders>
            <w:vAlign w:val="center"/>
          </w:tcPr>
          <w:p w14:paraId="2E944474"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912E3B2" w14:textId="77777777" w:rsidR="00CA0BC5" w:rsidRPr="00084FE6" w:rsidRDefault="00CA0BC5" w:rsidP="00D31ED2">
            <w:pPr>
              <w:pStyle w:val="arial"/>
              <w:jc w:val="left"/>
              <w:rPr>
                <w:rFonts w:ascii="Arial Narrow" w:hAnsi="Arial Narrow"/>
                <w:bCs/>
              </w:rPr>
            </w:pPr>
            <w:r w:rsidRPr="00084FE6">
              <w:rPr>
                <w:rFonts w:ascii="Arial Narrow" w:hAnsi="Arial Narrow"/>
                <w:bCs/>
              </w:rPr>
              <w:t>- vklopna zmogljivost</w:t>
            </w:r>
          </w:p>
        </w:tc>
        <w:tc>
          <w:tcPr>
            <w:tcW w:w="850" w:type="dxa"/>
            <w:tcBorders>
              <w:top w:val="dotted" w:sz="6" w:space="0" w:color="auto"/>
              <w:left w:val="single" w:sz="6" w:space="0" w:color="auto"/>
              <w:bottom w:val="dotted" w:sz="6" w:space="0" w:color="auto"/>
              <w:right w:val="single" w:sz="6" w:space="0" w:color="auto"/>
            </w:tcBorders>
          </w:tcPr>
          <w:p w14:paraId="34B5D711"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F0871E1"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205A240"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997A384" w14:textId="77777777" w:rsidTr="0013388B">
        <w:trPr>
          <w:trHeight w:val="336"/>
        </w:trPr>
        <w:tc>
          <w:tcPr>
            <w:tcW w:w="675" w:type="dxa"/>
            <w:vMerge/>
            <w:tcBorders>
              <w:left w:val="single" w:sz="12" w:space="0" w:color="auto"/>
              <w:right w:val="single" w:sz="6" w:space="0" w:color="auto"/>
            </w:tcBorders>
            <w:vAlign w:val="center"/>
          </w:tcPr>
          <w:p w14:paraId="223797B9"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9C44E93" w14:textId="77777777" w:rsidR="00CA0BC5" w:rsidRPr="00084FE6" w:rsidRDefault="00CA0BC5" w:rsidP="00D31ED2">
            <w:pPr>
              <w:pStyle w:val="arial"/>
              <w:jc w:val="left"/>
              <w:rPr>
                <w:rFonts w:ascii="Arial Narrow" w:hAnsi="Arial Narrow"/>
                <w:bCs/>
              </w:rPr>
            </w:pPr>
            <w:r w:rsidRPr="00084FE6">
              <w:rPr>
                <w:rFonts w:ascii="Arial Narrow" w:hAnsi="Arial Narrow"/>
                <w:bCs/>
              </w:rPr>
              <w:t>- izklopna zmogljivost 250 V AC</w:t>
            </w:r>
          </w:p>
        </w:tc>
        <w:tc>
          <w:tcPr>
            <w:tcW w:w="850" w:type="dxa"/>
            <w:tcBorders>
              <w:top w:val="dotted" w:sz="6" w:space="0" w:color="auto"/>
              <w:left w:val="single" w:sz="6" w:space="0" w:color="auto"/>
              <w:bottom w:val="dotted" w:sz="6" w:space="0" w:color="auto"/>
              <w:right w:val="single" w:sz="6" w:space="0" w:color="auto"/>
            </w:tcBorders>
          </w:tcPr>
          <w:p w14:paraId="0B074A5A"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1BC163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7AD2CA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0D81B62" w14:textId="77777777" w:rsidTr="0013388B">
        <w:trPr>
          <w:trHeight w:val="264"/>
        </w:trPr>
        <w:tc>
          <w:tcPr>
            <w:tcW w:w="675" w:type="dxa"/>
            <w:vMerge/>
            <w:tcBorders>
              <w:left w:val="single" w:sz="12" w:space="0" w:color="auto"/>
              <w:bottom w:val="dotted" w:sz="6" w:space="0" w:color="auto"/>
              <w:right w:val="single" w:sz="6" w:space="0" w:color="auto"/>
            </w:tcBorders>
            <w:vAlign w:val="center"/>
          </w:tcPr>
          <w:p w14:paraId="7968E16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79C468C" w14:textId="77777777" w:rsidR="00CA0BC5" w:rsidRPr="00084FE6" w:rsidRDefault="00CA0BC5" w:rsidP="00D31ED2">
            <w:pPr>
              <w:pStyle w:val="arial"/>
              <w:jc w:val="left"/>
              <w:rPr>
                <w:rFonts w:ascii="Arial Narrow" w:hAnsi="Arial Narrow"/>
                <w:bCs/>
              </w:rPr>
            </w:pPr>
            <w:r w:rsidRPr="00084FE6">
              <w:rPr>
                <w:rFonts w:ascii="Arial Narrow" w:hAnsi="Arial Narrow"/>
                <w:bCs/>
              </w:rPr>
              <w:t>- izklopna zmogljivost 220 V DC (L/R&lt;40 ms)</w:t>
            </w:r>
          </w:p>
        </w:tc>
        <w:tc>
          <w:tcPr>
            <w:tcW w:w="850" w:type="dxa"/>
            <w:tcBorders>
              <w:top w:val="dotted" w:sz="6" w:space="0" w:color="auto"/>
              <w:left w:val="single" w:sz="6" w:space="0" w:color="auto"/>
              <w:bottom w:val="dotted" w:sz="6" w:space="0" w:color="auto"/>
              <w:right w:val="single" w:sz="6" w:space="0" w:color="auto"/>
            </w:tcBorders>
          </w:tcPr>
          <w:p w14:paraId="514B34C3"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4D33F6C1"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D8E22C1"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0B69DA7"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D9F4D33"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3618C20" w14:textId="77777777" w:rsidR="00CA0BC5" w:rsidRPr="00084FE6" w:rsidRDefault="00CA0BC5" w:rsidP="00D31ED2">
            <w:pPr>
              <w:pStyle w:val="arial"/>
              <w:jc w:val="left"/>
              <w:rPr>
                <w:rFonts w:ascii="Arial Narrow" w:hAnsi="Arial Narrow"/>
              </w:rPr>
            </w:pPr>
            <w:r w:rsidRPr="00084FE6">
              <w:rPr>
                <w:rFonts w:ascii="Arial Narrow" w:hAnsi="Arial Narrow"/>
              </w:rPr>
              <w:t xml:space="preserve">Nadzor </w:t>
            </w:r>
            <w:proofErr w:type="spellStart"/>
            <w:r w:rsidRPr="00084FE6">
              <w:rPr>
                <w:rFonts w:ascii="Arial Narrow" w:hAnsi="Arial Narrow"/>
              </w:rPr>
              <w:t>izklopilnih</w:t>
            </w:r>
            <w:proofErr w:type="spellEnd"/>
            <w:r w:rsidRPr="00084FE6">
              <w:rPr>
                <w:rFonts w:ascii="Arial Narrow" w:hAnsi="Arial Narrow"/>
              </w:rPr>
              <w:t xml:space="preserve"> tokokrogov</w:t>
            </w:r>
          </w:p>
        </w:tc>
        <w:tc>
          <w:tcPr>
            <w:tcW w:w="850" w:type="dxa"/>
            <w:tcBorders>
              <w:left w:val="single" w:sz="6" w:space="0" w:color="auto"/>
              <w:bottom w:val="dotted" w:sz="6" w:space="0" w:color="auto"/>
              <w:right w:val="single" w:sz="6" w:space="0" w:color="auto"/>
            </w:tcBorders>
          </w:tcPr>
          <w:p w14:paraId="20495F00"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39CE3F6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862C89A"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9BB15D0" w14:textId="77777777" w:rsidTr="0013388B">
        <w:trPr>
          <w:trHeight w:val="258"/>
        </w:trPr>
        <w:tc>
          <w:tcPr>
            <w:tcW w:w="675" w:type="dxa"/>
            <w:vMerge w:val="restart"/>
            <w:tcBorders>
              <w:top w:val="dotted" w:sz="6" w:space="0" w:color="auto"/>
              <w:left w:val="single" w:sz="12" w:space="0" w:color="auto"/>
              <w:right w:val="single" w:sz="6" w:space="0" w:color="auto"/>
            </w:tcBorders>
            <w:vAlign w:val="center"/>
          </w:tcPr>
          <w:p w14:paraId="38CAE41D"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8789" w:type="dxa"/>
            <w:gridSpan w:val="4"/>
            <w:tcBorders>
              <w:top w:val="dotted" w:sz="6" w:space="0" w:color="auto"/>
              <w:left w:val="single" w:sz="6" w:space="0" w:color="auto"/>
              <w:bottom w:val="dotted" w:sz="6" w:space="0" w:color="auto"/>
              <w:right w:val="single" w:sz="12" w:space="0" w:color="auto"/>
            </w:tcBorders>
          </w:tcPr>
          <w:p w14:paraId="5A9DFB35" w14:textId="77777777" w:rsidR="00CA0BC5" w:rsidRPr="00084FE6" w:rsidRDefault="00CA0BC5" w:rsidP="00D31ED2">
            <w:pPr>
              <w:pStyle w:val="arial"/>
              <w:jc w:val="left"/>
              <w:rPr>
                <w:rFonts w:ascii="Arial Narrow" w:hAnsi="Arial Narrow"/>
                <w:bCs/>
              </w:rPr>
            </w:pPr>
            <w:r w:rsidRPr="00084FE6">
              <w:rPr>
                <w:rFonts w:ascii="Arial Narrow" w:hAnsi="Arial Narrow"/>
              </w:rPr>
              <w:t>Analogni vhodi</w:t>
            </w:r>
          </w:p>
        </w:tc>
      </w:tr>
      <w:tr w:rsidR="00CA0BC5" w:rsidRPr="00084FE6" w14:paraId="6CBEADBC" w14:textId="77777777" w:rsidTr="0013388B">
        <w:trPr>
          <w:trHeight w:val="258"/>
        </w:trPr>
        <w:tc>
          <w:tcPr>
            <w:tcW w:w="675" w:type="dxa"/>
            <w:vMerge/>
            <w:tcBorders>
              <w:left w:val="single" w:sz="12" w:space="0" w:color="auto"/>
              <w:right w:val="single" w:sz="6" w:space="0" w:color="auto"/>
            </w:tcBorders>
            <w:vAlign w:val="center"/>
          </w:tcPr>
          <w:p w14:paraId="1940CC8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5F3AD43" w14:textId="77777777" w:rsidR="00CA0BC5" w:rsidRPr="00084FE6" w:rsidRDefault="00CA0BC5" w:rsidP="00D31ED2">
            <w:pPr>
              <w:pStyle w:val="arial"/>
              <w:jc w:val="left"/>
              <w:rPr>
                <w:rFonts w:ascii="Arial Narrow" w:hAnsi="Arial Narrow"/>
              </w:rPr>
            </w:pPr>
            <w:r w:rsidRPr="00084FE6">
              <w:rPr>
                <w:rFonts w:ascii="Arial Narrow" w:hAnsi="Arial Narrow"/>
              </w:rPr>
              <w:t>Nazivni sekundarni tok</w:t>
            </w:r>
          </w:p>
        </w:tc>
        <w:tc>
          <w:tcPr>
            <w:tcW w:w="850" w:type="dxa"/>
            <w:tcBorders>
              <w:left w:val="single" w:sz="6" w:space="0" w:color="auto"/>
              <w:bottom w:val="dotted" w:sz="6" w:space="0" w:color="auto"/>
              <w:right w:val="single" w:sz="6" w:space="0" w:color="auto"/>
            </w:tcBorders>
          </w:tcPr>
          <w:p w14:paraId="504AC917"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left w:val="single" w:sz="6" w:space="0" w:color="auto"/>
              <w:bottom w:val="dotted" w:sz="6" w:space="0" w:color="auto"/>
              <w:right w:val="single" w:sz="6" w:space="0" w:color="auto"/>
            </w:tcBorders>
            <w:shd w:val="clear" w:color="auto" w:fill="auto"/>
          </w:tcPr>
          <w:p w14:paraId="60116AD1" w14:textId="77777777" w:rsidR="00CA0BC5" w:rsidRPr="00084FE6" w:rsidRDefault="00CA0BC5" w:rsidP="00D31ED2">
            <w:pPr>
              <w:pStyle w:val="arial"/>
              <w:jc w:val="center"/>
              <w:rPr>
                <w:rFonts w:ascii="Arial Narrow" w:hAnsi="Arial Narrow"/>
                <w:bCs/>
              </w:rPr>
            </w:pPr>
            <w:r w:rsidRPr="00084FE6">
              <w:rPr>
                <w:rFonts w:ascii="Arial Narrow" w:hAnsi="Arial Narrow"/>
                <w:bCs/>
              </w:rPr>
              <w:t>5</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73BD09C"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72FB277" w14:textId="77777777" w:rsidTr="0013388B">
        <w:trPr>
          <w:trHeight w:val="258"/>
        </w:trPr>
        <w:tc>
          <w:tcPr>
            <w:tcW w:w="675" w:type="dxa"/>
            <w:vMerge/>
            <w:tcBorders>
              <w:left w:val="single" w:sz="12" w:space="0" w:color="auto"/>
              <w:right w:val="single" w:sz="6" w:space="0" w:color="auto"/>
            </w:tcBorders>
            <w:vAlign w:val="center"/>
          </w:tcPr>
          <w:p w14:paraId="6A1C06E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0426EDD" w14:textId="77777777" w:rsidR="00CA0BC5" w:rsidRPr="00084FE6" w:rsidRDefault="00CA0BC5" w:rsidP="00D31ED2">
            <w:pPr>
              <w:pStyle w:val="arial"/>
              <w:jc w:val="left"/>
              <w:rPr>
                <w:rFonts w:ascii="Arial Narrow" w:hAnsi="Arial Narrow"/>
              </w:rPr>
            </w:pPr>
            <w:r w:rsidRPr="00084FE6">
              <w:rPr>
                <w:rFonts w:ascii="Arial Narrow" w:hAnsi="Arial Narrow"/>
              </w:rPr>
              <w:t>Nazivna sekundarna napetost</w:t>
            </w:r>
          </w:p>
        </w:tc>
        <w:tc>
          <w:tcPr>
            <w:tcW w:w="850" w:type="dxa"/>
            <w:tcBorders>
              <w:left w:val="single" w:sz="6" w:space="0" w:color="auto"/>
              <w:bottom w:val="dotted" w:sz="6" w:space="0" w:color="auto"/>
              <w:right w:val="single" w:sz="6" w:space="0" w:color="auto"/>
            </w:tcBorders>
          </w:tcPr>
          <w:p w14:paraId="1FA3FA0A"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70BC1EBB" w14:textId="77777777" w:rsidR="00CA0BC5" w:rsidRPr="00084FE6" w:rsidRDefault="00CA0BC5" w:rsidP="00D31ED2">
            <w:pPr>
              <w:pStyle w:val="arial"/>
              <w:jc w:val="center"/>
              <w:rPr>
                <w:rFonts w:ascii="Arial Narrow" w:hAnsi="Arial Narrow"/>
                <w:bCs/>
              </w:rPr>
            </w:pPr>
            <w:r w:rsidRPr="00084FE6">
              <w:rPr>
                <w:rFonts w:ascii="Arial Narrow" w:hAnsi="Arial Narrow"/>
                <w:bCs/>
              </w:rPr>
              <w:t>100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BF3E89C"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61D46B0" w14:textId="77777777" w:rsidTr="0013388B">
        <w:trPr>
          <w:trHeight w:val="258"/>
        </w:trPr>
        <w:tc>
          <w:tcPr>
            <w:tcW w:w="675" w:type="dxa"/>
            <w:vMerge/>
            <w:tcBorders>
              <w:left w:val="single" w:sz="12" w:space="0" w:color="auto"/>
              <w:right w:val="single" w:sz="6" w:space="0" w:color="auto"/>
            </w:tcBorders>
            <w:vAlign w:val="center"/>
          </w:tcPr>
          <w:p w14:paraId="5BDE5A9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C45569F" w14:textId="77777777" w:rsidR="00CA0BC5" w:rsidRPr="00084FE6" w:rsidRDefault="00CA0BC5" w:rsidP="00D31ED2">
            <w:pPr>
              <w:pStyle w:val="arial"/>
              <w:jc w:val="left"/>
              <w:rPr>
                <w:rFonts w:ascii="Arial Narrow" w:hAnsi="Arial Narrow"/>
              </w:rPr>
            </w:pPr>
            <w:r w:rsidRPr="00084FE6">
              <w:rPr>
                <w:rFonts w:ascii="Arial Narrow" w:hAnsi="Arial Narrow"/>
              </w:rPr>
              <w:t>Število napetostnih vhodov</w:t>
            </w:r>
          </w:p>
        </w:tc>
        <w:tc>
          <w:tcPr>
            <w:tcW w:w="850" w:type="dxa"/>
            <w:tcBorders>
              <w:left w:val="single" w:sz="6" w:space="0" w:color="auto"/>
              <w:bottom w:val="dotted" w:sz="6" w:space="0" w:color="auto"/>
              <w:right w:val="single" w:sz="6" w:space="0" w:color="auto"/>
            </w:tcBorders>
          </w:tcPr>
          <w:p w14:paraId="0B190BD3"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5AE74D15" w14:textId="77777777" w:rsidR="00CA0BC5" w:rsidRPr="00084FE6" w:rsidRDefault="00CA0BC5" w:rsidP="00D31ED2">
            <w:pPr>
              <w:pStyle w:val="arial"/>
              <w:jc w:val="center"/>
              <w:rPr>
                <w:rFonts w:ascii="Arial Narrow" w:hAnsi="Arial Narrow"/>
                <w:bCs/>
              </w:rPr>
            </w:pPr>
            <w:r w:rsidRPr="00084FE6">
              <w:rPr>
                <w:rFonts w:ascii="Arial Narrow" w:hAnsi="Arial Narrow"/>
                <w:bCs/>
              </w:rPr>
              <w:t>≥3</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684F7A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E3F6C14" w14:textId="77777777" w:rsidTr="0013388B">
        <w:trPr>
          <w:trHeight w:val="258"/>
        </w:trPr>
        <w:tc>
          <w:tcPr>
            <w:tcW w:w="675" w:type="dxa"/>
            <w:vMerge/>
            <w:tcBorders>
              <w:left w:val="single" w:sz="12" w:space="0" w:color="auto"/>
              <w:bottom w:val="dotted" w:sz="6" w:space="0" w:color="auto"/>
              <w:right w:val="single" w:sz="6" w:space="0" w:color="auto"/>
            </w:tcBorders>
            <w:vAlign w:val="center"/>
          </w:tcPr>
          <w:p w14:paraId="0C2DAE6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F874395" w14:textId="77777777" w:rsidR="00CA0BC5" w:rsidRPr="00084FE6" w:rsidRDefault="00CA0BC5" w:rsidP="00D31ED2">
            <w:pPr>
              <w:pStyle w:val="arial"/>
              <w:jc w:val="left"/>
              <w:rPr>
                <w:rFonts w:ascii="Arial Narrow" w:hAnsi="Arial Narrow"/>
              </w:rPr>
            </w:pPr>
            <w:r w:rsidRPr="00084FE6">
              <w:rPr>
                <w:rFonts w:ascii="Arial Narrow" w:hAnsi="Arial Narrow"/>
              </w:rPr>
              <w:t>Število tokovnih vhodov</w:t>
            </w:r>
          </w:p>
        </w:tc>
        <w:tc>
          <w:tcPr>
            <w:tcW w:w="850" w:type="dxa"/>
            <w:tcBorders>
              <w:left w:val="single" w:sz="6" w:space="0" w:color="auto"/>
              <w:bottom w:val="dotted" w:sz="6" w:space="0" w:color="auto"/>
              <w:right w:val="single" w:sz="6" w:space="0" w:color="auto"/>
            </w:tcBorders>
          </w:tcPr>
          <w:p w14:paraId="13389980"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7D658C54" w14:textId="77777777" w:rsidR="00CA0BC5" w:rsidRPr="00084FE6" w:rsidRDefault="00CA0BC5" w:rsidP="00D31ED2">
            <w:pPr>
              <w:pStyle w:val="arial"/>
              <w:jc w:val="center"/>
              <w:rPr>
                <w:rFonts w:ascii="Arial Narrow" w:hAnsi="Arial Narrow"/>
                <w:bCs/>
              </w:rPr>
            </w:pPr>
            <w:r w:rsidRPr="00084FE6">
              <w:rPr>
                <w:rFonts w:ascii="Arial Narrow" w:hAnsi="Arial Narrow"/>
                <w:bCs/>
              </w:rPr>
              <w:t>≥3</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BC561A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1626275"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2220825"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E9F34DA" w14:textId="77777777" w:rsidR="00CA0BC5" w:rsidRPr="00084FE6" w:rsidRDefault="00CA0BC5" w:rsidP="00D31ED2">
            <w:pPr>
              <w:pStyle w:val="arial"/>
              <w:jc w:val="left"/>
              <w:rPr>
                <w:rFonts w:ascii="Arial Narrow" w:hAnsi="Arial Narrow"/>
              </w:rPr>
            </w:pPr>
            <w:r w:rsidRPr="00084FE6">
              <w:rPr>
                <w:rFonts w:ascii="Arial Narrow" w:hAnsi="Arial Narrow"/>
              </w:rPr>
              <w:t>''</w:t>
            </w:r>
            <w:proofErr w:type="spellStart"/>
            <w:r w:rsidRPr="00084FE6">
              <w:rPr>
                <w:rFonts w:ascii="Arial Narrow" w:hAnsi="Arial Narrow"/>
              </w:rPr>
              <w:t>watch</w:t>
            </w:r>
            <w:proofErr w:type="spellEnd"/>
            <w:r w:rsidRPr="00084FE6">
              <w:rPr>
                <w:rFonts w:ascii="Arial Narrow" w:hAnsi="Arial Narrow"/>
              </w:rPr>
              <w:t xml:space="preserve"> dog'' kontakt</w:t>
            </w:r>
          </w:p>
        </w:tc>
        <w:tc>
          <w:tcPr>
            <w:tcW w:w="850" w:type="dxa"/>
            <w:tcBorders>
              <w:left w:val="single" w:sz="6" w:space="0" w:color="auto"/>
              <w:bottom w:val="dotted" w:sz="6" w:space="0" w:color="auto"/>
              <w:right w:val="single" w:sz="6" w:space="0" w:color="auto"/>
            </w:tcBorders>
          </w:tcPr>
          <w:p w14:paraId="6CBB7EF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7003A120" w14:textId="77777777" w:rsidR="00CA0BC5" w:rsidRPr="00084FE6" w:rsidRDefault="00CA0BC5" w:rsidP="00D31ED2">
            <w:pPr>
              <w:pStyle w:val="arial"/>
              <w:jc w:val="center"/>
              <w:rPr>
                <w:rFonts w:ascii="Arial Narrow" w:hAnsi="Arial Narrow"/>
                <w:b/>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6493425"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79AE42C"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667F56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vAlign w:val="center"/>
          </w:tcPr>
          <w:p w14:paraId="1D3D39AC" w14:textId="77777777" w:rsidR="00CA0BC5" w:rsidRPr="00084FE6" w:rsidRDefault="00CA0BC5" w:rsidP="00D31ED2">
            <w:pPr>
              <w:pStyle w:val="arial"/>
              <w:jc w:val="left"/>
              <w:rPr>
                <w:rFonts w:ascii="Arial Narrow" w:hAnsi="Arial Narrow"/>
              </w:rPr>
            </w:pPr>
            <w:r w:rsidRPr="00084FE6">
              <w:rPr>
                <w:rFonts w:ascii="Arial Narrow" w:hAnsi="Arial Narrow"/>
              </w:rPr>
              <w:t>Število relejnih izhodov</w:t>
            </w:r>
          </w:p>
        </w:tc>
        <w:tc>
          <w:tcPr>
            <w:tcW w:w="850" w:type="dxa"/>
            <w:tcBorders>
              <w:left w:val="single" w:sz="6" w:space="0" w:color="auto"/>
              <w:bottom w:val="dotted" w:sz="6" w:space="0" w:color="auto"/>
              <w:right w:val="single" w:sz="6" w:space="0" w:color="auto"/>
            </w:tcBorders>
          </w:tcPr>
          <w:p w14:paraId="50DA2E23"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5D28C676" w14:textId="77777777" w:rsidR="00CA0BC5" w:rsidRPr="00084FE6" w:rsidRDefault="00CA0BC5" w:rsidP="00D31ED2">
            <w:pPr>
              <w:pStyle w:val="arial"/>
              <w:jc w:val="center"/>
              <w:rPr>
                <w:rFonts w:ascii="Arial Narrow" w:hAnsi="Arial Narrow"/>
                <w:bCs/>
              </w:rPr>
            </w:pPr>
            <w:r w:rsidRPr="00084FE6">
              <w:rPr>
                <w:rFonts w:ascii="Arial Narrow" w:hAnsi="Arial Narrow"/>
                <w:bCs/>
              </w:rPr>
              <w:t>Najmanj ''</w:t>
            </w:r>
            <w:proofErr w:type="spellStart"/>
            <w:r w:rsidRPr="00084FE6">
              <w:rPr>
                <w:rFonts w:ascii="Arial Narrow" w:hAnsi="Arial Narrow"/>
                <w:bCs/>
              </w:rPr>
              <w:t>watch</w:t>
            </w:r>
            <w:proofErr w:type="spellEnd"/>
            <w:r w:rsidRPr="00084FE6">
              <w:rPr>
                <w:rFonts w:ascii="Arial Narrow" w:hAnsi="Arial Narrow"/>
                <w:bCs/>
              </w:rPr>
              <w:t xml:space="preserve"> dog'' +4</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0527D3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5CDF049"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C305E7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vAlign w:val="center"/>
          </w:tcPr>
          <w:p w14:paraId="36A5452A" w14:textId="77777777" w:rsidR="00CA0BC5" w:rsidRPr="00084FE6" w:rsidRDefault="00CA0BC5" w:rsidP="00D31ED2">
            <w:pPr>
              <w:pStyle w:val="arial"/>
              <w:jc w:val="left"/>
              <w:rPr>
                <w:rFonts w:ascii="Arial Narrow" w:hAnsi="Arial Narrow"/>
              </w:rPr>
            </w:pPr>
            <w:r w:rsidRPr="00084FE6">
              <w:rPr>
                <w:rFonts w:ascii="Arial Narrow" w:hAnsi="Arial Narrow"/>
                <w:bCs/>
              </w:rPr>
              <w:t>Komunikacijski port</w:t>
            </w:r>
          </w:p>
        </w:tc>
        <w:tc>
          <w:tcPr>
            <w:tcW w:w="850" w:type="dxa"/>
            <w:tcBorders>
              <w:left w:val="single" w:sz="6" w:space="0" w:color="auto"/>
              <w:bottom w:val="dotted" w:sz="6" w:space="0" w:color="auto"/>
              <w:right w:val="single" w:sz="6" w:space="0" w:color="auto"/>
            </w:tcBorders>
          </w:tcPr>
          <w:p w14:paraId="7D5B23BC"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2C76EE71"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9A6245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C4E9354"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887D49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vAlign w:val="center"/>
          </w:tcPr>
          <w:p w14:paraId="3DF3AE46" w14:textId="77777777" w:rsidR="00CA0BC5" w:rsidRPr="00084FE6" w:rsidRDefault="00CA0BC5" w:rsidP="00D31ED2">
            <w:pPr>
              <w:pStyle w:val="arial"/>
              <w:jc w:val="left"/>
              <w:rPr>
                <w:rFonts w:ascii="Arial Narrow" w:hAnsi="Arial Narrow"/>
              </w:rPr>
            </w:pPr>
            <w:r w:rsidRPr="00084FE6">
              <w:rPr>
                <w:rFonts w:ascii="Arial Narrow" w:hAnsi="Arial Narrow"/>
                <w:bCs/>
              </w:rPr>
              <w:t>Komunikacijski protokoli</w:t>
            </w:r>
          </w:p>
        </w:tc>
        <w:tc>
          <w:tcPr>
            <w:tcW w:w="850" w:type="dxa"/>
            <w:tcBorders>
              <w:left w:val="single" w:sz="6" w:space="0" w:color="auto"/>
              <w:bottom w:val="dotted" w:sz="6" w:space="0" w:color="auto"/>
              <w:right w:val="single" w:sz="6" w:space="0" w:color="auto"/>
            </w:tcBorders>
          </w:tcPr>
          <w:p w14:paraId="48719237"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48031934"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9EAB5D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4C02651" w14:textId="77777777" w:rsidTr="0013388B">
        <w:trPr>
          <w:trHeight w:val="258"/>
        </w:trPr>
        <w:tc>
          <w:tcPr>
            <w:tcW w:w="675" w:type="dxa"/>
            <w:tcBorders>
              <w:top w:val="dotted" w:sz="6" w:space="0" w:color="auto"/>
              <w:left w:val="single" w:sz="12" w:space="0" w:color="auto"/>
              <w:bottom w:val="single" w:sz="12" w:space="0" w:color="auto"/>
              <w:right w:val="single" w:sz="6" w:space="0" w:color="auto"/>
            </w:tcBorders>
            <w:vAlign w:val="center"/>
          </w:tcPr>
          <w:p w14:paraId="6D76ED6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12" w:space="0" w:color="auto"/>
              <w:right w:val="single" w:sz="6" w:space="0" w:color="auto"/>
            </w:tcBorders>
            <w:vAlign w:val="center"/>
          </w:tcPr>
          <w:p w14:paraId="067DA9CA" w14:textId="77777777" w:rsidR="00CA0BC5" w:rsidRPr="00084FE6" w:rsidRDefault="00CA0BC5" w:rsidP="00D31ED2">
            <w:pPr>
              <w:pStyle w:val="arial"/>
              <w:jc w:val="left"/>
              <w:rPr>
                <w:rFonts w:ascii="Arial Narrow" w:hAnsi="Arial Narrow"/>
                <w:bCs/>
              </w:rPr>
            </w:pPr>
            <w:r w:rsidRPr="00084FE6">
              <w:rPr>
                <w:rFonts w:ascii="Arial Narrow" w:hAnsi="Arial Narrow"/>
                <w:bCs/>
              </w:rPr>
              <w:t>Preizkusna vtičnica</w:t>
            </w:r>
          </w:p>
        </w:tc>
        <w:tc>
          <w:tcPr>
            <w:tcW w:w="850" w:type="dxa"/>
            <w:tcBorders>
              <w:left w:val="single" w:sz="6" w:space="0" w:color="auto"/>
              <w:bottom w:val="single" w:sz="12" w:space="0" w:color="auto"/>
              <w:right w:val="single" w:sz="6" w:space="0" w:color="auto"/>
            </w:tcBorders>
          </w:tcPr>
          <w:p w14:paraId="1DE74E20"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single" w:sz="12" w:space="0" w:color="auto"/>
              <w:right w:val="single" w:sz="6" w:space="0" w:color="auto"/>
            </w:tcBorders>
            <w:shd w:val="clear" w:color="auto" w:fill="auto"/>
          </w:tcPr>
          <w:p w14:paraId="4DACEDC0" w14:textId="77777777" w:rsidR="00CA0BC5" w:rsidRPr="00084FE6" w:rsidRDefault="00CA0BC5" w:rsidP="00D31ED2">
            <w:pPr>
              <w:pStyle w:val="arial"/>
              <w:jc w:val="center"/>
              <w:rPr>
                <w:rFonts w:ascii="Arial Narrow" w:hAnsi="Arial Narrow"/>
                <w:bCs/>
              </w:rPr>
            </w:pPr>
            <w:r w:rsidRPr="00084FE6">
              <w:rPr>
                <w:rFonts w:ascii="Arial Narrow" w:hAnsi="Arial Narrow"/>
                <w:bCs/>
              </w:rPr>
              <w:t>RTXP 18</w:t>
            </w:r>
          </w:p>
        </w:tc>
        <w:tc>
          <w:tcPr>
            <w:tcW w:w="1985" w:type="dxa"/>
            <w:tcBorders>
              <w:top w:val="dotted" w:sz="6" w:space="0" w:color="auto"/>
              <w:left w:val="single" w:sz="6" w:space="0" w:color="auto"/>
              <w:bottom w:val="single" w:sz="12" w:space="0" w:color="auto"/>
              <w:right w:val="single" w:sz="12" w:space="0" w:color="auto"/>
            </w:tcBorders>
            <w:shd w:val="clear" w:color="auto" w:fill="auto"/>
            <w:vAlign w:val="center"/>
          </w:tcPr>
          <w:p w14:paraId="7E29CD91" w14:textId="77777777" w:rsidR="00CA0BC5" w:rsidRPr="00084FE6" w:rsidRDefault="00CA0BC5" w:rsidP="00D31ED2">
            <w:pPr>
              <w:pStyle w:val="arial"/>
              <w:spacing w:before="40" w:after="40" w:line="240" w:lineRule="auto"/>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C81263B"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7A8AC7F7"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39264711" w14:textId="77777777" w:rsidR="00CA0BC5" w:rsidRPr="00084FE6" w:rsidRDefault="00CA0BC5" w:rsidP="00D31ED2">
            <w:pPr>
              <w:pStyle w:val="arial"/>
              <w:jc w:val="left"/>
              <w:rPr>
                <w:rFonts w:ascii="Arial Narrow" w:hAnsi="Arial Narrow"/>
                <w:b/>
                <w:bCs/>
              </w:rPr>
            </w:pPr>
            <w:r w:rsidRPr="00BC4FAA">
              <w:rPr>
                <w:rFonts w:ascii="Arial Narrow" w:hAnsi="Arial Narrow"/>
                <w:b/>
                <w:bCs/>
              </w:rPr>
              <w:t>Krmilnik agregata</w:t>
            </w:r>
          </w:p>
        </w:tc>
      </w:tr>
      <w:tr w:rsidR="00CA0BC5" w:rsidRPr="00084FE6" w14:paraId="47ABFB65"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1A44ABF"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6D46CC3"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 opreme</w:t>
            </w:r>
          </w:p>
        </w:tc>
        <w:tc>
          <w:tcPr>
            <w:tcW w:w="850" w:type="dxa"/>
            <w:tcBorders>
              <w:left w:val="single" w:sz="6" w:space="0" w:color="auto"/>
              <w:bottom w:val="dotted" w:sz="6" w:space="0" w:color="auto"/>
              <w:right w:val="single" w:sz="6" w:space="0" w:color="auto"/>
            </w:tcBorders>
          </w:tcPr>
          <w:p w14:paraId="3E5D337B"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188CC9D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C27A32E"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A1A78F7"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2BD829E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ECB94ED" w14:textId="77777777" w:rsidR="00CA0BC5" w:rsidRPr="00084FE6" w:rsidRDefault="00CA0BC5" w:rsidP="00D31ED2">
            <w:pPr>
              <w:pStyle w:val="arial"/>
              <w:jc w:val="left"/>
              <w:rPr>
                <w:rFonts w:ascii="Arial Narrow" w:hAnsi="Arial Narrow"/>
                <w:bCs/>
              </w:rPr>
            </w:pPr>
            <w:r w:rsidRPr="00084FE6">
              <w:rPr>
                <w:rFonts w:ascii="Arial Narrow" w:hAnsi="Arial Narrow"/>
                <w:bCs/>
              </w:rPr>
              <w:t>Tip krmilnika</w:t>
            </w:r>
          </w:p>
        </w:tc>
        <w:tc>
          <w:tcPr>
            <w:tcW w:w="850" w:type="dxa"/>
            <w:tcBorders>
              <w:left w:val="single" w:sz="6" w:space="0" w:color="auto"/>
              <w:bottom w:val="dotted" w:sz="6" w:space="0" w:color="auto"/>
              <w:right w:val="single" w:sz="6" w:space="0" w:color="auto"/>
            </w:tcBorders>
          </w:tcPr>
          <w:p w14:paraId="031D0911"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0BF170CD"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8810E9D"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71AB757"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49F616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168F67F" w14:textId="77777777" w:rsidR="00CA0BC5" w:rsidRPr="00084FE6" w:rsidRDefault="00CA0BC5" w:rsidP="00D31ED2">
            <w:pPr>
              <w:pStyle w:val="arial"/>
              <w:jc w:val="left"/>
              <w:rPr>
                <w:rFonts w:ascii="Arial Narrow" w:hAnsi="Arial Narrow"/>
                <w:bCs/>
              </w:rPr>
            </w:pPr>
            <w:r w:rsidRPr="00084FE6">
              <w:rPr>
                <w:rFonts w:ascii="Arial Narrow" w:hAnsi="Arial Narrow"/>
                <w:bCs/>
              </w:rPr>
              <w:t>CPU</w:t>
            </w:r>
          </w:p>
        </w:tc>
        <w:tc>
          <w:tcPr>
            <w:tcW w:w="850" w:type="dxa"/>
            <w:tcBorders>
              <w:left w:val="single" w:sz="6" w:space="0" w:color="auto"/>
              <w:bottom w:val="dotted" w:sz="6" w:space="0" w:color="auto"/>
              <w:right w:val="single" w:sz="6" w:space="0" w:color="auto"/>
            </w:tcBorders>
          </w:tcPr>
          <w:p w14:paraId="62C561EB" w14:textId="77777777" w:rsidR="00CA0BC5" w:rsidRPr="00084FE6" w:rsidRDefault="00CA0BC5" w:rsidP="00D31ED2">
            <w:pPr>
              <w:pStyle w:val="arial"/>
              <w:jc w:val="center"/>
              <w:rPr>
                <w:rFonts w:ascii="Arial Narrow" w:hAnsi="Arial Narrow"/>
                <w:bCs/>
              </w:rPr>
            </w:pPr>
            <w:r w:rsidRPr="00084FE6">
              <w:rPr>
                <w:rFonts w:ascii="Arial Narrow" w:hAnsi="Arial Narrow"/>
                <w:bCs/>
              </w:rPr>
              <w:t>bit</w:t>
            </w:r>
          </w:p>
        </w:tc>
        <w:tc>
          <w:tcPr>
            <w:tcW w:w="1701" w:type="dxa"/>
            <w:tcBorders>
              <w:left w:val="single" w:sz="6" w:space="0" w:color="auto"/>
              <w:bottom w:val="dotted" w:sz="6" w:space="0" w:color="auto"/>
              <w:right w:val="single" w:sz="6" w:space="0" w:color="auto"/>
            </w:tcBorders>
            <w:shd w:val="clear" w:color="auto" w:fill="auto"/>
          </w:tcPr>
          <w:p w14:paraId="494A50E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30EBAA2"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F99D51B"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6F839F4"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BD42C11" w14:textId="77777777" w:rsidR="00CA0BC5" w:rsidRPr="00084FE6" w:rsidRDefault="00CA0BC5" w:rsidP="00D31ED2">
            <w:pPr>
              <w:pStyle w:val="arial"/>
              <w:jc w:val="left"/>
              <w:rPr>
                <w:rFonts w:ascii="Arial Narrow" w:hAnsi="Arial Narrow"/>
                <w:bCs/>
              </w:rPr>
            </w:pPr>
            <w:r w:rsidRPr="00084FE6">
              <w:rPr>
                <w:rFonts w:ascii="Arial Narrow" w:hAnsi="Arial Narrow"/>
                <w:bCs/>
              </w:rPr>
              <w:t>Zunanje napajanje</w:t>
            </w:r>
          </w:p>
        </w:tc>
        <w:tc>
          <w:tcPr>
            <w:tcW w:w="850" w:type="dxa"/>
            <w:tcBorders>
              <w:left w:val="single" w:sz="6" w:space="0" w:color="auto"/>
              <w:bottom w:val="dotted" w:sz="6" w:space="0" w:color="auto"/>
              <w:right w:val="single" w:sz="6" w:space="0" w:color="auto"/>
            </w:tcBorders>
          </w:tcPr>
          <w:p w14:paraId="55AB6DA1"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2C99911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A5F9312" w14:textId="77777777" w:rsidR="00CA0BC5" w:rsidRPr="00BC4FAA" w:rsidRDefault="00CA0BC5" w:rsidP="00D31ED2">
            <w:pPr>
              <w:pStyle w:val="arial"/>
              <w:jc w:val="center"/>
              <w:rPr>
                <w:rFonts w:ascii="Arial Narrow" w:hAnsi="Arial Narrow"/>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9FDEA46"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2B915629"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1A32536" w14:textId="77777777" w:rsidR="00CA0BC5" w:rsidRPr="00084FE6" w:rsidRDefault="00CA0BC5" w:rsidP="00D31ED2">
            <w:pPr>
              <w:pStyle w:val="arial"/>
              <w:jc w:val="left"/>
              <w:rPr>
                <w:rFonts w:ascii="Arial Narrow" w:hAnsi="Arial Narrow"/>
                <w:bCs/>
              </w:rPr>
            </w:pPr>
            <w:r w:rsidRPr="00084FE6">
              <w:rPr>
                <w:rFonts w:ascii="Arial Narrow" w:hAnsi="Arial Narrow"/>
                <w:bCs/>
              </w:rPr>
              <w:t>Programska oprema vodenja z vsemi licencami</w:t>
            </w:r>
          </w:p>
        </w:tc>
        <w:tc>
          <w:tcPr>
            <w:tcW w:w="850" w:type="dxa"/>
            <w:tcBorders>
              <w:left w:val="single" w:sz="6" w:space="0" w:color="auto"/>
              <w:bottom w:val="dotted" w:sz="6" w:space="0" w:color="auto"/>
              <w:right w:val="single" w:sz="6" w:space="0" w:color="auto"/>
            </w:tcBorders>
          </w:tcPr>
          <w:p w14:paraId="6AD73293"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5CBC26D1" w14:textId="77777777" w:rsidR="00CA0BC5" w:rsidRPr="00084FE6" w:rsidRDefault="00CA0BC5" w:rsidP="00D31ED2">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929F738"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C602F19"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D114B7B"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B899588" w14:textId="77777777" w:rsidR="00CA0BC5" w:rsidRPr="00084FE6" w:rsidRDefault="00CA0BC5" w:rsidP="00D31ED2">
            <w:pPr>
              <w:pStyle w:val="arial"/>
              <w:jc w:val="left"/>
              <w:rPr>
                <w:rFonts w:ascii="Arial Narrow" w:hAnsi="Arial Narrow"/>
                <w:bCs/>
              </w:rPr>
            </w:pPr>
            <w:r w:rsidRPr="00084FE6">
              <w:rPr>
                <w:rFonts w:ascii="Arial Narrow" w:hAnsi="Arial Narrow"/>
                <w:bCs/>
              </w:rPr>
              <w:t>Distribuirana zasnova</w:t>
            </w:r>
          </w:p>
        </w:tc>
        <w:tc>
          <w:tcPr>
            <w:tcW w:w="850" w:type="dxa"/>
            <w:tcBorders>
              <w:left w:val="single" w:sz="6" w:space="0" w:color="auto"/>
              <w:bottom w:val="dotted" w:sz="6" w:space="0" w:color="auto"/>
              <w:right w:val="single" w:sz="6" w:space="0" w:color="auto"/>
            </w:tcBorders>
          </w:tcPr>
          <w:p w14:paraId="483A792B"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06473CA5" w14:textId="77777777" w:rsidR="00CA0BC5" w:rsidRPr="00084FE6" w:rsidRDefault="00CA0BC5" w:rsidP="00D31ED2">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5EE2722"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4D1FC9E"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370AC9CD"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33EC8C60" w14:textId="77777777" w:rsidR="00CA0BC5" w:rsidRPr="00084FE6" w:rsidRDefault="00CA0BC5" w:rsidP="00D31ED2">
            <w:pPr>
              <w:pStyle w:val="arial"/>
              <w:jc w:val="left"/>
              <w:rPr>
                <w:rFonts w:ascii="Arial Narrow" w:hAnsi="Arial Narrow"/>
                <w:b/>
                <w:bCs/>
              </w:rPr>
            </w:pPr>
            <w:r w:rsidRPr="00BC4FAA">
              <w:rPr>
                <w:rFonts w:ascii="Arial Narrow" w:hAnsi="Arial Narrow"/>
                <w:b/>
                <w:bCs/>
              </w:rPr>
              <w:t>Digitalne vhodne enote</w:t>
            </w:r>
          </w:p>
        </w:tc>
      </w:tr>
      <w:tr w:rsidR="00CA0BC5" w:rsidRPr="00084FE6" w14:paraId="4819A832"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6D506A6"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56CF28F"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vhodov na enoto / skupno</w:t>
            </w:r>
          </w:p>
        </w:tc>
        <w:tc>
          <w:tcPr>
            <w:tcW w:w="850" w:type="dxa"/>
            <w:tcBorders>
              <w:left w:val="single" w:sz="6" w:space="0" w:color="auto"/>
              <w:bottom w:val="dotted" w:sz="6" w:space="0" w:color="auto"/>
              <w:right w:val="single" w:sz="6" w:space="0" w:color="auto"/>
            </w:tcBorders>
          </w:tcPr>
          <w:p w14:paraId="7FA23322"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0C90A1BB"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3993882"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882F4DE"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1B565F42"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B911954" w14:textId="77777777" w:rsidR="00CA0BC5" w:rsidRPr="00084FE6" w:rsidRDefault="00CA0BC5" w:rsidP="00D31ED2">
            <w:pPr>
              <w:pStyle w:val="arial"/>
              <w:jc w:val="left"/>
              <w:rPr>
                <w:rFonts w:ascii="Arial Narrow" w:hAnsi="Arial Narrow"/>
                <w:bCs/>
              </w:rPr>
            </w:pPr>
            <w:r w:rsidRPr="00084FE6">
              <w:rPr>
                <w:rFonts w:ascii="Arial Narrow" w:hAnsi="Arial Narrow"/>
                <w:bCs/>
              </w:rPr>
              <w:t>Tip in oznaka modula</w:t>
            </w:r>
          </w:p>
        </w:tc>
        <w:tc>
          <w:tcPr>
            <w:tcW w:w="850" w:type="dxa"/>
            <w:tcBorders>
              <w:left w:val="single" w:sz="6" w:space="0" w:color="auto"/>
              <w:bottom w:val="dotted" w:sz="6" w:space="0" w:color="auto"/>
              <w:right w:val="single" w:sz="6" w:space="0" w:color="auto"/>
            </w:tcBorders>
          </w:tcPr>
          <w:p w14:paraId="688587C0"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65B5C197"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8D0ACD4"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C160314"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62F8B6CC"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7A899B41" w14:textId="77777777" w:rsidR="00CA0BC5" w:rsidRPr="00084FE6" w:rsidRDefault="00CA0BC5" w:rsidP="00D31ED2">
            <w:pPr>
              <w:pStyle w:val="arial"/>
              <w:jc w:val="left"/>
              <w:rPr>
                <w:rFonts w:ascii="Arial Narrow" w:hAnsi="Arial Narrow"/>
                <w:b/>
                <w:bCs/>
              </w:rPr>
            </w:pPr>
            <w:r w:rsidRPr="00BC4FAA">
              <w:rPr>
                <w:rFonts w:ascii="Arial Narrow" w:hAnsi="Arial Narrow"/>
                <w:b/>
                <w:bCs/>
              </w:rPr>
              <w:t>Analogne vhodne enote</w:t>
            </w:r>
          </w:p>
        </w:tc>
      </w:tr>
      <w:tr w:rsidR="00CA0BC5" w:rsidRPr="00084FE6" w14:paraId="40D5C77C"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380D07C"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bookmarkStart w:id="26" w:name="_Hlk14937685"/>
          </w:p>
        </w:tc>
        <w:tc>
          <w:tcPr>
            <w:tcW w:w="4253" w:type="dxa"/>
            <w:tcBorders>
              <w:top w:val="dotted" w:sz="6" w:space="0" w:color="auto"/>
              <w:left w:val="single" w:sz="6" w:space="0" w:color="auto"/>
              <w:bottom w:val="dotted" w:sz="6" w:space="0" w:color="auto"/>
              <w:right w:val="single" w:sz="6" w:space="0" w:color="auto"/>
            </w:tcBorders>
          </w:tcPr>
          <w:p w14:paraId="3FCB040E"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vhodov na enoto / skupno</w:t>
            </w:r>
          </w:p>
        </w:tc>
        <w:tc>
          <w:tcPr>
            <w:tcW w:w="850" w:type="dxa"/>
            <w:tcBorders>
              <w:left w:val="single" w:sz="6" w:space="0" w:color="auto"/>
              <w:bottom w:val="dotted" w:sz="6" w:space="0" w:color="auto"/>
              <w:right w:val="single" w:sz="6" w:space="0" w:color="auto"/>
            </w:tcBorders>
          </w:tcPr>
          <w:p w14:paraId="6A677336"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1DBBCE90"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8F02C06"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3764C70"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452A9B3"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2452712" w14:textId="77777777" w:rsidR="00CA0BC5" w:rsidRPr="00084FE6" w:rsidRDefault="00CA0BC5" w:rsidP="00D31ED2">
            <w:pPr>
              <w:pStyle w:val="arial"/>
              <w:jc w:val="left"/>
              <w:rPr>
                <w:rFonts w:ascii="Arial Narrow" w:hAnsi="Arial Narrow"/>
                <w:bCs/>
              </w:rPr>
            </w:pPr>
            <w:r w:rsidRPr="00084FE6">
              <w:rPr>
                <w:rFonts w:ascii="Arial Narrow" w:hAnsi="Arial Narrow"/>
                <w:bCs/>
              </w:rPr>
              <w:t>Tip in oznaka modula</w:t>
            </w:r>
          </w:p>
        </w:tc>
        <w:tc>
          <w:tcPr>
            <w:tcW w:w="850" w:type="dxa"/>
            <w:tcBorders>
              <w:left w:val="single" w:sz="6" w:space="0" w:color="auto"/>
              <w:bottom w:val="dotted" w:sz="6" w:space="0" w:color="auto"/>
              <w:right w:val="single" w:sz="6" w:space="0" w:color="auto"/>
            </w:tcBorders>
          </w:tcPr>
          <w:p w14:paraId="41F8BEB9"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7EB9893C"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ED2AE52"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bookmarkEnd w:id="26"/>
      <w:tr w:rsidR="00CA0BC5" w:rsidRPr="00084FE6" w14:paraId="64BEA00E"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4C5F5DEC"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01A2FC88" w14:textId="77777777" w:rsidR="00CA0BC5" w:rsidRPr="00084FE6" w:rsidRDefault="00CA0BC5" w:rsidP="00D31ED2">
            <w:pPr>
              <w:pStyle w:val="arial"/>
              <w:jc w:val="left"/>
              <w:rPr>
                <w:rFonts w:ascii="Arial Narrow" w:hAnsi="Arial Narrow"/>
                <w:b/>
                <w:bCs/>
              </w:rPr>
            </w:pPr>
            <w:r w:rsidRPr="00BC4FAA">
              <w:rPr>
                <w:rFonts w:ascii="Arial Narrow" w:hAnsi="Arial Narrow"/>
                <w:b/>
                <w:bCs/>
              </w:rPr>
              <w:t>Digitalne izhodne enote</w:t>
            </w:r>
          </w:p>
        </w:tc>
      </w:tr>
      <w:tr w:rsidR="00CA0BC5" w:rsidRPr="00084FE6" w14:paraId="24DE1C53"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00F3134"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1DF36FC"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izhodov na enoto / skupno</w:t>
            </w:r>
          </w:p>
        </w:tc>
        <w:tc>
          <w:tcPr>
            <w:tcW w:w="850" w:type="dxa"/>
            <w:tcBorders>
              <w:left w:val="single" w:sz="6" w:space="0" w:color="auto"/>
              <w:bottom w:val="dotted" w:sz="6" w:space="0" w:color="auto"/>
              <w:right w:val="single" w:sz="6" w:space="0" w:color="auto"/>
            </w:tcBorders>
          </w:tcPr>
          <w:p w14:paraId="4B4D49FF"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6F1CAB0D"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9DB15BF"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C860C71"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7F1711E"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48D8B5B" w14:textId="77777777" w:rsidR="00CA0BC5" w:rsidRPr="00084FE6" w:rsidRDefault="00CA0BC5" w:rsidP="00D31ED2">
            <w:pPr>
              <w:pStyle w:val="arial"/>
              <w:jc w:val="left"/>
              <w:rPr>
                <w:rFonts w:ascii="Arial Narrow" w:hAnsi="Arial Narrow"/>
              </w:rPr>
            </w:pPr>
            <w:r w:rsidRPr="00084FE6">
              <w:rPr>
                <w:rFonts w:ascii="Arial Narrow" w:hAnsi="Arial Narrow"/>
                <w:bCs/>
              </w:rPr>
              <w:t>Tip in oznaka modula</w:t>
            </w:r>
          </w:p>
        </w:tc>
        <w:tc>
          <w:tcPr>
            <w:tcW w:w="850" w:type="dxa"/>
            <w:tcBorders>
              <w:left w:val="single" w:sz="6" w:space="0" w:color="auto"/>
              <w:bottom w:val="dotted" w:sz="6" w:space="0" w:color="auto"/>
              <w:right w:val="single" w:sz="6" w:space="0" w:color="auto"/>
            </w:tcBorders>
          </w:tcPr>
          <w:p w14:paraId="4527D47C"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240F7C41"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11E8FFA"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CF9EC9D"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D97FB62"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dotted" w:sz="6" w:space="0" w:color="auto"/>
              <w:left w:val="single" w:sz="6" w:space="0" w:color="auto"/>
              <w:bottom w:val="dotted" w:sz="6" w:space="0" w:color="auto"/>
              <w:right w:val="single" w:sz="12" w:space="0" w:color="auto"/>
            </w:tcBorders>
          </w:tcPr>
          <w:p w14:paraId="1A93A3A7" w14:textId="77777777" w:rsidR="00CA0BC5" w:rsidRPr="00084FE6" w:rsidRDefault="00CA0BC5" w:rsidP="00D31ED2">
            <w:pPr>
              <w:pStyle w:val="arial"/>
              <w:jc w:val="left"/>
              <w:rPr>
                <w:rFonts w:ascii="Arial Narrow" w:hAnsi="Arial Narrow"/>
                <w:bCs/>
              </w:rPr>
            </w:pPr>
            <w:r w:rsidRPr="00BC4FAA">
              <w:rPr>
                <w:rFonts w:ascii="Arial Narrow" w:hAnsi="Arial Narrow"/>
                <w:b/>
                <w:bCs/>
              </w:rPr>
              <w:t>Analogna izhodne enote</w:t>
            </w:r>
          </w:p>
        </w:tc>
      </w:tr>
      <w:tr w:rsidR="00CA0BC5" w:rsidRPr="00084FE6" w14:paraId="1ADDC650"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AF701F1"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1122D8A"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izhodov na enoto / skupno</w:t>
            </w:r>
          </w:p>
        </w:tc>
        <w:tc>
          <w:tcPr>
            <w:tcW w:w="850" w:type="dxa"/>
            <w:tcBorders>
              <w:left w:val="single" w:sz="6" w:space="0" w:color="auto"/>
              <w:bottom w:val="dotted" w:sz="6" w:space="0" w:color="auto"/>
              <w:right w:val="single" w:sz="6" w:space="0" w:color="auto"/>
            </w:tcBorders>
          </w:tcPr>
          <w:p w14:paraId="7169E50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6852B0C"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DD120A2"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F13F51E" w14:textId="77777777" w:rsidTr="0013388B">
        <w:trPr>
          <w:trHeight w:val="258"/>
        </w:trPr>
        <w:tc>
          <w:tcPr>
            <w:tcW w:w="675" w:type="dxa"/>
            <w:tcBorders>
              <w:top w:val="dotted" w:sz="6" w:space="0" w:color="auto"/>
              <w:left w:val="single" w:sz="12" w:space="0" w:color="auto"/>
              <w:bottom w:val="single" w:sz="4" w:space="0" w:color="auto"/>
              <w:right w:val="single" w:sz="6" w:space="0" w:color="auto"/>
            </w:tcBorders>
            <w:vAlign w:val="center"/>
          </w:tcPr>
          <w:p w14:paraId="490DAE46"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4" w:space="0" w:color="auto"/>
              <w:right w:val="single" w:sz="6" w:space="0" w:color="auto"/>
            </w:tcBorders>
          </w:tcPr>
          <w:p w14:paraId="2CE38AA6" w14:textId="77777777" w:rsidR="00CA0BC5" w:rsidRPr="00084FE6" w:rsidRDefault="00CA0BC5" w:rsidP="00D31ED2">
            <w:pPr>
              <w:pStyle w:val="arial"/>
              <w:jc w:val="left"/>
              <w:rPr>
                <w:rFonts w:ascii="Arial Narrow" w:hAnsi="Arial Narrow"/>
                <w:bCs/>
              </w:rPr>
            </w:pPr>
            <w:r w:rsidRPr="00084FE6">
              <w:rPr>
                <w:rFonts w:ascii="Arial Narrow" w:hAnsi="Arial Narrow"/>
                <w:bCs/>
              </w:rPr>
              <w:t>Tip in oznaka modula</w:t>
            </w:r>
          </w:p>
        </w:tc>
        <w:tc>
          <w:tcPr>
            <w:tcW w:w="850" w:type="dxa"/>
            <w:tcBorders>
              <w:left w:val="single" w:sz="6" w:space="0" w:color="auto"/>
              <w:bottom w:val="single" w:sz="4" w:space="0" w:color="auto"/>
              <w:right w:val="single" w:sz="6" w:space="0" w:color="auto"/>
            </w:tcBorders>
          </w:tcPr>
          <w:p w14:paraId="304AC644"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single" w:sz="4" w:space="0" w:color="auto"/>
              <w:right w:val="single" w:sz="6" w:space="0" w:color="auto"/>
            </w:tcBorders>
            <w:shd w:val="clear" w:color="auto" w:fill="auto"/>
          </w:tcPr>
          <w:p w14:paraId="3FA4EEE0"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single" w:sz="4" w:space="0" w:color="auto"/>
              <w:right w:val="single" w:sz="12" w:space="0" w:color="auto"/>
            </w:tcBorders>
            <w:shd w:val="clear" w:color="auto" w:fill="auto"/>
            <w:vAlign w:val="center"/>
          </w:tcPr>
          <w:p w14:paraId="356CEEDA"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D8E6AC2" w14:textId="77777777" w:rsidTr="0013388B">
        <w:tc>
          <w:tcPr>
            <w:tcW w:w="675" w:type="dxa"/>
            <w:tcBorders>
              <w:top w:val="single" w:sz="6" w:space="0" w:color="auto"/>
              <w:left w:val="single" w:sz="12" w:space="0" w:color="auto"/>
              <w:bottom w:val="dotted" w:sz="6" w:space="0" w:color="auto"/>
              <w:right w:val="single" w:sz="6" w:space="0" w:color="auto"/>
            </w:tcBorders>
            <w:vAlign w:val="center"/>
          </w:tcPr>
          <w:p w14:paraId="2BAF4429"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bookmarkStart w:id="27" w:name="_Hlk14940049"/>
          </w:p>
        </w:tc>
        <w:tc>
          <w:tcPr>
            <w:tcW w:w="8789" w:type="dxa"/>
            <w:gridSpan w:val="4"/>
            <w:tcBorders>
              <w:top w:val="single" w:sz="6" w:space="0" w:color="auto"/>
              <w:left w:val="single" w:sz="6" w:space="0" w:color="auto"/>
              <w:bottom w:val="dotted" w:sz="6" w:space="0" w:color="auto"/>
              <w:right w:val="single" w:sz="12" w:space="0" w:color="auto"/>
            </w:tcBorders>
          </w:tcPr>
          <w:p w14:paraId="7DD69E93" w14:textId="77777777" w:rsidR="00CA0BC5" w:rsidRPr="00084FE6" w:rsidRDefault="00CA0BC5" w:rsidP="00D31ED2">
            <w:pPr>
              <w:pStyle w:val="arial"/>
              <w:jc w:val="left"/>
              <w:rPr>
                <w:rFonts w:ascii="Arial Narrow" w:hAnsi="Arial Narrow"/>
                <w:b/>
                <w:bCs/>
              </w:rPr>
            </w:pPr>
            <w:r w:rsidRPr="00BC4FAA">
              <w:rPr>
                <w:rFonts w:ascii="Arial Narrow" w:hAnsi="Arial Narrow"/>
                <w:b/>
                <w:bCs/>
              </w:rPr>
              <w:t>Funkcionalnost sistema vodenja</w:t>
            </w:r>
          </w:p>
        </w:tc>
      </w:tr>
      <w:bookmarkEnd w:id="27"/>
      <w:tr w:rsidR="00CA0BC5" w:rsidRPr="00084FE6" w14:paraId="50A2696B"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BA269F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0C8329A"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Daljinsko in lokalno vodenje </w:t>
            </w:r>
            <w:proofErr w:type="spellStart"/>
            <w:r w:rsidRPr="00084FE6">
              <w:rPr>
                <w:rFonts w:ascii="Arial Narrow" w:hAnsi="Arial Narrow"/>
                <w:bCs/>
              </w:rPr>
              <w:t>mHE</w:t>
            </w:r>
            <w:proofErr w:type="spellEnd"/>
          </w:p>
        </w:tc>
        <w:tc>
          <w:tcPr>
            <w:tcW w:w="850" w:type="dxa"/>
            <w:tcBorders>
              <w:left w:val="single" w:sz="6" w:space="0" w:color="auto"/>
              <w:bottom w:val="dotted" w:sz="6" w:space="0" w:color="auto"/>
              <w:right w:val="single" w:sz="6" w:space="0" w:color="auto"/>
            </w:tcBorders>
          </w:tcPr>
          <w:p w14:paraId="0B49F9D1"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30017F6C"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4822A6D"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3CFC83E"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1B31534"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E410B83"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Avtomatsko in ročno krmiljene agregata, tehnološke in hidromehanske opreme </w:t>
            </w:r>
          </w:p>
        </w:tc>
        <w:tc>
          <w:tcPr>
            <w:tcW w:w="850" w:type="dxa"/>
            <w:tcBorders>
              <w:left w:val="single" w:sz="6" w:space="0" w:color="auto"/>
              <w:bottom w:val="dotted" w:sz="6" w:space="0" w:color="auto"/>
              <w:right w:val="single" w:sz="6" w:space="0" w:color="auto"/>
            </w:tcBorders>
          </w:tcPr>
          <w:p w14:paraId="30636D18"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715D0DA7"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9E1BB01"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1595402"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541B2D0"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bookmarkStart w:id="28" w:name="_Hlk14940149"/>
          </w:p>
        </w:tc>
        <w:tc>
          <w:tcPr>
            <w:tcW w:w="4253" w:type="dxa"/>
            <w:tcBorders>
              <w:top w:val="dotted" w:sz="6" w:space="0" w:color="auto"/>
              <w:left w:val="single" w:sz="6" w:space="0" w:color="auto"/>
              <w:bottom w:val="dotted" w:sz="6" w:space="0" w:color="auto"/>
              <w:right w:val="single" w:sz="6" w:space="0" w:color="auto"/>
            </w:tcBorders>
          </w:tcPr>
          <w:p w14:paraId="5475A98E" w14:textId="77777777" w:rsidR="00CA0BC5" w:rsidRPr="00084FE6" w:rsidRDefault="00CA0BC5" w:rsidP="00D31ED2">
            <w:pPr>
              <w:pStyle w:val="arial"/>
              <w:jc w:val="left"/>
              <w:rPr>
                <w:rFonts w:ascii="Arial Narrow" w:hAnsi="Arial Narrow"/>
                <w:bCs/>
              </w:rPr>
            </w:pPr>
            <w:r w:rsidRPr="00084FE6">
              <w:rPr>
                <w:rFonts w:ascii="Arial Narrow" w:hAnsi="Arial Narrow"/>
                <w:bCs/>
              </w:rPr>
              <w:t>Izvajanje in prenos meritev</w:t>
            </w:r>
          </w:p>
        </w:tc>
        <w:tc>
          <w:tcPr>
            <w:tcW w:w="850" w:type="dxa"/>
            <w:tcBorders>
              <w:left w:val="single" w:sz="6" w:space="0" w:color="auto"/>
              <w:bottom w:val="dotted" w:sz="6" w:space="0" w:color="auto"/>
              <w:right w:val="single" w:sz="6" w:space="0" w:color="auto"/>
            </w:tcBorders>
          </w:tcPr>
          <w:p w14:paraId="40F69E2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501F0C46"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226B0CC"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AECC27A"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AF898A8"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E054D42" w14:textId="77777777" w:rsidR="00CA0BC5" w:rsidRPr="00084FE6" w:rsidRDefault="00CA0BC5" w:rsidP="00D31ED2">
            <w:pPr>
              <w:pStyle w:val="arial"/>
              <w:jc w:val="left"/>
              <w:rPr>
                <w:rFonts w:ascii="Arial Narrow" w:hAnsi="Arial Narrow"/>
                <w:bCs/>
              </w:rPr>
            </w:pPr>
            <w:r w:rsidRPr="00084FE6">
              <w:rPr>
                <w:rFonts w:ascii="Arial Narrow" w:hAnsi="Arial Narrow"/>
                <w:bCs/>
              </w:rPr>
              <w:t>Zaščite sistemov</w:t>
            </w:r>
          </w:p>
        </w:tc>
        <w:tc>
          <w:tcPr>
            <w:tcW w:w="850" w:type="dxa"/>
            <w:tcBorders>
              <w:left w:val="single" w:sz="6" w:space="0" w:color="auto"/>
              <w:bottom w:val="dotted" w:sz="6" w:space="0" w:color="auto"/>
              <w:right w:val="single" w:sz="6" w:space="0" w:color="auto"/>
            </w:tcBorders>
          </w:tcPr>
          <w:p w14:paraId="6C71A9DA" w14:textId="77777777" w:rsidR="00CA0BC5" w:rsidRPr="00084FE6" w:rsidRDefault="00CA0BC5" w:rsidP="00D31ED2">
            <w:pPr>
              <w:pStyle w:val="arial"/>
              <w:jc w:val="center"/>
              <w:rPr>
                <w:rFonts w:ascii="Arial Narrow" w:hAnsi="Arial Narrow"/>
                <w:bCs/>
              </w:rPr>
            </w:pPr>
          </w:p>
        </w:tc>
        <w:tc>
          <w:tcPr>
            <w:tcW w:w="1701" w:type="dxa"/>
            <w:tcBorders>
              <w:left w:val="single" w:sz="6" w:space="0" w:color="auto"/>
              <w:bottom w:val="dotted" w:sz="6" w:space="0" w:color="auto"/>
              <w:right w:val="single" w:sz="6" w:space="0" w:color="auto"/>
            </w:tcBorders>
            <w:shd w:val="clear" w:color="auto" w:fill="auto"/>
          </w:tcPr>
          <w:p w14:paraId="5F8DF7F8"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46ED4F6"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bookmarkEnd w:id="28"/>
      <w:tr w:rsidR="00CA0BC5" w:rsidRPr="00084FE6" w14:paraId="07A7AF4F" w14:textId="77777777" w:rsidTr="0013388B">
        <w:trPr>
          <w:trHeight w:val="258"/>
        </w:trPr>
        <w:tc>
          <w:tcPr>
            <w:tcW w:w="675" w:type="dxa"/>
            <w:tcBorders>
              <w:top w:val="single" w:sz="4" w:space="0" w:color="auto"/>
              <w:left w:val="single" w:sz="12" w:space="0" w:color="auto"/>
              <w:bottom w:val="single" w:sz="4" w:space="0" w:color="auto"/>
              <w:right w:val="single" w:sz="6" w:space="0" w:color="auto"/>
            </w:tcBorders>
            <w:vAlign w:val="center"/>
          </w:tcPr>
          <w:p w14:paraId="37ED8562" w14:textId="77777777" w:rsidR="00CA0BC5" w:rsidRPr="00084FE6" w:rsidRDefault="00CA0BC5" w:rsidP="00CA0BC5">
            <w:pPr>
              <w:pStyle w:val="arial"/>
              <w:numPr>
                <w:ilvl w:val="0"/>
                <w:numId w:val="38"/>
              </w:numPr>
              <w:spacing w:before="60" w:after="60" w:line="240" w:lineRule="auto"/>
              <w:ind w:left="0" w:firstLine="0"/>
              <w:jc w:val="center"/>
              <w:rPr>
                <w:rFonts w:ascii="Arial Narrow" w:hAnsi="Arial Narrow"/>
                <w:b/>
                <w:bCs/>
              </w:rPr>
            </w:pPr>
          </w:p>
        </w:tc>
        <w:tc>
          <w:tcPr>
            <w:tcW w:w="8789" w:type="dxa"/>
            <w:gridSpan w:val="4"/>
            <w:tcBorders>
              <w:top w:val="single" w:sz="4" w:space="0" w:color="auto"/>
              <w:left w:val="single" w:sz="6" w:space="0" w:color="auto"/>
              <w:bottom w:val="single" w:sz="4" w:space="0" w:color="auto"/>
              <w:right w:val="single" w:sz="12" w:space="0" w:color="auto"/>
            </w:tcBorders>
          </w:tcPr>
          <w:p w14:paraId="2E22C9E2" w14:textId="77777777" w:rsidR="00CA0BC5" w:rsidRPr="00084FE6" w:rsidRDefault="00CA0BC5" w:rsidP="00D31ED2">
            <w:pPr>
              <w:pStyle w:val="arial"/>
              <w:jc w:val="left"/>
              <w:rPr>
                <w:rFonts w:ascii="Arial Narrow" w:hAnsi="Arial Narrow"/>
                <w:b/>
                <w:bCs/>
              </w:rPr>
            </w:pPr>
            <w:r w:rsidRPr="00BC4FAA">
              <w:rPr>
                <w:rFonts w:ascii="Arial Narrow" w:hAnsi="Arial Narrow"/>
                <w:b/>
                <w:bCs/>
              </w:rPr>
              <w:t>Merilni pretvorniki</w:t>
            </w:r>
          </w:p>
        </w:tc>
      </w:tr>
      <w:tr w:rsidR="00CA0BC5" w:rsidRPr="00084FE6" w14:paraId="45B98373" w14:textId="77777777" w:rsidTr="0013388B">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6FD12C3"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5C58AFE"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36722F68"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55916972"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6870AE3"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869C68E" w14:textId="77777777" w:rsidTr="0013388B">
        <w:trPr>
          <w:trHeight w:val="258"/>
        </w:trPr>
        <w:tc>
          <w:tcPr>
            <w:tcW w:w="675" w:type="dxa"/>
            <w:tcBorders>
              <w:top w:val="dotted" w:sz="6" w:space="0" w:color="auto"/>
              <w:left w:val="single" w:sz="12" w:space="0" w:color="auto"/>
              <w:bottom w:val="single" w:sz="4" w:space="0" w:color="auto"/>
              <w:right w:val="single" w:sz="6" w:space="0" w:color="auto"/>
            </w:tcBorders>
            <w:vAlign w:val="center"/>
          </w:tcPr>
          <w:p w14:paraId="78F4BC93" w14:textId="77777777" w:rsidR="00CA0BC5" w:rsidRPr="00084FE6" w:rsidRDefault="00CA0BC5" w:rsidP="00CA0BC5">
            <w:pPr>
              <w:pStyle w:val="arial"/>
              <w:numPr>
                <w:ilvl w:val="1"/>
                <w:numId w:val="38"/>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4" w:space="0" w:color="auto"/>
              <w:right w:val="single" w:sz="6" w:space="0" w:color="auto"/>
            </w:tcBorders>
          </w:tcPr>
          <w:p w14:paraId="5FF33F86"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single" w:sz="4" w:space="0" w:color="auto"/>
              <w:right w:val="single" w:sz="6" w:space="0" w:color="auto"/>
            </w:tcBorders>
          </w:tcPr>
          <w:p w14:paraId="11D8D5B8"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single" w:sz="4" w:space="0" w:color="auto"/>
              <w:right w:val="single" w:sz="6" w:space="0" w:color="auto"/>
            </w:tcBorders>
            <w:shd w:val="clear" w:color="auto" w:fill="auto"/>
          </w:tcPr>
          <w:p w14:paraId="468BA5BF"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single" w:sz="4" w:space="0" w:color="auto"/>
              <w:right w:val="single" w:sz="12" w:space="0" w:color="auto"/>
            </w:tcBorders>
            <w:shd w:val="clear" w:color="auto" w:fill="auto"/>
            <w:vAlign w:val="center"/>
          </w:tcPr>
          <w:p w14:paraId="7662692C" w14:textId="77777777" w:rsidR="00CA0BC5" w:rsidRPr="00084FE6" w:rsidRDefault="00CA0BC5" w:rsidP="00D31ED2">
            <w:pPr>
              <w:pStyle w:val="arial"/>
              <w:jc w:val="center"/>
              <w:rPr>
                <w:rFonts w:ascii="Arial Narrow" w:hAnsi="Arial Narrow"/>
                <w:bCs/>
                <w:highlight w:val="green"/>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bl>
    <w:p w14:paraId="4CF2FBF1" w14:textId="77777777" w:rsidR="00CA0BC5" w:rsidRPr="00084FE6" w:rsidRDefault="00CA0BC5" w:rsidP="00CA0BC5">
      <w:pPr>
        <w:rPr>
          <w:rFonts w:ascii="Arial Narrow" w:hAnsi="Arial Narrow"/>
          <w:sz w:val="22"/>
          <w:szCs w:val="22"/>
        </w:rPr>
      </w:pPr>
    </w:p>
    <w:p w14:paraId="20B83BE5" w14:textId="77777777" w:rsidR="00CA0BC5" w:rsidRPr="00084FE6" w:rsidRDefault="00CA0BC5" w:rsidP="00CA0BC5">
      <w:pPr>
        <w:rPr>
          <w:rFonts w:ascii="Arial Narrow" w:hAnsi="Arial Narrow"/>
          <w:sz w:val="22"/>
          <w:szCs w:val="22"/>
        </w:rPr>
      </w:pPr>
    </w:p>
    <w:p w14:paraId="56DE96E2" w14:textId="77777777" w:rsidR="00CA0BC5" w:rsidRPr="00084FE6" w:rsidRDefault="00CA0BC5" w:rsidP="00CA0BC5">
      <w:pPr>
        <w:jc w:val="left"/>
        <w:rPr>
          <w:rFonts w:ascii="Arial Narrow" w:hAnsi="Arial Narrow"/>
          <w:sz w:val="22"/>
          <w:szCs w:val="22"/>
        </w:rPr>
      </w:pPr>
      <w:r w:rsidRPr="00084FE6">
        <w:rPr>
          <w:rFonts w:ascii="Arial Narrow" w:hAnsi="Arial Narrow"/>
          <w:sz w:val="22"/>
          <w:szCs w:val="22"/>
        </w:rPr>
        <w:br w:type="page"/>
      </w:r>
    </w:p>
    <w:p w14:paraId="344F3C03" w14:textId="77777777" w:rsidR="00CA0BC5" w:rsidRPr="00084FE6" w:rsidRDefault="00CA0BC5" w:rsidP="00CA0BC5">
      <w:pPr>
        <w:rPr>
          <w:rFonts w:ascii="Arial Narrow" w:hAnsi="Arial Narrow"/>
          <w:b/>
          <w:bCs/>
          <w:sz w:val="22"/>
          <w:szCs w:val="22"/>
        </w:rPr>
      </w:pPr>
      <w:bookmarkStart w:id="29" w:name="_Toc18674071"/>
      <w:r w:rsidRPr="00084FE6">
        <w:rPr>
          <w:rFonts w:ascii="Arial Narrow" w:hAnsi="Arial Narrow"/>
          <w:b/>
          <w:bCs/>
          <w:sz w:val="22"/>
          <w:szCs w:val="22"/>
        </w:rPr>
        <w:lastRenderedPageBreak/>
        <w:t>TABELA E:</w:t>
      </w:r>
      <w:r w:rsidRPr="00084FE6">
        <w:rPr>
          <w:rFonts w:ascii="Arial Narrow" w:hAnsi="Arial Narrow"/>
          <w:b/>
          <w:bCs/>
          <w:sz w:val="22"/>
          <w:szCs w:val="22"/>
        </w:rPr>
        <w:tab/>
      </w:r>
      <w:r w:rsidRPr="00084FE6">
        <w:rPr>
          <w:rFonts w:ascii="Arial Narrow" w:hAnsi="Arial Narrow"/>
          <w:b/>
          <w:bCs/>
          <w:sz w:val="22"/>
          <w:szCs w:val="22"/>
        </w:rPr>
        <w:tab/>
        <w:t>Generatorsko stikalo, priključna oprema generatorja in lastna raba</w:t>
      </w:r>
      <w:bookmarkEnd w:id="29"/>
    </w:p>
    <w:p w14:paraId="20953CC1" w14:textId="77777777" w:rsidR="00CA0BC5" w:rsidRDefault="00CA0BC5" w:rsidP="00CA0BC5">
      <w:pPr>
        <w:pStyle w:val="od1"/>
        <w:tabs>
          <w:tab w:val="left" w:pos="1418"/>
          <w:tab w:val="left" w:pos="1701"/>
        </w:tabs>
        <w:spacing w:line="240" w:lineRule="auto"/>
        <w:rPr>
          <w:rFonts w:ascii="Arial Narrow" w:hAnsi="Arial Narrow"/>
          <w:bCs/>
        </w:rPr>
      </w:pPr>
    </w:p>
    <w:tbl>
      <w:tblPr>
        <w:tblW w:w="9464" w:type="dxa"/>
        <w:tblLayout w:type="fixed"/>
        <w:tblLook w:val="0000" w:firstRow="0" w:lastRow="0" w:firstColumn="0" w:lastColumn="0" w:noHBand="0" w:noVBand="0"/>
      </w:tblPr>
      <w:tblGrid>
        <w:gridCol w:w="675"/>
        <w:gridCol w:w="4253"/>
        <w:gridCol w:w="850"/>
        <w:gridCol w:w="1701"/>
        <w:gridCol w:w="1985"/>
      </w:tblGrid>
      <w:tr w:rsidR="00CA0BC5" w:rsidRPr="00084FE6" w14:paraId="4E8CBE9D" w14:textId="77777777" w:rsidTr="00BE319F">
        <w:trPr>
          <w:trHeight w:val="385"/>
          <w:tblHeader/>
        </w:trPr>
        <w:tc>
          <w:tcPr>
            <w:tcW w:w="675" w:type="dxa"/>
            <w:tcBorders>
              <w:top w:val="single" w:sz="12" w:space="0" w:color="auto"/>
              <w:left w:val="single" w:sz="12" w:space="0" w:color="auto"/>
              <w:bottom w:val="single" w:sz="6" w:space="0" w:color="auto"/>
              <w:right w:val="single" w:sz="6" w:space="0" w:color="auto"/>
            </w:tcBorders>
            <w:shd w:val="clear" w:color="auto" w:fill="CCECFF"/>
            <w:vAlign w:val="center"/>
          </w:tcPr>
          <w:p w14:paraId="0AA5F1BC"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No</w:t>
            </w:r>
          </w:p>
        </w:tc>
        <w:tc>
          <w:tcPr>
            <w:tcW w:w="4253" w:type="dxa"/>
            <w:tcBorders>
              <w:top w:val="single" w:sz="12" w:space="0" w:color="auto"/>
              <w:left w:val="single" w:sz="6" w:space="0" w:color="auto"/>
              <w:bottom w:val="single" w:sz="6" w:space="0" w:color="auto"/>
              <w:right w:val="single" w:sz="6" w:space="0" w:color="auto"/>
            </w:tcBorders>
            <w:shd w:val="clear" w:color="auto" w:fill="CCECFF"/>
            <w:vAlign w:val="center"/>
          </w:tcPr>
          <w:p w14:paraId="1B377458"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Opis</w:t>
            </w:r>
          </w:p>
        </w:tc>
        <w:tc>
          <w:tcPr>
            <w:tcW w:w="850" w:type="dxa"/>
            <w:tcBorders>
              <w:top w:val="single" w:sz="12" w:space="0" w:color="auto"/>
              <w:left w:val="single" w:sz="6" w:space="0" w:color="auto"/>
              <w:bottom w:val="single" w:sz="6" w:space="0" w:color="auto"/>
              <w:right w:val="single" w:sz="6" w:space="0" w:color="auto"/>
            </w:tcBorders>
            <w:shd w:val="clear" w:color="auto" w:fill="CCECFF"/>
            <w:vAlign w:val="center"/>
          </w:tcPr>
          <w:p w14:paraId="39770C8A"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Enota</w:t>
            </w:r>
          </w:p>
        </w:tc>
        <w:tc>
          <w:tcPr>
            <w:tcW w:w="1701" w:type="dxa"/>
            <w:tcBorders>
              <w:top w:val="single" w:sz="12" w:space="0" w:color="auto"/>
              <w:left w:val="single" w:sz="6" w:space="0" w:color="auto"/>
              <w:bottom w:val="single" w:sz="6" w:space="0" w:color="auto"/>
              <w:right w:val="single" w:sz="6" w:space="0" w:color="auto"/>
            </w:tcBorders>
            <w:shd w:val="clear" w:color="auto" w:fill="CCECFF"/>
            <w:vAlign w:val="center"/>
          </w:tcPr>
          <w:p w14:paraId="2728E94B"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Vhodni podatki</w:t>
            </w:r>
          </w:p>
        </w:tc>
        <w:tc>
          <w:tcPr>
            <w:tcW w:w="1985" w:type="dxa"/>
            <w:tcBorders>
              <w:top w:val="single" w:sz="12" w:space="0" w:color="auto"/>
              <w:left w:val="single" w:sz="6" w:space="0" w:color="auto"/>
              <w:bottom w:val="single" w:sz="6" w:space="0" w:color="auto"/>
              <w:right w:val="single" w:sz="12" w:space="0" w:color="auto"/>
            </w:tcBorders>
            <w:shd w:val="clear" w:color="auto" w:fill="CCECFF"/>
            <w:vAlign w:val="center"/>
          </w:tcPr>
          <w:p w14:paraId="678AAFF2"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Ponudbeni podatki</w:t>
            </w:r>
          </w:p>
        </w:tc>
      </w:tr>
      <w:tr w:rsidR="00CA0BC5" w:rsidRPr="00084FE6" w14:paraId="663C6CE1" w14:textId="77777777" w:rsidTr="00BE319F">
        <w:tc>
          <w:tcPr>
            <w:tcW w:w="675" w:type="dxa"/>
            <w:tcBorders>
              <w:top w:val="single" w:sz="6" w:space="0" w:color="auto"/>
              <w:left w:val="single" w:sz="12" w:space="0" w:color="auto"/>
              <w:bottom w:val="dotted" w:sz="6" w:space="0" w:color="auto"/>
              <w:right w:val="single" w:sz="6" w:space="0" w:color="auto"/>
            </w:tcBorders>
            <w:vAlign w:val="center"/>
          </w:tcPr>
          <w:p w14:paraId="087975DD"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36AB572F" w14:textId="77777777" w:rsidR="00CA0BC5" w:rsidRPr="00084FE6" w:rsidRDefault="00CA0BC5" w:rsidP="00D31ED2">
            <w:pPr>
              <w:pStyle w:val="arial"/>
              <w:jc w:val="left"/>
              <w:rPr>
                <w:rFonts w:ascii="Arial Narrow" w:hAnsi="Arial Narrow"/>
                <w:b/>
                <w:bCs/>
              </w:rPr>
            </w:pPr>
            <w:r w:rsidRPr="00BC4FAA">
              <w:rPr>
                <w:rFonts w:ascii="Arial Narrow" w:hAnsi="Arial Narrow"/>
                <w:b/>
                <w:bCs/>
              </w:rPr>
              <w:t>Generatorsko stikalo</w:t>
            </w:r>
            <w:r w:rsidRPr="00084FE6">
              <w:rPr>
                <w:rFonts w:ascii="Arial Narrow" w:hAnsi="Arial Narrow"/>
                <w:b/>
                <w:bCs/>
              </w:rPr>
              <w:t xml:space="preserve"> -Q0</w:t>
            </w:r>
          </w:p>
        </w:tc>
      </w:tr>
      <w:tr w:rsidR="00CA0BC5" w:rsidRPr="00084FE6" w14:paraId="1DA4FED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729E687"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D7DAD5F"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3970F7AB"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3DDA3303"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6E3D66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3728F4C"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DD24F35"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83585CF"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685B4311"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1028E07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B37B6F5"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3D1518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CF03C97"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7512892"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napetost</w:t>
            </w:r>
          </w:p>
        </w:tc>
        <w:tc>
          <w:tcPr>
            <w:tcW w:w="850" w:type="dxa"/>
            <w:tcBorders>
              <w:left w:val="single" w:sz="6" w:space="0" w:color="auto"/>
              <w:bottom w:val="dotted" w:sz="6" w:space="0" w:color="auto"/>
              <w:right w:val="single" w:sz="6" w:space="0" w:color="auto"/>
            </w:tcBorders>
          </w:tcPr>
          <w:p w14:paraId="7F8E6052"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14123097" w14:textId="77777777" w:rsidR="00CA0BC5" w:rsidRPr="00084FE6" w:rsidRDefault="00CA0BC5" w:rsidP="00D31ED2">
            <w:pPr>
              <w:pStyle w:val="arial"/>
              <w:jc w:val="center"/>
              <w:rPr>
                <w:rFonts w:ascii="Arial Narrow" w:hAnsi="Arial Narrow"/>
                <w:b/>
              </w:rPr>
            </w:pPr>
            <w:r w:rsidRPr="00084FE6">
              <w:rPr>
                <w:rFonts w:ascii="Arial Narrow" w:hAnsi="Arial Narrow"/>
                <w:b/>
              </w:rPr>
              <w:t>690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8DEBBA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C01934F"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032794D"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B6421BE"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tok</w:t>
            </w:r>
          </w:p>
        </w:tc>
        <w:tc>
          <w:tcPr>
            <w:tcW w:w="850" w:type="dxa"/>
            <w:tcBorders>
              <w:top w:val="dotted" w:sz="6" w:space="0" w:color="auto"/>
              <w:left w:val="single" w:sz="6" w:space="0" w:color="auto"/>
              <w:bottom w:val="dotted" w:sz="6" w:space="0" w:color="auto"/>
              <w:right w:val="single" w:sz="6" w:space="0" w:color="auto"/>
            </w:tcBorders>
          </w:tcPr>
          <w:p w14:paraId="3B6F344A"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435E0F0" w14:textId="77777777" w:rsidR="00CA0BC5" w:rsidRPr="00084FE6" w:rsidRDefault="00CA0BC5" w:rsidP="00D31ED2">
            <w:pPr>
              <w:pStyle w:val="arial"/>
              <w:jc w:val="center"/>
              <w:rPr>
                <w:rFonts w:ascii="Arial Narrow" w:hAnsi="Arial Narrow"/>
                <w:b/>
              </w:rPr>
            </w:pPr>
            <w:r w:rsidRPr="00084FE6">
              <w:rPr>
                <w:rFonts w:ascii="Arial Narrow" w:hAnsi="Arial Narrow"/>
                <w:b/>
              </w:rPr>
              <w:t>630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20319C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C1F5FB5"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37CFC45"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CE689E0"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Izklopna zmogljivost </w:t>
            </w:r>
          </w:p>
        </w:tc>
        <w:tc>
          <w:tcPr>
            <w:tcW w:w="850" w:type="dxa"/>
            <w:tcBorders>
              <w:top w:val="dotted" w:sz="6" w:space="0" w:color="auto"/>
              <w:left w:val="single" w:sz="6" w:space="0" w:color="auto"/>
              <w:bottom w:val="dotted" w:sz="6" w:space="0" w:color="auto"/>
              <w:right w:val="single" w:sz="6" w:space="0" w:color="auto"/>
            </w:tcBorders>
          </w:tcPr>
          <w:p w14:paraId="63445A06" w14:textId="77777777" w:rsidR="00CA0BC5" w:rsidRPr="00084FE6" w:rsidRDefault="00CA0BC5" w:rsidP="00D31ED2">
            <w:pPr>
              <w:pStyle w:val="arial"/>
              <w:jc w:val="center"/>
              <w:rPr>
                <w:rFonts w:ascii="Arial Narrow" w:hAnsi="Arial Narrow"/>
                <w:bCs/>
              </w:rPr>
            </w:pPr>
            <w:proofErr w:type="spellStart"/>
            <w:r w:rsidRPr="00084FE6">
              <w:rPr>
                <w:rFonts w:ascii="Arial Narrow" w:hAnsi="Arial Narrow"/>
                <w:bCs/>
              </w:rPr>
              <w:t>kA</w:t>
            </w:r>
            <w:proofErr w:type="spellEnd"/>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03E7790"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77DB1EC"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C5DCD58"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AA78CB4"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8CDA93C" w14:textId="77777777" w:rsidR="00CA0BC5" w:rsidRPr="00084FE6" w:rsidRDefault="00CA0BC5" w:rsidP="00D31ED2">
            <w:pPr>
              <w:pStyle w:val="arial"/>
              <w:jc w:val="left"/>
              <w:rPr>
                <w:rFonts w:ascii="Arial Narrow" w:hAnsi="Arial Narrow"/>
                <w:bCs/>
              </w:rPr>
            </w:pPr>
            <w:r w:rsidRPr="00084FE6">
              <w:rPr>
                <w:rFonts w:ascii="Arial Narrow" w:hAnsi="Arial Narrow"/>
                <w:bCs/>
              </w:rPr>
              <w:t>Termični mejni tok (1 s)</w:t>
            </w:r>
          </w:p>
        </w:tc>
        <w:tc>
          <w:tcPr>
            <w:tcW w:w="850" w:type="dxa"/>
            <w:tcBorders>
              <w:top w:val="dotted" w:sz="6" w:space="0" w:color="auto"/>
              <w:left w:val="single" w:sz="6" w:space="0" w:color="auto"/>
              <w:bottom w:val="dotted" w:sz="6" w:space="0" w:color="auto"/>
              <w:right w:val="single" w:sz="6" w:space="0" w:color="auto"/>
            </w:tcBorders>
          </w:tcPr>
          <w:p w14:paraId="34E24674" w14:textId="77777777" w:rsidR="00CA0BC5" w:rsidRPr="00084FE6" w:rsidRDefault="00CA0BC5" w:rsidP="00D31ED2">
            <w:pPr>
              <w:pStyle w:val="arial"/>
              <w:jc w:val="center"/>
              <w:rPr>
                <w:rFonts w:ascii="Arial Narrow" w:hAnsi="Arial Narrow"/>
                <w:bCs/>
              </w:rPr>
            </w:pPr>
            <w:proofErr w:type="spellStart"/>
            <w:r w:rsidRPr="00084FE6">
              <w:rPr>
                <w:rFonts w:ascii="Arial Narrow" w:hAnsi="Arial Narrow"/>
                <w:bCs/>
              </w:rPr>
              <w:t>kA</w:t>
            </w:r>
            <w:proofErr w:type="spellEnd"/>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67B599F1"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3CDFAF88"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B930949"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659B9A1C"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D7408CE" w14:textId="77777777" w:rsidR="00CA0BC5" w:rsidRPr="00084FE6" w:rsidRDefault="00CA0BC5" w:rsidP="00D31ED2">
            <w:pPr>
              <w:pStyle w:val="arial"/>
              <w:jc w:val="left"/>
              <w:rPr>
                <w:rFonts w:ascii="Arial Narrow" w:hAnsi="Arial Narrow"/>
                <w:bCs/>
              </w:rPr>
            </w:pPr>
            <w:r w:rsidRPr="00084FE6">
              <w:rPr>
                <w:rFonts w:ascii="Arial Narrow" w:hAnsi="Arial Narrow"/>
                <w:bCs/>
              </w:rPr>
              <w:t>Vklopni tok kratkega stika</w:t>
            </w:r>
          </w:p>
        </w:tc>
        <w:tc>
          <w:tcPr>
            <w:tcW w:w="850" w:type="dxa"/>
            <w:tcBorders>
              <w:top w:val="dotted" w:sz="6" w:space="0" w:color="auto"/>
              <w:left w:val="single" w:sz="6" w:space="0" w:color="auto"/>
              <w:bottom w:val="dotted" w:sz="6" w:space="0" w:color="auto"/>
              <w:right w:val="single" w:sz="6" w:space="0" w:color="auto"/>
            </w:tcBorders>
          </w:tcPr>
          <w:p w14:paraId="07827824" w14:textId="77777777" w:rsidR="00CA0BC5" w:rsidRPr="00084FE6" w:rsidRDefault="00CA0BC5" w:rsidP="00D31ED2">
            <w:pPr>
              <w:pStyle w:val="arial"/>
              <w:jc w:val="center"/>
              <w:rPr>
                <w:rFonts w:ascii="Arial Narrow" w:hAnsi="Arial Narrow"/>
                <w:bCs/>
              </w:rPr>
            </w:pPr>
            <w:proofErr w:type="spellStart"/>
            <w:r w:rsidRPr="00084FE6">
              <w:rPr>
                <w:rFonts w:ascii="Arial Narrow" w:hAnsi="Arial Narrow"/>
                <w:bCs/>
              </w:rPr>
              <w:t>kA</w:t>
            </w:r>
            <w:proofErr w:type="spellEnd"/>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347C47C"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349A6D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249B428"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2D7F44F"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1C45CC7" w14:textId="77777777" w:rsidR="00CA0BC5" w:rsidRPr="00084FE6" w:rsidRDefault="00CA0BC5" w:rsidP="00D31ED2">
            <w:pPr>
              <w:pStyle w:val="arial"/>
              <w:jc w:val="left"/>
              <w:rPr>
                <w:rFonts w:ascii="Arial Narrow" w:hAnsi="Arial Narrow"/>
                <w:bCs/>
              </w:rPr>
            </w:pPr>
            <w:r w:rsidRPr="00084FE6">
              <w:rPr>
                <w:rFonts w:ascii="Arial Narrow" w:hAnsi="Arial Narrow"/>
                <w:bCs/>
              </w:rPr>
              <w:t>Lastni čas - izklop/ vklop</w:t>
            </w:r>
          </w:p>
        </w:tc>
        <w:tc>
          <w:tcPr>
            <w:tcW w:w="850" w:type="dxa"/>
            <w:tcBorders>
              <w:top w:val="dotted" w:sz="6" w:space="0" w:color="auto"/>
              <w:left w:val="single" w:sz="6" w:space="0" w:color="auto"/>
              <w:bottom w:val="dotted" w:sz="6" w:space="0" w:color="auto"/>
              <w:right w:val="single" w:sz="6" w:space="0" w:color="auto"/>
            </w:tcBorders>
          </w:tcPr>
          <w:p w14:paraId="452835A7" w14:textId="77777777" w:rsidR="00CA0BC5" w:rsidRPr="00084FE6" w:rsidRDefault="00CA0BC5" w:rsidP="00D31ED2">
            <w:pPr>
              <w:pStyle w:val="arial"/>
              <w:jc w:val="center"/>
              <w:rPr>
                <w:rFonts w:ascii="Arial Narrow" w:hAnsi="Arial Narrow"/>
                <w:bCs/>
              </w:rPr>
            </w:pPr>
            <w:r w:rsidRPr="00084FE6">
              <w:rPr>
                <w:rFonts w:ascii="Arial Narrow" w:hAnsi="Arial Narrow"/>
                <w:bCs/>
              </w:rPr>
              <w:t>ms</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29F2F12"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FDD927E"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FF2C06D" w14:textId="77777777" w:rsidTr="00BE319F">
        <w:trPr>
          <w:trHeight w:val="348"/>
        </w:trPr>
        <w:tc>
          <w:tcPr>
            <w:tcW w:w="675" w:type="dxa"/>
            <w:vMerge w:val="restart"/>
            <w:tcBorders>
              <w:top w:val="dotted" w:sz="6" w:space="0" w:color="auto"/>
              <w:left w:val="single" w:sz="12" w:space="0" w:color="auto"/>
              <w:right w:val="single" w:sz="6" w:space="0" w:color="auto"/>
            </w:tcBorders>
            <w:vAlign w:val="center"/>
          </w:tcPr>
          <w:p w14:paraId="309127D7"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8789" w:type="dxa"/>
            <w:gridSpan w:val="4"/>
            <w:tcBorders>
              <w:top w:val="dotted" w:sz="6" w:space="0" w:color="auto"/>
              <w:left w:val="single" w:sz="6" w:space="0" w:color="auto"/>
              <w:bottom w:val="dotted" w:sz="6" w:space="0" w:color="auto"/>
              <w:right w:val="single" w:sz="12" w:space="0" w:color="auto"/>
            </w:tcBorders>
          </w:tcPr>
          <w:p w14:paraId="4BB23D9E" w14:textId="77777777" w:rsidR="00CA0BC5" w:rsidRPr="00084FE6" w:rsidRDefault="00CA0BC5" w:rsidP="00D31ED2">
            <w:pPr>
              <w:pStyle w:val="arial"/>
              <w:jc w:val="left"/>
              <w:rPr>
                <w:rFonts w:ascii="Arial Narrow" w:hAnsi="Arial Narrow"/>
                <w:bCs/>
              </w:rPr>
            </w:pPr>
            <w:r w:rsidRPr="00084FE6">
              <w:rPr>
                <w:rFonts w:ascii="Arial Narrow" w:hAnsi="Arial Narrow"/>
                <w:bCs/>
              </w:rPr>
              <w:t>Elektromotorni pogon:</w:t>
            </w:r>
          </w:p>
        </w:tc>
      </w:tr>
      <w:tr w:rsidR="00CA0BC5" w:rsidRPr="00084FE6" w14:paraId="72373FC4" w14:textId="77777777" w:rsidTr="00BE319F">
        <w:trPr>
          <w:trHeight w:val="324"/>
        </w:trPr>
        <w:tc>
          <w:tcPr>
            <w:tcW w:w="675" w:type="dxa"/>
            <w:vMerge/>
            <w:tcBorders>
              <w:left w:val="single" w:sz="12" w:space="0" w:color="auto"/>
              <w:right w:val="single" w:sz="6" w:space="0" w:color="auto"/>
            </w:tcBorders>
            <w:vAlign w:val="center"/>
          </w:tcPr>
          <w:p w14:paraId="6ECCC9E5"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16A4E27" w14:textId="77777777" w:rsidR="00CA0BC5" w:rsidRPr="00084FE6" w:rsidRDefault="00CA0BC5" w:rsidP="00D31ED2">
            <w:pPr>
              <w:pStyle w:val="arial"/>
              <w:jc w:val="left"/>
              <w:rPr>
                <w:rFonts w:ascii="Arial Narrow" w:hAnsi="Arial Narrow"/>
                <w:bCs/>
              </w:rPr>
            </w:pPr>
            <w:r w:rsidRPr="00084FE6">
              <w:rPr>
                <w:rFonts w:ascii="Arial Narrow" w:hAnsi="Arial Narrow"/>
                <w:bCs/>
              </w:rPr>
              <w:t>- napetost</w:t>
            </w:r>
          </w:p>
        </w:tc>
        <w:tc>
          <w:tcPr>
            <w:tcW w:w="850" w:type="dxa"/>
            <w:tcBorders>
              <w:top w:val="dotted" w:sz="6" w:space="0" w:color="auto"/>
              <w:left w:val="single" w:sz="6" w:space="0" w:color="auto"/>
              <w:bottom w:val="dotted" w:sz="6" w:space="0" w:color="auto"/>
              <w:right w:val="single" w:sz="6" w:space="0" w:color="auto"/>
            </w:tcBorders>
          </w:tcPr>
          <w:p w14:paraId="264500AA"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40375313"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57AC729"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2A6FE6E" w14:textId="77777777" w:rsidTr="00BE319F">
        <w:trPr>
          <w:trHeight w:val="276"/>
        </w:trPr>
        <w:tc>
          <w:tcPr>
            <w:tcW w:w="675" w:type="dxa"/>
            <w:vMerge/>
            <w:tcBorders>
              <w:left w:val="single" w:sz="12" w:space="0" w:color="auto"/>
              <w:bottom w:val="dotted" w:sz="6" w:space="0" w:color="auto"/>
              <w:right w:val="single" w:sz="6" w:space="0" w:color="auto"/>
            </w:tcBorders>
            <w:vAlign w:val="center"/>
          </w:tcPr>
          <w:p w14:paraId="4C96342B"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95C3A1A" w14:textId="77777777" w:rsidR="00CA0BC5" w:rsidRPr="00084FE6" w:rsidRDefault="00CA0BC5" w:rsidP="00D31ED2">
            <w:pPr>
              <w:pStyle w:val="arial"/>
              <w:jc w:val="left"/>
              <w:rPr>
                <w:rFonts w:ascii="Arial Narrow" w:hAnsi="Arial Narrow"/>
                <w:bCs/>
              </w:rPr>
            </w:pPr>
            <w:r w:rsidRPr="00084FE6">
              <w:rPr>
                <w:rFonts w:ascii="Arial Narrow" w:hAnsi="Arial Narrow"/>
                <w:bCs/>
              </w:rPr>
              <w:t>- moč</w:t>
            </w:r>
          </w:p>
        </w:tc>
        <w:tc>
          <w:tcPr>
            <w:tcW w:w="850" w:type="dxa"/>
            <w:tcBorders>
              <w:top w:val="dotted" w:sz="6" w:space="0" w:color="auto"/>
              <w:left w:val="single" w:sz="6" w:space="0" w:color="auto"/>
              <w:bottom w:val="dotted" w:sz="6" w:space="0" w:color="auto"/>
              <w:right w:val="single" w:sz="6" w:space="0" w:color="auto"/>
            </w:tcBorders>
          </w:tcPr>
          <w:p w14:paraId="222DC12D" w14:textId="77777777" w:rsidR="00CA0BC5" w:rsidRPr="00084FE6" w:rsidRDefault="00CA0BC5" w:rsidP="00D31ED2">
            <w:pPr>
              <w:pStyle w:val="arial"/>
              <w:jc w:val="center"/>
              <w:rPr>
                <w:rFonts w:ascii="Arial Narrow" w:hAnsi="Arial Narrow"/>
                <w:bCs/>
              </w:rPr>
            </w:pPr>
            <w:r w:rsidRPr="00084FE6">
              <w:rPr>
                <w:rFonts w:ascii="Arial Narrow" w:hAnsi="Arial Narrow"/>
                <w:bCs/>
              </w:rPr>
              <w:t>VA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058AAFF"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4A4D5B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320B0EE" w14:textId="77777777" w:rsidTr="00BE319F">
        <w:tc>
          <w:tcPr>
            <w:tcW w:w="675" w:type="dxa"/>
            <w:tcBorders>
              <w:top w:val="single" w:sz="6" w:space="0" w:color="auto"/>
              <w:left w:val="single" w:sz="12" w:space="0" w:color="auto"/>
              <w:bottom w:val="dotted" w:sz="6" w:space="0" w:color="auto"/>
              <w:right w:val="single" w:sz="6" w:space="0" w:color="auto"/>
            </w:tcBorders>
            <w:vAlign w:val="center"/>
          </w:tcPr>
          <w:p w14:paraId="0B7BAA0A"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223700A6" w14:textId="77777777" w:rsidR="00CA0BC5" w:rsidRPr="00084FE6" w:rsidRDefault="00CA0BC5" w:rsidP="00D31ED2">
            <w:pPr>
              <w:pStyle w:val="arial"/>
              <w:jc w:val="left"/>
              <w:rPr>
                <w:rFonts w:ascii="Arial Narrow" w:hAnsi="Arial Narrow"/>
                <w:b/>
                <w:bCs/>
              </w:rPr>
            </w:pPr>
            <w:r w:rsidRPr="00BC4FAA">
              <w:rPr>
                <w:rFonts w:ascii="Arial Narrow" w:hAnsi="Arial Narrow"/>
                <w:b/>
                <w:bCs/>
              </w:rPr>
              <w:t>Bremenski ločilnik</w:t>
            </w:r>
            <w:r w:rsidRPr="00084FE6">
              <w:rPr>
                <w:rFonts w:ascii="Arial Narrow" w:hAnsi="Arial Narrow"/>
                <w:b/>
                <w:bCs/>
              </w:rPr>
              <w:t xml:space="preserve"> -Q1</w:t>
            </w:r>
          </w:p>
        </w:tc>
      </w:tr>
      <w:tr w:rsidR="00CA0BC5" w:rsidRPr="00084FE6" w14:paraId="4F83F2DC"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8305F0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2BA2460"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7A123D61"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28C9AF85"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C5F4FC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5955360"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1408C7E7"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FE9A490"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315AF245"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90CFF43"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2A957AC"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2BD34F0"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CAC6750"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D042EF2"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napetost</w:t>
            </w:r>
          </w:p>
        </w:tc>
        <w:tc>
          <w:tcPr>
            <w:tcW w:w="850" w:type="dxa"/>
            <w:tcBorders>
              <w:left w:val="single" w:sz="6" w:space="0" w:color="auto"/>
              <w:bottom w:val="dotted" w:sz="6" w:space="0" w:color="auto"/>
              <w:right w:val="single" w:sz="6" w:space="0" w:color="auto"/>
            </w:tcBorders>
          </w:tcPr>
          <w:p w14:paraId="3489CD4F"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25962FE9" w14:textId="77777777" w:rsidR="00CA0BC5" w:rsidRPr="00084FE6" w:rsidRDefault="00CA0BC5" w:rsidP="00D31ED2">
            <w:pPr>
              <w:pStyle w:val="arial"/>
              <w:jc w:val="center"/>
              <w:rPr>
                <w:rFonts w:ascii="Arial Narrow" w:hAnsi="Arial Narrow"/>
                <w:b/>
              </w:rPr>
            </w:pPr>
            <w:r w:rsidRPr="00084FE6">
              <w:rPr>
                <w:rFonts w:ascii="Arial Narrow" w:hAnsi="Arial Narrow"/>
                <w:b/>
              </w:rPr>
              <w:t>690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DB8B9D1"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6DDCF46"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2FA47C88"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44A40BA"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tok</w:t>
            </w:r>
          </w:p>
        </w:tc>
        <w:tc>
          <w:tcPr>
            <w:tcW w:w="850" w:type="dxa"/>
            <w:tcBorders>
              <w:top w:val="dotted" w:sz="6" w:space="0" w:color="auto"/>
              <w:left w:val="single" w:sz="6" w:space="0" w:color="auto"/>
              <w:bottom w:val="dotted" w:sz="6" w:space="0" w:color="auto"/>
              <w:right w:val="single" w:sz="6" w:space="0" w:color="auto"/>
            </w:tcBorders>
          </w:tcPr>
          <w:p w14:paraId="3FA20FD0"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47457C26" w14:textId="77777777" w:rsidR="00CA0BC5" w:rsidRPr="00084FE6" w:rsidRDefault="00CA0BC5" w:rsidP="00D31ED2">
            <w:pPr>
              <w:pStyle w:val="arial"/>
              <w:jc w:val="center"/>
              <w:rPr>
                <w:rFonts w:ascii="Arial Narrow" w:hAnsi="Arial Narrow"/>
                <w:b/>
              </w:rPr>
            </w:pPr>
            <w:r w:rsidRPr="00084FE6">
              <w:rPr>
                <w:rFonts w:ascii="Arial Narrow" w:hAnsi="Arial Narrow"/>
                <w:b/>
              </w:rPr>
              <w:t>630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FB8929F"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F17A97B"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665B7C0"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7471C62" w14:textId="77777777" w:rsidR="00CA0BC5" w:rsidRPr="00084FE6" w:rsidRDefault="00CA0BC5" w:rsidP="00D31ED2">
            <w:pPr>
              <w:pStyle w:val="arial"/>
              <w:jc w:val="left"/>
              <w:rPr>
                <w:rFonts w:ascii="Arial Narrow" w:hAnsi="Arial Narrow"/>
                <w:bCs/>
              </w:rPr>
            </w:pPr>
            <w:r w:rsidRPr="00084FE6">
              <w:rPr>
                <w:rFonts w:ascii="Arial Narrow" w:hAnsi="Arial Narrow"/>
                <w:bCs/>
              </w:rPr>
              <w:t>Termični mejni tok (1 s)</w:t>
            </w:r>
          </w:p>
        </w:tc>
        <w:tc>
          <w:tcPr>
            <w:tcW w:w="850" w:type="dxa"/>
            <w:tcBorders>
              <w:top w:val="dotted" w:sz="6" w:space="0" w:color="auto"/>
              <w:left w:val="single" w:sz="6" w:space="0" w:color="auto"/>
              <w:bottom w:val="dotted" w:sz="6" w:space="0" w:color="auto"/>
              <w:right w:val="single" w:sz="6" w:space="0" w:color="auto"/>
            </w:tcBorders>
          </w:tcPr>
          <w:p w14:paraId="7E18E16C" w14:textId="77777777" w:rsidR="00CA0BC5" w:rsidRPr="00084FE6" w:rsidRDefault="00CA0BC5" w:rsidP="00D31ED2">
            <w:pPr>
              <w:pStyle w:val="arial"/>
              <w:jc w:val="center"/>
              <w:rPr>
                <w:rFonts w:ascii="Arial Narrow" w:hAnsi="Arial Narrow"/>
                <w:bCs/>
              </w:rPr>
            </w:pPr>
            <w:proofErr w:type="spellStart"/>
            <w:r w:rsidRPr="00084FE6">
              <w:rPr>
                <w:rFonts w:ascii="Arial Narrow" w:hAnsi="Arial Narrow"/>
                <w:bCs/>
              </w:rPr>
              <w:t>kA</w:t>
            </w:r>
            <w:proofErr w:type="spellEnd"/>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1B8CD5F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4F8FD3C"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A4C5883"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29CDC6DA"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65253A3"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Ročni pogon </w:t>
            </w:r>
          </w:p>
        </w:tc>
        <w:tc>
          <w:tcPr>
            <w:tcW w:w="850" w:type="dxa"/>
            <w:tcBorders>
              <w:top w:val="dotted" w:sz="6" w:space="0" w:color="auto"/>
              <w:left w:val="single" w:sz="6" w:space="0" w:color="auto"/>
              <w:bottom w:val="dotted" w:sz="6" w:space="0" w:color="auto"/>
              <w:right w:val="single" w:sz="6" w:space="0" w:color="auto"/>
            </w:tcBorders>
          </w:tcPr>
          <w:p w14:paraId="2F5F8821"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7EF633C0"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62C3DD1"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E57AD90" w14:textId="77777777" w:rsidTr="00BE319F">
        <w:tc>
          <w:tcPr>
            <w:tcW w:w="675" w:type="dxa"/>
            <w:tcBorders>
              <w:top w:val="single" w:sz="6" w:space="0" w:color="auto"/>
              <w:left w:val="single" w:sz="12" w:space="0" w:color="auto"/>
              <w:bottom w:val="dotted" w:sz="6" w:space="0" w:color="auto"/>
              <w:right w:val="single" w:sz="6" w:space="0" w:color="auto"/>
            </w:tcBorders>
            <w:vAlign w:val="center"/>
          </w:tcPr>
          <w:p w14:paraId="4DEC6E68"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02547D4D" w14:textId="77777777" w:rsidR="00CA0BC5" w:rsidRPr="00084FE6" w:rsidRDefault="00CA0BC5" w:rsidP="00D31ED2">
            <w:pPr>
              <w:pStyle w:val="arial"/>
              <w:jc w:val="left"/>
              <w:rPr>
                <w:rFonts w:ascii="Arial Narrow" w:hAnsi="Arial Narrow"/>
                <w:b/>
                <w:bCs/>
              </w:rPr>
            </w:pPr>
            <w:r w:rsidRPr="00BC4FAA">
              <w:rPr>
                <w:rFonts w:ascii="Arial Narrow" w:hAnsi="Arial Narrow"/>
                <w:b/>
                <w:bCs/>
              </w:rPr>
              <w:t>Bremenski ločilnik</w:t>
            </w:r>
            <w:r w:rsidRPr="00084FE6">
              <w:rPr>
                <w:rFonts w:ascii="Arial Narrow" w:hAnsi="Arial Narrow"/>
                <w:b/>
                <w:bCs/>
              </w:rPr>
              <w:t xml:space="preserve"> -Q2</w:t>
            </w:r>
          </w:p>
        </w:tc>
      </w:tr>
      <w:tr w:rsidR="00CA0BC5" w:rsidRPr="00084FE6" w14:paraId="76F44E6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04AA6F2B"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97786C9"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197A8F69"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DDC6013"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A5E83D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40D1C08"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1571B9D1"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6F2311C"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5452E320"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AE0284E"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476FE78"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1F7960F"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5F941F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664594D"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napetost</w:t>
            </w:r>
          </w:p>
        </w:tc>
        <w:tc>
          <w:tcPr>
            <w:tcW w:w="850" w:type="dxa"/>
            <w:tcBorders>
              <w:left w:val="single" w:sz="6" w:space="0" w:color="auto"/>
              <w:bottom w:val="dotted" w:sz="6" w:space="0" w:color="auto"/>
              <w:right w:val="single" w:sz="6" w:space="0" w:color="auto"/>
            </w:tcBorders>
          </w:tcPr>
          <w:p w14:paraId="42C2BE22"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4404EC0D" w14:textId="77777777" w:rsidR="00CA0BC5" w:rsidRPr="00084FE6" w:rsidRDefault="00CA0BC5" w:rsidP="00D31ED2">
            <w:pPr>
              <w:pStyle w:val="arial"/>
              <w:jc w:val="center"/>
              <w:rPr>
                <w:rFonts w:ascii="Arial Narrow" w:hAnsi="Arial Narrow"/>
                <w:b/>
              </w:rPr>
            </w:pPr>
            <w:r w:rsidRPr="00084FE6">
              <w:rPr>
                <w:rFonts w:ascii="Arial Narrow" w:hAnsi="Arial Narrow"/>
                <w:b/>
              </w:rPr>
              <w:t>690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BE0966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3D3C825"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2449BB5"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D165BED"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tok</w:t>
            </w:r>
          </w:p>
        </w:tc>
        <w:tc>
          <w:tcPr>
            <w:tcW w:w="850" w:type="dxa"/>
            <w:tcBorders>
              <w:top w:val="dotted" w:sz="6" w:space="0" w:color="auto"/>
              <w:left w:val="single" w:sz="6" w:space="0" w:color="auto"/>
              <w:bottom w:val="dotted" w:sz="6" w:space="0" w:color="auto"/>
              <w:right w:val="single" w:sz="6" w:space="0" w:color="auto"/>
            </w:tcBorders>
          </w:tcPr>
          <w:p w14:paraId="4DD15F86"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744A7C01" w14:textId="77777777" w:rsidR="00CA0BC5" w:rsidRPr="00084FE6" w:rsidRDefault="00CA0BC5" w:rsidP="00D31ED2">
            <w:pPr>
              <w:pStyle w:val="arial"/>
              <w:jc w:val="center"/>
              <w:rPr>
                <w:rFonts w:ascii="Arial Narrow" w:hAnsi="Arial Narrow"/>
                <w:b/>
              </w:rPr>
            </w:pPr>
            <w:r w:rsidRPr="00084FE6">
              <w:rPr>
                <w:rFonts w:ascii="Arial Narrow" w:hAnsi="Arial Narrow"/>
                <w:b/>
              </w:rPr>
              <w:t>400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8843AE1"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BD88D13"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EB1F753"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C6A1AB8" w14:textId="77777777" w:rsidR="00CA0BC5" w:rsidRPr="00084FE6" w:rsidRDefault="00CA0BC5" w:rsidP="00D31ED2">
            <w:pPr>
              <w:pStyle w:val="arial"/>
              <w:jc w:val="left"/>
              <w:rPr>
                <w:rFonts w:ascii="Arial Narrow" w:hAnsi="Arial Narrow"/>
                <w:bCs/>
              </w:rPr>
            </w:pPr>
            <w:r w:rsidRPr="00084FE6">
              <w:rPr>
                <w:rFonts w:ascii="Arial Narrow" w:hAnsi="Arial Narrow"/>
                <w:bCs/>
              </w:rPr>
              <w:t>Termični mejni tok (1 s)</w:t>
            </w:r>
          </w:p>
        </w:tc>
        <w:tc>
          <w:tcPr>
            <w:tcW w:w="850" w:type="dxa"/>
            <w:tcBorders>
              <w:top w:val="dotted" w:sz="6" w:space="0" w:color="auto"/>
              <w:left w:val="single" w:sz="6" w:space="0" w:color="auto"/>
              <w:bottom w:val="dotted" w:sz="6" w:space="0" w:color="auto"/>
              <w:right w:val="single" w:sz="6" w:space="0" w:color="auto"/>
            </w:tcBorders>
          </w:tcPr>
          <w:p w14:paraId="3D8FF071" w14:textId="77777777" w:rsidR="00CA0BC5" w:rsidRPr="00084FE6" w:rsidRDefault="00CA0BC5" w:rsidP="00D31ED2">
            <w:pPr>
              <w:pStyle w:val="arial"/>
              <w:jc w:val="center"/>
              <w:rPr>
                <w:rFonts w:ascii="Arial Narrow" w:hAnsi="Arial Narrow"/>
                <w:bCs/>
              </w:rPr>
            </w:pPr>
            <w:proofErr w:type="spellStart"/>
            <w:r w:rsidRPr="00084FE6">
              <w:rPr>
                <w:rFonts w:ascii="Arial Narrow" w:hAnsi="Arial Narrow"/>
                <w:bCs/>
              </w:rPr>
              <w:t>kA</w:t>
            </w:r>
            <w:proofErr w:type="spellEnd"/>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607F29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9F29F5E"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B2394FF"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DA8E704"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3B391D8"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Ročni pogon </w:t>
            </w:r>
          </w:p>
        </w:tc>
        <w:tc>
          <w:tcPr>
            <w:tcW w:w="850" w:type="dxa"/>
            <w:tcBorders>
              <w:top w:val="dotted" w:sz="6" w:space="0" w:color="auto"/>
              <w:left w:val="single" w:sz="6" w:space="0" w:color="auto"/>
              <w:bottom w:val="dotted" w:sz="6" w:space="0" w:color="auto"/>
              <w:right w:val="single" w:sz="6" w:space="0" w:color="auto"/>
            </w:tcBorders>
          </w:tcPr>
          <w:p w14:paraId="2AEEDC05"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287B6969"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187A076"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1BCE09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F17FB70"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615DAD1" w14:textId="77777777" w:rsidR="00CA0BC5" w:rsidRPr="00084FE6" w:rsidRDefault="00CA0BC5" w:rsidP="00D31ED2">
            <w:pPr>
              <w:pStyle w:val="arial"/>
              <w:jc w:val="left"/>
              <w:rPr>
                <w:rFonts w:ascii="Arial Narrow" w:hAnsi="Arial Narrow"/>
                <w:bCs/>
              </w:rPr>
            </w:pPr>
            <w:r w:rsidRPr="00084FE6">
              <w:rPr>
                <w:rFonts w:ascii="Arial Narrow" w:hAnsi="Arial Narrow"/>
                <w:bCs/>
              </w:rPr>
              <w:t>Vrste zaščite</w:t>
            </w:r>
          </w:p>
        </w:tc>
        <w:tc>
          <w:tcPr>
            <w:tcW w:w="850" w:type="dxa"/>
            <w:tcBorders>
              <w:top w:val="dotted" w:sz="6" w:space="0" w:color="auto"/>
              <w:left w:val="single" w:sz="6" w:space="0" w:color="auto"/>
              <w:bottom w:val="dotted" w:sz="6" w:space="0" w:color="auto"/>
              <w:right w:val="single" w:sz="6" w:space="0" w:color="auto"/>
            </w:tcBorders>
          </w:tcPr>
          <w:p w14:paraId="6F7869A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797B054F"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F87A47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60B2CF4"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1601C539"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CF7DB8B" w14:textId="77777777" w:rsidR="00CA0BC5" w:rsidRPr="00084FE6" w:rsidRDefault="00CA0BC5" w:rsidP="00D31ED2">
            <w:pPr>
              <w:pStyle w:val="arial"/>
              <w:jc w:val="left"/>
              <w:rPr>
                <w:rFonts w:ascii="Arial Narrow" w:hAnsi="Arial Narrow"/>
                <w:bCs/>
              </w:rPr>
            </w:pPr>
            <w:r w:rsidRPr="00084FE6">
              <w:rPr>
                <w:rFonts w:ascii="Arial Narrow" w:hAnsi="Arial Narrow"/>
                <w:bCs/>
              </w:rPr>
              <w:t>I &gt; časovno nastavljiv</w:t>
            </w:r>
          </w:p>
        </w:tc>
        <w:tc>
          <w:tcPr>
            <w:tcW w:w="850" w:type="dxa"/>
            <w:tcBorders>
              <w:top w:val="dotted" w:sz="6" w:space="0" w:color="auto"/>
              <w:left w:val="single" w:sz="6" w:space="0" w:color="auto"/>
              <w:bottom w:val="dotted" w:sz="6" w:space="0" w:color="auto"/>
              <w:right w:val="single" w:sz="6" w:space="0" w:color="auto"/>
            </w:tcBorders>
          </w:tcPr>
          <w:p w14:paraId="2BAE5A69"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ACF2BBC" w14:textId="77777777" w:rsidR="00CA0BC5" w:rsidRPr="00084FE6" w:rsidRDefault="00CA0BC5" w:rsidP="00D31ED2">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8CDB0F9"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8F14021"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5C86714"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4274D53" w14:textId="77777777" w:rsidR="00CA0BC5" w:rsidRPr="00084FE6" w:rsidRDefault="00CA0BC5" w:rsidP="00D31ED2">
            <w:pPr>
              <w:pStyle w:val="arial"/>
              <w:jc w:val="left"/>
              <w:rPr>
                <w:rFonts w:ascii="Arial Narrow" w:hAnsi="Arial Narrow"/>
                <w:bCs/>
              </w:rPr>
            </w:pPr>
            <w:r w:rsidRPr="00084FE6">
              <w:rPr>
                <w:rFonts w:ascii="Arial Narrow" w:hAnsi="Arial Narrow"/>
                <w:bCs/>
              </w:rPr>
              <w:t>I &gt;&gt; časovno nastavljiv</w:t>
            </w:r>
          </w:p>
        </w:tc>
        <w:tc>
          <w:tcPr>
            <w:tcW w:w="850" w:type="dxa"/>
            <w:tcBorders>
              <w:top w:val="dotted" w:sz="6" w:space="0" w:color="auto"/>
              <w:left w:val="single" w:sz="6" w:space="0" w:color="auto"/>
              <w:bottom w:val="dotted" w:sz="6" w:space="0" w:color="auto"/>
              <w:right w:val="single" w:sz="6" w:space="0" w:color="auto"/>
            </w:tcBorders>
          </w:tcPr>
          <w:p w14:paraId="72CE2192"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68EAD59F" w14:textId="77777777" w:rsidR="00CA0BC5" w:rsidRPr="00084FE6" w:rsidRDefault="00CA0BC5" w:rsidP="00D31ED2">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1412311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338CA89" w14:textId="77777777" w:rsidTr="00BE319F">
        <w:tc>
          <w:tcPr>
            <w:tcW w:w="675" w:type="dxa"/>
            <w:tcBorders>
              <w:top w:val="single" w:sz="6" w:space="0" w:color="auto"/>
              <w:left w:val="single" w:sz="12" w:space="0" w:color="auto"/>
              <w:bottom w:val="dotted" w:sz="6" w:space="0" w:color="auto"/>
              <w:right w:val="single" w:sz="6" w:space="0" w:color="auto"/>
            </w:tcBorders>
            <w:vAlign w:val="center"/>
          </w:tcPr>
          <w:p w14:paraId="03FDF1E2"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40352E2A" w14:textId="77777777" w:rsidR="00CA0BC5" w:rsidRPr="00084FE6" w:rsidRDefault="00CA0BC5" w:rsidP="00D31ED2">
            <w:pPr>
              <w:pStyle w:val="arial"/>
              <w:jc w:val="left"/>
              <w:rPr>
                <w:rFonts w:ascii="Arial Narrow" w:hAnsi="Arial Narrow"/>
                <w:b/>
                <w:bCs/>
              </w:rPr>
            </w:pPr>
            <w:r w:rsidRPr="00BC4FAA">
              <w:rPr>
                <w:rFonts w:ascii="Arial Narrow" w:hAnsi="Arial Narrow"/>
                <w:b/>
                <w:bCs/>
              </w:rPr>
              <w:t>Instrumentni tokovni transformatorji agregata</w:t>
            </w:r>
          </w:p>
        </w:tc>
      </w:tr>
      <w:tr w:rsidR="00CA0BC5" w:rsidRPr="00084FE6" w14:paraId="7D77DB8D"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4BEDC5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9179EAA"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4A2ECE47"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00AC5090"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D9B64D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2DEA6D6"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7A2EA0FD"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9E2F1FC"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426A35E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7FA395B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1B39EC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9EE9062"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2B32D38"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EDA9024"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primarni tok</w:t>
            </w:r>
          </w:p>
        </w:tc>
        <w:tc>
          <w:tcPr>
            <w:tcW w:w="850" w:type="dxa"/>
            <w:tcBorders>
              <w:left w:val="single" w:sz="6" w:space="0" w:color="auto"/>
              <w:bottom w:val="dotted" w:sz="6" w:space="0" w:color="auto"/>
              <w:right w:val="single" w:sz="6" w:space="0" w:color="auto"/>
            </w:tcBorders>
          </w:tcPr>
          <w:p w14:paraId="61D883E7"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left w:val="single" w:sz="6" w:space="0" w:color="auto"/>
              <w:bottom w:val="dotted" w:sz="6" w:space="0" w:color="auto"/>
              <w:right w:val="single" w:sz="6" w:space="0" w:color="auto"/>
            </w:tcBorders>
            <w:shd w:val="clear" w:color="auto" w:fill="auto"/>
          </w:tcPr>
          <w:p w14:paraId="4A49120E" w14:textId="77777777" w:rsidR="00CA0BC5" w:rsidRPr="00084FE6" w:rsidRDefault="00CA0BC5" w:rsidP="00D31ED2">
            <w:pPr>
              <w:pStyle w:val="arial"/>
              <w:jc w:val="center"/>
              <w:rPr>
                <w:rFonts w:ascii="Arial Narrow" w:hAnsi="Arial Narrow"/>
                <w:bCs/>
              </w:rPr>
            </w:pPr>
            <w:r w:rsidRPr="00084FE6">
              <w:rPr>
                <w:rFonts w:ascii="Arial Narrow" w:hAnsi="Arial Narrow"/>
                <w:bCs/>
              </w:rPr>
              <w:t>250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0467475"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2463E2F"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025DE63"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7D14D30"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sekundarni tok</w:t>
            </w:r>
          </w:p>
        </w:tc>
        <w:tc>
          <w:tcPr>
            <w:tcW w:w="850" w:type="dxa"/>
            <w:tcBorders>
              <w:top w:val="dotted" w:sz="6" w:space="0" w:color="auto"/>
              <w:left w:val="single" w:sz="6" w:space="0" w:color="auto"/>
              <w:bottom w:val="dotted" w:sz="6" w:space="0" w:color="auto"/>
              <w:right w:val="single" w:sz="6" w:space="0" w:color="auto"/>
            </w:tcBorders>
          </w:tcPr>
          <w:p w14:paraId="738B0061"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69A7031" w14:textId="77777777" w:rsidR="00CA0BC5" w:rsidRPr="00084FE6" w:rsidRDefault="00CA0BC5" w:rsidP="00D31ED2">
            <w:pPr>
              <w:pStyle w:val="arial"/>
              <w:jc w:val="center"/>
              <w:rPr>
                <w:rFonts w:ascii="Arial Narrow" w:hAnsi="Arial Narrow"/>
                <w:bCs/>
              </w:rPr>
            </w:pPr>
            <w:r w:rsidRPr="00084FE6">
              <w:rPr>
                <w:rFonts w:ascii="Arial Narrow" w:hAnsi="Arial Narrow"/>
                <w:bCs/>
              </w:rPr>
              <w:t>5</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DCED17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41CDC9E3" w14:textId="77777777" w:rsidTr="00BE319F">
        <w:trPr>
          <w:trHeight w:val="324"/>
        </w:trPr>
        <w:tc>
          <w:tcPr>
            <w:tcW w:w="675" w:type="dxa"/>
            <w:vMerge w:val="restart"/>
            <w:tcBorders>
              <w:top w:val="dotted" w:sz="6" w:space="0" w:color="auto"/>
              <w:left w:val="single" w:sz="12" w:space="0" w:color="auto"/>
              <w:right w:val="single" w:sz="6" w:space="0" w:color="auto"/>
            </w:tcBorders>
            <w:vAlign w:val="center"/>
          </w:tcPr>
          <w:p w14:paraId="3BCC7242"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8789" w:type="dxa"/>
            <w:gridSpan w:val="4"/>
            <w:tcBorders>
              <w:top w:val="dotted" w:sz="6" w:space="0" w:color="auto"/>
              <w:left w:val="single" w:sz="6" w:space="0" w:color="auto"/>
              <w:bottom w:val="dotted" w:sz="6" w:space="0" w:color="auto"/>
              <w:right w:val="single" w:sz="12" w:space="0" w:color="auto"/>
            </w:tcBorders>
          </w:tcPr>
          <w:p w14:paraId="2D481802" w14:textId="77777777" w:rsidR="00CA0BC5" w:rsidRPr="00084FE6" w:rsidRDefault="00CA0BC5" w:rsidP="00D31ED2">
            <w:pPr>
              <w:pStyle w:val="arial"/>
              <w:jc w:val="left"/>
              <w:rPr>
                <w:rFonts w:ascii="Arial Narrow" w:hAnsi="Arial Narrow"/>
                <w:bCs/>
              </w:rPr>
            </w:pPr>
            <w:r w:rsidRPr="00084FE6">
              <w:rPr>
                <w:rFonts w:ascii="Arial Narrow" w:hAnsi="Arial Narrow"/>
                <w:bCs/>
              </w:rPr>
              <w:t>Merilno jedro:</w:t>
            </w:r>
          </w:p>
        </w:tc>
      </w:tr>
      <w:tr w:rsidR="00CA0BC5" w:rsidRPr="00084FE6" w14:paraId="58B969C6" w14:textId="77777777" w:rsidTr="00BE319F">
        <w:trPr>
          <w:trHeight w:val="360"/>
        </w:trPr>
        <w:tc>
          <w:tcPr>
            <w:tcW w:w="675" w:type="dxa"/>
            <w:vMerge/>
            <w:tcBorders>
              <w:left w:val="single" w:sz="12" w:space="0" w:color="auto"/>
              <w:right w:val="single" w:sz="6" w:space="0" w:color="auto"/>
            </w:tcBorders>
            <w:vAlign w:val="center"/>
          </w:tcPr>
          <w:p w14:paraId="0EC6D60B"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D0E2FE5" w14:textId="77777777" w:rsidR="00CA0BC5" w:rsidRPr="00084FE6" w:rsidRDefault="00CA0BC5" w:rsidP="00D31ED2">
            <w:pPr>
              <w:pStyle w:val="arial"/>
              <w:jc w:val="left"/>
              <w:rPr>
                <w:rFonts w:ascii="Arial Narrow" w:hAnsi="Arial Narrow"/>
                <w:bCs/>
              </w:rPr>
            </w:pPr>
            <w:r w:rsidRPr="00084FE6">
              <w:rPr>
                <w:rFonts w:ascii="Arial Narrow" w:hAnsi="Arial Narrow"/>
                <w:bCs/>
              </w:rPr>
              <w:t>- razred</w:t>
            </w:r>
          </w:p>
        </w:tc>
        <w:tc>
          <w:tcPr>
            <w:tcW w:w="850" w:type="dxa"/>
            <w:tcBorders>
              <w:top w:val="dotted" w:sz="6" w:space="0" w:color="auto"/>
              <w:left w:val="single" w:sz="6" w:space="0" w:color="auto"/>
              <w:bottom w:val="dotted" w:sz="6" w:space="0" w:color="auto"/>
              <w:right w:val="single" w:sz="6" w:space="0" w:color="auto"/>
            </w:tcBorders>
          </w:tcPr>
          <w:p w14:paraId="24506478"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B2B283C" w14:textId="77777777" w:rsidR="00CA0BC5" w:rsidRPr="00084FE6" w:rsidRDefault="00CA0BC5" w:rsidP="00D31ED2">
            <w:pPr>
              <w:pStyle w:val="arial"/>
              <w:jc w:val="center"/>
              <w:rPr>
                <w:rFonts w:ascii="Arial Narrow" w:hAnsi="Arial Narrow"/>
                <w:bCs/>
              </w:rPr>
            </w:pPr>
            <w:r w:rsidRPr="00084FE6">
              <w:rPr>
                <w:rFonts w:ascii="Arial Narrow" w:hAnsi="Arial Narrow"/>
                <w:bCs/>
              </w:rPr>
              <w:t>0,5</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1B35B1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4D064C0" w14:textId="77777777" w:rsidTr="00BE319F">
        <w:trPr>
          <w:trHeight w:val="312"/>
        </w:trPr>
        <w:tc>
          <w:tcPr>
            <w:tcW w:w="675" w:type="dxa"/>
            <w:vMerge/>
            <w:tcBorders>
              <w:left w:val="single" w:sz="12" w:space="0" w:color="auto"/>
              <w:right w:val="single" w:sz="6" w:space="0" w:color="auto"/>
            </w:tcBorders>
            <w:vAlign w:val="center"/>
          </w:tcPr>
          <w:p w14:paraId="5C1BBF8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F8F6C6B" w14:textId="77777777" w:rsidR="00CA0BC5" w:rsidRPr="00084FE6" w:rsidRDefault="00CA0BC5" w:rsidP="00D31ED2">
            <w:pPr>
              <w:pStyle w:val="arial"/>
              <w:jc w:val="left"/>
              <w:rPr>
                <w:rFonts w:ascii="Arial Narrow" w:hAnsi="Arial Narrow"/>
                <w:bCs/>
              </w:rPr>
            </w:pPr>
            <w:r w:rsidRPr="00084FE6">
              <w:rPr>
                <w:rFonts w:ascii="Arial Narrow" w:hAnsi="Arial Narrow"/>
                <w:bCs/>
              </w:rPr>
              <w:t xml:space="preserve">- </w:t>
            </w:r>
            <w:proofErr w:type="spellStart"/>
            <w:r w:rsidRPr="00084FE6">
              <w:rPr>
                <w:rFonts w:ascii="Arial Narrow" w:hAnsi="Arial Narrow"/>
                <w:bCs/>
              </w:rPr>
              <w:t>F</w:t>
            </w:r>
            <w:r w:rsidRPr="00084FE6">
              <w:rPr>
                <w:rFonts w:ascii="Arial Narrow" w:hAnsi="Arial Narrow"/>
                <w:bCs/>
                <w:vertAlign w:val="subscript"/>
              </w:rPr>
              <w:t>s</w:t>
            </w:r>
            <w:proofErr w:type="spellEnd"/>
          </w:p>
        </w:tc>
        <w:tc>
          <w:tcPr>
            <w:tcW w:w="850" w:type="dxa"/>
            <w:tcBorders>
              <w:top w:val="dotted" w:sz="6" w:space="0" w:color="auto"/>
              <w:left w:val="single" w:sz="6" w:space="0" w:color="auto"/>
              <w:bottom w:val="dotted" w:sz="6" w:space="0" w:color="auto"/>
              <w:right w:val="single" w:sz="6" w:space="0" w:color="auto"/>
            </w:tcBorders>
          </w:tcPr>
          <w:p w14:paraId="2C3F1E90"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0C843E0D"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84D33FE"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BC6CA97" w14:textId="77777777" w:rsidTr="00BE319F">
        <w:trPr>
          <w:trHeight w:val="276"/>
        </w:trPr>
        <w:tc>
          <w:tcPr>
            <w:tcW w:w="675" w:type="dxa"/>
            <w:vMerge/>
            <w:tcBorders>
              <w:left w:val="single" w:sz="12" w:space="0" w:color="auto"/>
              <w:bottom w:val="dotted" w:sz="6" w:space="0" w:color="auto"/>
              <w:right w:val="single" w:sz="6" w:space="0" w:color="auto"/>
            </w:tcBorders>
            <w:vAlign w:val="center"/>
          </w:tcPr>
          <w:p w14:paraId="59B5EC8B"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334085AF" w14:textId="77777777" w:rsidR="00CA0BC5" w:rsidRPr="00084FE6" w:rsidRDefault="00CA0BC5" w:rsidP="00D31ED2">
            <w:pPr>
              <w:pStyle w:val="arial"/>
              <w:jc w:val="left"/>
              <w:rPr>
                <w:rFonts w:ascii="Arial Narrow" w:hAnsi="Arial Narrow"/>
                <w:bCs/>
              </w:rPr>
            </w:pPr>
            <w:r w:rsidRPr="00084FE6">
              <w:rPr>
                <w:rFonts w:ascii="Arial Narrow" w:hAnsi="Arial Narrow"/>
                <w:bCs/>
              </w:rPr>
              <w:t>- moč</w:t>
            </w:r>
          </w:p>
        </w:tc>
        <w:tc>
          <w:tcPr>
            <w:tcW w:w="850" w:type="dxa"/>
            <w:tcBorders>
              <w:top w:val="dotted" w:sz="6" w:space="0" w:color="auto"/>
              <w:left w:val="single" w:sz="6" w:space="0" w:color="auto"/>
              <w:bottom w:val="dotted" w:sz="6" w:space="0" w:color="auto"/>
              <w:right w:val="single" w:sz="6" w:space="0" w:color="auto"/>
            </w:tcBorders>
          </w:tcPr>
          <w:p w14:paraId="4D5567B6" w14:textId="77777777" w:rsidR="00CA0BC5" w:rsidRPr="00084FE6" w:rsidRDefault="00CA0BC5" w:rsidP="00D31ED2">
            <w:pPr>
              <w:pStyle w:val="arial"/>
              <w:jc w:val="center"/>
              <w:rPr>
                <w:rFonts w:ascii="Arial Narrow" w:hAnsi="Arial Narrow"/>
                <w:bCs/>
              </w:rPr>
            </w:pPr>
            <w:r w:rsidRPr="00084FE6">
              <w:rPr>
                <w:rFonts w:ascii="Arial Narrow" w:hAnsi="Arial Narrow"/>
                <w:bCs/>
              </w:rPr>
              <w:t>VA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6078827D" w14:textId="77777777" w:rsidR="00CA0BC5" w:rsidRPr="00084FE6" w:rsidRDefault="00CA0BC5" w:rsidP="00D31ED2">
            <w:pPr>
              <w:pStyle w:val="arial"/>
              <w:jc w:val="center"/>
              <w:rPr>
                <w:rFonts w:ascii="Arial Narrow" w:hAnsi="Arial Narrow"/>
                <w:bCs/>
              </w:rPr>
            </w:pPr>
            <w:r w:rsidRPr="00084FE6">
              <w:rPr>
                <w:rFonts w:ascii="Arial Narrow" w:hAnsi="Arial Narrow"/>
                <w:bCs/>
              </w:rPr>
              <w:t>10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A32D94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562FD8B" w14:textId="77777777" w:rsidTr="00BE319F">
        <w:trPr>
          <w:trHeight w:val="324"/>
        </w:trPr>
        <w:tc>
          <w:tcPr>
            <w:tcW w:w="675" w:type="dxa"/>
            <w:vMerge w:val="restart"/>
            <w:tcBorders>
              <w:top w:val="dotted" w:sz="6" w:space="0" w:color="auto"/>
              <w:left w:val="single" w:sz="12" w:space="0" w:color="auto"/>
              <w:right w:val="single" w:sz="6" w:space="0" w:color="auto"/>
            </w:tcBorders>
            <w:vAlign w:val="center"/>
          </w:tcPr>
          <w:p w14:paraId="7456F378"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8789" w:type="dxa"/>
            <w:gridSpan w:val="4"/>
            <w:tcBorders>
              <w:top w:val="dotted" w:sz="6" w:space="0" w:color="auto"/>
              <w:left w:val="single" w:sz="6" w:space="0" w:color="auto"/>
              <w:bottom w:val="dotted" w:sz="6" w:space="0" w:color="auto"/>
              <w:right w:val="single" w:sz="12" w:space="0" w:color="auto"/>
            </w:tcBorders>
          </w:tcPr>
          <w:p w14:paraId="46C74305" w14:textId="77777777" w:rsidR="00CA0BC5" w:rsidRPr="00084FE6" w:rsidRDefault="00CA0BC5" w:rsidP="00D31ED2">
            <w:pPr>
              <w:pStyle w:val="arial"/>
              <w:jc w:val="left"/>
              <w:rPr>
                <w:rFonts w:ascii="Arial Narrow" w:hAnsi="Arial Narrow"/>
                <w:bCs/>
              </w:rPr>
            </w:pPr>
            <w:r w:rsidRPr="00084FE6">
              <w:rPr>
                <w:rFonts w:ascii="Arial Narrow" w:hAnsi="Arial Narrow"/>
                <w:bCs/>
              </w:rPr>
              <w:t>Zaščitno jedro:</w:t>
            </w:r>
          </w:p>
        </w:tc>
      </w:tr>
      <w:tr w:rsidR="00CA0BC5" w:rsidRPr="00084FE6" w14:paraId="0F3E2339" w14:textId="77777777" w:rsidTr="00BE319F">
        <w:trPr>
          <w:trHeight w:val="276"/>
        </w:trPr>
        <w:tc>
          <w:tcPr>
            <w:tcW w:w="675" w:type="dxa"/>
            <w:vMerge/>
            <w:tcBorders>
              <w:top w:val="dotted" w:sz="6" w:space="0" w:color="auto"/>
              <w:left w:val="single" w:sz="12" w:space="0" w:color="auto"/>
              <w:right w:val="single" w:sz="6" w:space="0" w:color="auto"/>
            </w:tcBorders>
            <w:vAlign w:val="center"/>
          </w:tcPr>
          <w:p w14:paraId="21A5987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8D6ADF9" w14:textId="77777777" w:rsidR="00CA0BC5" w:rsidRPr="00084FE6" w:rsidRDefault="00CA0BC5" w:rsidP="00D31ED2">
            <w:pPr>
              <w:pStyle w:val="arial"/>
              <w:jc w:val="left"/>
              <w:rPr>
                <w:rFonts w:ascii="Arial Narrow" w:hAnsi="Arial Narrow"/>
                <w:bCs/>
              </w:rPr>
            </w:pPr>
            <w:r w:rsidRPr="00084FE6">
              <w:rPr>
                <w:rFonts w:ascii="Arial Narrow" w:hAnsi="Arial Narrow"/>
                <w:bCs/>
              </w:rPr>
              <w:t>- razred</w:t>
            </w:r>
          </w:p>
        </w:tc>
        <w:tc>
          <w:tcPr>
            <w:tcW w:w="850" w:type="dxa"/>
            <w:tcBorders>
              <w:top w:val="dotted" w:sz="6" w:space="0" w:color="auto"/>
              <w:left w:val="single" w:sz="6" w:space="0" w:color="auto"/>
              <w:bottom w:val="dotted" w:sz="6" w:space="0" w:color="auto"/>
              <w:right w:val="single" w:sz="6" w:space="0" w:color="auto"/>
            </w:tcBorders>
          </w:tcPr>
          <w:p w14:paraId="0EDD11C3"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1FF1352" w14:textId="77777777" w:rsidR="00CA0BC5" w:rsidRPr="00084FE6" w:rsidRDefault="00CA0BC5" w:rsidP="00D31ED2">
            <w:pPr>
              <w:pStyle w:val="arial"/>
              <w:jc w:val="center"/>
              <w:rPr>
                <w:rFonts w:ascii="Arial Narrow" w:hAnsi="Arial Narrow"/>
                <w:bCs/>
              </w:rPr>
            </w:pPr>
            <w:r w:rsidRPr="00084FE6">
              <w:rPr>
                <w:rFonts w:ascii="Arial Narrow" w:hAnsi="Arial Narrow"/>
                <w:bCs/>
              </w:rPr>
              <w:t>5P10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1951472"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BF7388A" w14:textId="77777777" w:rsidTr="00BE319F">
        <w:trPr>
          <w:trHeight w:val="272"/>
        </w:trPr>
        <w:tc>
          <w:tcPr>
            <w:tcW w:w="675" w:type="dxa"/>
            <w:vMerge/>
            <w:tcBorders>
              <w:left w:val="single" w:sz="12" w:space="0" w:color="auto"/>
              <w:bottom w:val="single" w:sz="4" w:space="0" w:color="auto"/>
              <w:right w:val="single" w:sz="6" w:space="0" w:color="auto"/>
            </w:tcBorders>
            <w:vAlign w:val="center"/>
          </w:tcPr>
          <w:p w14:paraId="5DD9F1F6"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4" w:space="0" w:color="auto"/>
              <w:right w:val="single" w:sz="6" w:space="0" w:color="auto"/>
            </w:tcBorders>
          </w:tcPr>
          <w:p w14:paraId="0D24434F" w14:textId="77777777" w:rsidR="00CA0BC5" w:rsidRPr="00084FE6" w:rsidRDefault="00CA0BC5" w:rsidP="00D31ED2">
            <w:pPr>
              <w:pStyle w:val="arial"/>
              <w:jc w:val="left"/>
              <w:rPr>
                <w:rFonts w:ascii="Arial Narrow" w:hAnsi="Arial Narrow"/>
                <w:bCs/>
              </w:rPr>
            </w:pPr>
            <w:r w:rsidRPr="00084FE6">
              <w:rPr>
                <w:rFonts w:ascii="Arial Narrow" w:hAnsi="Arial Narrow"/>
                <w:bCs/>
              </w:rPr>
              <w:t>- moč</w:t>
            </w:r>
          </w:p>
        </w:tc>
        <w:tc>
          <w:tcPr>
            <w:tcW w:w="850" w:type="dxa"/>
            <w:tcBorders>
              <w:top w:val="dotted" w:sz="6" w:space="0" w:color="auto"/>
              <w:left w:val="single" w:sz="6" w:space="0" w:color="auto"/>
              <w:bottom w:val="single" w:sz="4" w:space="0" w:color="auto"/>
              <w:right w:val="single" w:sz="6" w:space="0" w:color="auto"/>
            </w:tcBorders>
          </w:tcPr>
          <w:p w14:paraId="4336F87A" w14:textId="77777777" w:rsidR="00CA0BC5" w:rsidRPr="00084FE6" w:rsidRDefault="00CA0BC5" w:rsidP="00D31ED2">
            <w:pPr>
              <w:pStyle w:val="arial"/>
              <w:jc w:val="center"/>
              <w:rPr>
                <w:rFonts w:ascii="Arial Narrow" w:hAnsi="Arial Narrow"/>
                <w:bCs/>
              </w:rPr>
            </w:pPr>
            <w:r w:rsidRPr="00084FE6">
              <w:rPr>
                <w:rFonts w:ascii="Arial Narrow" w:hAnsi="Arial Narrow"/>
                <w:bCs/>
              </w:rPr>
              <w:t>VA</w:t>
            </w:r>
          </w:p>
        </w:tc>
        <w:tc>
          <w:tcPr>
            <w:tcW w:w="1701" w:type="dxa"/>
            <w:tcBorders>
              <w:top w:val="dotted" w:sz="6" w:space="0" w:color="auto"/>
              <w:left w:val="single" w:sz="6" w:space="0" w:color="auto"/>
              <w:bottom w:val="single" w:sz="4" w:space="0" w:color="auto"/>
              <w:right w:val="single" w:sz="6" w:space="0" w:color="auto"/>
            </w:tcBorders>
            <w:shd w:val="clear" w:color="auto" w:fill="auto"/>
          </w:tcPr>
          <w:p w14:paraId="2EE744CD" w14:textId="77777777" w:rsidR="00CA0BC5" w:rsidRPr="00084FE6" w:rsidRDefault="00CA0BC5" w:rsidP="00D31ED2">
            <w:pPr>
              <w:pStyle w:val="arial"/>
              <w:jc w:val="center"/>
              <w:rPr>
                <w:rFonts w:ascii="Arial Narrow" w:hAnsi="Arial Narrow"/>
                <w:bCs/>
              </w:rPr>
            </w:pPr>
            <w:r w:rsidRPr="00084FE6">
              <w:rPr>
                <w:rFonts w:ascii="Arial Narrow" w:hAnsi="Arial Narrow"/>
                <w:bCs/>
              </w:rPr>
              <w:t>10VA</w:t>
            </w:r>
          </w:p>
        </w:tc>
        <w:tc>
          <w:tcPr>
            <w:tcW w:w="1985" w:type="dxa"/>
            <w:tcBorders>
              <w:top w:val="dotted" w:sz="6" w:space="0" w:color="auto"/>
              <w:left w:val="single" w:sz="6" w:space="0" w:color="auto"/>
              <w:bottom w:val="single" w:sz="4" w:space="0" w:color="auto"/>
              <w:right w:val="single" w:sz="12" w:space="0" w:color="auto"/>
            </w:tcBorders>
            <w:shd w:val="clear" w:color="auto" w:fill="auto"/>
            <w:vAlign w:val="center"/>
          </w:tcPr>
          <w:p w14:paraId="7947363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20006F92" w14:textId="77777777" w:rsidTr="00BE319F">
        <w:tc>
          <w:tcPr>
            <w:tcW w:w="675" w:type="dxa"/>
            <w:tcBorders>
              <w:top w:val="single" w:sz="4" w:space="0" w:color="auto"/>
              <w:left w:val="single" w:sz="12" w:space="0" w:color="auto"/>
              <w:bottom w:val="dotted" w:sz="6" w:space="0" w:color="auto"/>
              <w:right w:val="single" w:sz="6" w:space="0" w:color="auto"/>
            </w:tcBorders>
            <w:vAlign w:val="center"/>
          </w:tcPr>
          <w:p w14:paraId="1640E346"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r w:rsidRPr="00084FE6">
              <w:rPr>
                <w:rFonts w:ascii="Arial Narrow" w:hAnsi="Arial Narrow"/>
              </w:rPr>
              <w:br w:type="page"/>
            </w:r>
          </w:p>
        </w:tc>
        <w:tc>
          <w:tcPr>
            <w:tcW w:w="8789" w:type="dxa"/>
            <w:gridSpan w:val="4"/>
            <w:tcBorders>
              <w:top w:val="single" w:sz="4" w:space="0" w:color="auto"/>
              <w:left w:val="single" w:sz="6" w:space="0" w:color="auto"/>
              <w:bottom w:val="dotted" w:sz="6" w:space="0" w:color="auto"/>
              <w:right w:val="single" w:sz="12" w:space="0" w:color="auto"/>
            </w:tcBorders>
          </w:tcPr>
          <w:p w14:paraId="525B9F70" w14:textId="77777777" w:rsidR="00CA0BC5" w:rsidRPr="00084FE6" w:rsidRDefault="00CA0BC5" w:rsidP="00D31ED2">
            <w:pPr>
              <w:pStyle w:val="arial"/>
              <w:jc w:val="left"/>
              <w:rPr>
                <w:rFonts w:ascii="Arial Narrow" w:hAnsi="Arial Narrow"/>
                <w:b/>
                <w:bCs/>
              </w:rPr>
            </w:pPr>
            <w:r w:rsidRPr="00BC4FAA">
              <w:rPr>
                <w:rFonts w:ascii="Arial Narrow" w:hAnsi="Arial Narrow"/>
                <w:b/>
                <w:bCs/>
              </w:rPr>
              <w:t xml:space="preserve">Instrumentni napetostni transformatorji </w:t>
            </w:r>
          </w:p>
        </w:tc>
      </w:tr>
      <w:tr w:rsidR="00CA0BC5" w:rsidRPr="00084FE6" w14:paraId="5E5A4E34"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BC4EC62"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CAD5C38"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01B7AA69"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7E113E5B"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6921C7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354976C"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977066B"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63E156D"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46C8FFA4"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280418F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03E5BC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A07949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4F41DCCE"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CC0AB1F"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primarna napetost</w:t>
            </w:r>
          </w:p>
        </w:tc>
        <w:tc>
          <w:tcPr>
            <w:tcW w:w="850" w:type="dxa"/>
            <w:tcBorders>
              <w:left w:val="single" w:sz="6" w:space="0" w:color="auto"/>
              <w:bottom w:val="dotted" w:sz="6" w:space="0" w:color="auto"/>
              <w:right w:val="single" w:sz="6" w:space="0" w:color="auto"/>
            </w:tcBorders>
          </w:tcPr>
          <w:p w14:paraId="76718765"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left w:val="single" w:sz="6" w:space="0" w:color="auto"/>
              <w:bottom w:val="dotted" w:sz="6" w:space="0" w:color="auto"/>
              <w:right w:val="single" w:sz="6" w:space="0" w:color="auto"/>
            </w:tcBorders>
            <w:shd w:val="clear" w:color="auto" w:fill="auto"/>
          </w:tcPr>
          <w:p w14:paraId="7C64244D" w14:textId="77777777" w:rsidR="00CA0BC5" w:rsidRPr="00084FE6" w:rsidRDefault="00CA0BC5" w:rsidP="00D31ED2">
            <w:pPr>
              <w:pStyle w:val="arial"/>
              <w:jc w:val="center"/>
              <w:rPr>
                <w:rFonts w:ascii="Arial Narrow" w:hAnsi="Arial Narrow"/>
                <w:bCs/>
              </w:rPr>
            </w:pPr>
            <w:r w:rsidRPr="00084FE6">
              <w:rPr>
                <w:rFonts w:ascii="Arial Narrow" w:hAnsi="Arial Narrow"/>
                <w:bCs/>
              </w:rPr>
              <w:t>400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8D18C7E"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7136065"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FDD38E1"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4DBF484"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sekundarna napetost</w:t>
            </w:r>
          </w:p>
        </w:tc>
        <w:tc>
          <w:tcPr>
            <w:tcW w:w="850" w:type="dxa"/>
            <w:tcBorders>
              <w:top w:val="dotted" w:sz="6" w:space="0" w:color="auto"/>
              <w:left w:val="single" w:sz="6" w:space="0" w:color="auto"/>
              <w:bottom w:val="dotted" w:sz="6" w:space="0" w:color="auto"/>
              <w:right w:val="single" w:sz="6" w:space="0" w:color="auto"/>
            </w:tcBorders>
          </w:tcPr>
          <w:p w14:paraId="4540518E"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4F859A1D" w14:textId="77777777" w:rsidR="00CA0BC5" w:rsidRPr="00084FE6" w:rsidRDefault="00CA0BC5" w:rsidP="00D31ED2">
            <w:pPr>
              <w:pStyle w:val="arial"/>
              <w:jc w:val="center"/>
              <w:rPr>
                <w:rFonts w:ascii="Arial Narrow" w:hAnsi="Arial Narrow"/>
                <w:bCs/>
              </w:rPr>
            </w:pPr>
            <w:r w:rsidRPr="00084FE6">
              <w:rPr>
                <w:rFonts w:ascii="Arial Narrow" w:hAnsi="Arial Narrow"/>
                <w:bCs/>
              </w:rPr>
              <w:t>100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53762918"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0B65770"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3D660B5C"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ECEAE41" w14:textId="77777777" w:rsidR="00CA0BC5" w:rsidRPr="00084FE6" w:rsidRDefault="00CA0BC5" w:rsidP="00D31ED2">
            <w:pPr>
              <w:pStyle w:val="arial"/>
              <w:jc w:val="left"/>
              <w:rPr>
                <w:rFonts w:ascii="Arial Narrow" w:hAnsi="Arial Narrow"/>
                <w:bCs/>
              </w:rPr>
            </w:pPr>
            <w:r w:rsidRPr="00084FE6">
              <w:rPr>
                <w:rFonts w:ascii="Arial Narrow" w:hAnsi="Arial Narrow"/>
                <w:bCs/>
              </w:rPr>
              <w:t>Razred /nazivna moč</w:t>
            </w:r>
          </w:p>
        </w:tc>
        <w:tc>
          <w:tcPr>
            <w:tcW w:w="850" w:type="dxa"/>
            <w:tcBorders>
              <w:top w:val="dotted" w:sz="6" w:space="0" w:color="auto"/>
              <w:left w:val="single" w:sz="6" w:space="0" w:color="auto"/>
              <w:bottom w:val="dotted" w:sz="6" w:space="0" w:color="auto"/>
              <w:right w:val="single" w:sz="6" w:space="0" w:color="auto"/>
            </w:tcBorders>
          </w:tcPr>
          <w:p w14:paraId="29FFA152" w14:textId="77777777" w:rsidR="00CA0BC5" w:rsidRPr="00084FE6" w:rsidRDefault="00CA0BC5" w:rsidP="00D31ED2">
            <w:pPr>
              <w:pStyle w:val="arial"/>
              <w:jc w:val="center"/>
              <w:rPr>
                <w:rFonts w:ascii="Arial Narrow" w:hAnsi="Arial Narrow"/>
                <w:bCs/>
              </w:rPr>
            </w:pPr>
            <w:r w:rsidRPr="00084FE6">
              <w:rPr>
                <w:rFonts w:ascii="Arial Narrow" w:hAnsi="Arial Narrow"/>
                <w:bCs/>
              </w:rPr>
              <w:t>%/VA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4EDC98FC" w14:textId="77777777" w:rsidR="00CA0BC5" w:rsidRPr="00084FE6" w:rsidRDefault="00CA0BC5" w:rsidP="00D31ED2">
            <w:pPr>
              <w:pStyle w:val="arial"/>
              <w:jc w:val="center"/>
              <w:rPr>
                <w:rFonts w:ascii="Arial Narrow" w:hAnsi="Arial Narrow"/>
                <w:bCs/>
              </w:rPr>
            </w:pPr>
            <w:r w:rsidRPr="00084FE6">
              <w:rPr>
                <w:rFonts w:ascii="Arial Narrow" w:hAnsi="Arial Narrow"/>
                <w:bCs/>
              </w:rPr>
              <w:t>0,5/10</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7FE5DF59"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988A77E" w14:textId="77777777" w:rsidTr="00BE319F">
        <w:tc>
          <w:tcPr>
            <w:tcW w:w="675" w:type="dxa"/>
            <w:tcBorders>
              <w:top w:val="single" w:sz="6" w:space="0" w:color="auto"/>
              <w:left w:val="single" w:sz="12" w:space="0" w:color="auto"/>
              <w:bottom w:val="dotted" w:sz="6" w:space="0" w:color="auto"/>
              <w:right w:val="single" w:sz="6" w:space="0" w:color="auto"/>
            </w:tcBorders>
            <w:vAlign w:val="center"/>
          </w:tcPr>
          <w:p w14:paraId="5E453223" w14:textId="77777777" w:rsidR="00CA0BC5" w:rsidRPr="00084FE6" w:rsidRDefault="00CA0BC5" w:rsidP="00CA0BC5">
            <w:pPr>
              <w:pStyle w:val="arial"/>
              <w:numPr>
                <w:ilvl w:val="0"/>
                <w:numId w:val="39"/>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1FA14960" w14:textId="77777777" w:rsidR="00CA0BC5" w:rsidRPr="00084FE6" w:rsidRDefault="00CA0BC5" w:rsidP="00D31ED2">
            <w:pPr>
              <w:pStyle w:val="arial"/>
              <w:jc w:val="left"/>
              <w:rPr>
                <w:rFonts w:ascii="Arial Narrow" w:hAnsi="Arial Narrow"/>
                <w:b/>
                <w:bCs/>
              </w:rPr>
            </w:pPr>
            <w:r w:rsidRPr="00BC4FAA">
              <w:rPr>
                <w:rFonts w:ascii="Arial Narrow" w:hAnsi="Arial Narrow"/>
                <w:b/>
                <w:bCs/>
              </w:rPr>
              <w:t>Analizator električnih veličin</w:t>
            </w:r>
          </w:p>
        </w:tc>
      </w:tr>
      <w:tr w:rsidR="00CA0BC5" w:rsidRPr="00084FE6" w14:paraId="6946ED0E" w14:textId="77777777" w:rsidTr="00BE319F">
        <w:trPr>
          <w:trHeight w:val="258"/>
        </w:trPr>
        <w:tc>
          <w:tcPr>
            <w:tcW w:w="675" w:type="dxa"/>
            <w:tcBorders>
              <w:top w:val="dotted" w:sz="6" w:space="0" w:color="auto"/>
              <w:left w:val="single" w:sz="12" w:space="0" w:color="auto"/>
              <w:bottom w:val="dotted" w:sz="6" w:space="0" w:color="auto"/>
              <w:right w:val="single" w:sz="6" w:space="0" w:color="auto"/>
            </w:tcBorders>
            <w:vAlign w:val="center"/>
          </w:tcPr>
          <w:p w14:paraId="5A8E486A"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1F7CFAD4"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18AF5535"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1964A2F4"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4CC362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B14347A" w14:textId="77777777" w:rsidTr="00BE319F">
        <w:trPr>
          <w:trHeight w:val="258"/>
        </w:trPr>
        <w:tc>
          <w:tcPr>
            <w:tcW w:w="675" w:type="dxa"/>
            <w:tcBorders>
              <w:top w:val="dotted" w:sz="6" w:space="0" w:color="auto"/>
              <w:left w:val="single" w:sz="12" w:space="0" w:color="auto"/>
              <w:bottom w:val="single" w:sz="12" w:space="0" w:color="auto"/>
              <w:right w:val="single" w:sz="6" w:space="0" w:color="auto"/>
            </w:tcBorders>
            <w:vAlign w:val="center"/>
          </w:tcPr>
          <w:p w14:paraId="61011F54" w14:textId="77777777" w:rsidR="00CA0BC5" w:rsidRPr="00084FE6" w:rsidRDefault="00CA0BC5" w:rsidP="00CA0BC5">
            <w:pPr>
              <w:pStyle w:val="arial"/>
              <w:numPr>
                <w:ilvl w:val="1"/>
                <w:numId w:val="39"/>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12" w:space="0" w:color="auto"/>
              <w:right w:val="single" w:sz="6" w:space="0" w:color="auto"/>
            </w:tcBorders>
          </w:tcPr>
          <w:p w14:paraId="031BD347"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single" w:sz="12" w:space="0" w:color="auto"/>
              <w:right w:val="single" w:sz="6" w:space="0" w:color="auto"/>
            </w:tcBorders>
          </w:tcPr>
          <w:p w14:paraId="5D8504A3"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single" w:sz="12" w:space="0" w:color="auto"/>
              <w:right w:val="single" w:sz="6" w:space="0" w:color="auto"/>
            </w:tcBorders>
            <w:shd w:val="clear" w:color="auto" w:fill="auto"/>
          </w:tcPr>
          <w:p w14:paraId="530FC3BF"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single" w:sz="12" w:space="0" w:color="auto"/>
              <w:right w:val="single" w:sz="12" w:space="0" w:color="auto"/>
            </w:tcBorders>
            <w:shd w:val="clear" w:color="auto" w:fill="auto"/>
            <w:vAlign w:val="center"/>
          </w:tcPr>
          <w:p w14:paraId="1ED561C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bl>
    <w:p w14:paraId="512E26D4" w14:textId="77777777" w:rsidR="00CA0BC5" w:rsidRPr="00084FE6" w:rsidRDefault="00CA0BC5" w:rsidP="00CA0BC5">
      <w:pPr>
        <w:rPr>
          <w:rFonts w:ascii="Arial Narrow" w:hAnsi="Arial Narrow"/>
          <w:sz w:val="22"/>
          <w:szCs w:val="22"/>
        </w:rPr>
      </w:pPr>
    </w:p>
    <w:p w14:paraId="72946C41" w14:textId="77777777" w:rsidR="00CA0BC5" w:rsidRPr="00084FE6" w:rsidRDefault="00CA0BC5" w:rsidP="00CA0BC5">
      <w:pPr>
        <w:rPr>
          <w:rFonts w:ascii="Arial Narrow" w:hAnsi="Arial Narrow"/>
          <w:sz w:val="22"/>
          <w:szCs w:val="22"/>
        </w:rPr>
      </w:pPr>
    </w:p>
    <w:p w14:paraId="4309E044" w14:textId="77777777" w:rsidR="00CA0BC5" w:rsidRPr="00084FE6" w:rsidRDefault="00CA0BC5" w:rsidP="00CA0BC5">
      <w:pPr>
        <w:rPr>
          <w:rFonts w:ascii="Arial Narrow" w:hAnsi="Arial Narrow"/>
          <w:sz w:val="22"/>
          <w:szCs w:val="22"/>
        </w:rPr>
      </w:pPr>
    </w:p>
    <w:p w14:paraId="6CED64D8" w14:textId="77777777" w:rsidR="00CA0BC5" w:rsidRPr="00084FE6" w:rsidRDefault="00CA0BC5" w:rsidP="00CA0BC5">
      <w:pPr>
        <w:jc w:val="left"/>
        <w:rPr>
          <w:rFonts w:ascii="Arial Narrow" w:hAnsi="Arial Narrow"/>
          <w:sz w:val="22"/>
          <w:szCs w:val="22"/>
        </w:rPr>
      </w:pPr>
      <w:r w:rsidRPr="00084FE6">
        <w:rPr>
          <w:rFonts w:ascii="Arial Narrow" w:hAnsi="Arial Narrow"/>
          <w:sz w:val="22"/>
          <w:szCs w:val="22"/>
        </w:rPr>
        <w:br w:type="page"/>
      </w:r>
    </w:p>
    <w:p w14:paraId="6A42B1FF" w14:textId="77777777" w:rsidR="00CA0BC5" w:rsidRPr="00084FE6" w:rsidRDefault="00CA0BC5" w:rsidP="00CA0BC5">
      <w:pPr>
        <w:rPr>
          <w:rFonts w:ascii="Arial Narrow" w:hAnsi="Arial Narrow"/>
          <w:b/>
          <w:bCs/>
          <w:sz w:val="22"/>
          <w:szCs w:val="22"/>
        </w:rPr>
      </w:pPr>
      <w:r w:rsidRPr="00084FE6">
        <w:rPr>
          <w:rFonts w:ascii="Arial Narrow" w:hAnsi="Arial Narrow"/>
          <w:b/>
          <w:bCs/>
          <w:sz w:val="22"/>
          <w:szCs w:val="22"/>
        </w:rPr>
        <w:lastRenderedPageBreak/>
        <w:t>TABELA F:</w:t>
      </w:r>
      <w:r w:rsidRPr="00084FE6">
        <w:rPr>
          <w:rFonts w:ascii="Arial Narrow" w:hAnsi="Arial Narrow"/>
          <w:b/>
          <w:bCs/>
          <w:sz w:val="22"/>
          <w:szCs w:val="22"/>
        </w:rPr>
        <w:tab/>
      </w:r>
      <w:r w:rsidRPr="00084FE6">
        <w:rPr>
          <w:rFonts w:ascii="Arial Narrow" w:hAnsi="Arial Narrow"/>
          <w:b/>
          <w:bCs/>
          <w:sz w:val="22"/>
          <w:szCs w:val="22"/>
        </w:rPr>
        <w:tab/>
        <w:t>Kompenzacijska naprava</w:t>
      </w:r>
    </w:p>
    <w:p w14:paraId="5092F4B6" w14:textId="77777777" w:rsidR="00CA0BC5" w:rsidRDefault="00CA0BC5" w:rsidP="00CA0BC5">
      <w:pPr>
        <w:pStyle w:val="od1"/>
        <w:tabs>
          <w:tab w:val="left" w:pos="1418"/>
          <w:tab w:val="left" w:pos="1701"/>
        </w:tabs>
        <w:spacing w:line="240" w:lineRule="auto"/>
        <w:rPr>
          <w:rFonts w:ascii="Arial Narrow" w:hAnsi="Arial Narrow"/>
          <w:bCs/>
        </w:rPr>
      </w:pPr>
    </w:p>
    <w:tbl>
      <w:tblPr>
        <w:tblW w:w="9464" w:type="dxa"/>
        <w:tblLayout w:type="fixed"/>
        <w:tblLook w:val="0000" w:firstRow="0" w:lastRow="0" w:firstColumn="0" w:lastColumn="0" w:noHBand="0" w:noVBand="0"/>
      </w:tblPr>
      <w:tblGrid>
        <w:gridCol w:w="675"/>
        <w:gridCol w:w="4253"/>
        <w:gridCol w:w="850"/>
        <w:gridCol w:w="1701"/>
        <w:gridCol w:w="1985"/>
      </w:tblGrid>
      <w:tr w:rsidR="00CA0BC5" w:rsidRPr="00084FE6" w14:paraId="35658843" w14:textId="77777777" w:rsidTr="00BC4FAA">
        <w:trPr>
          <w:trHeight w:val="494"/>
          <w:tblHeader/>
        </w:trPr>
        <w:tc>
          <w:tcPr>
            <w:tcW w:w="675" w:type="dxa"/>
            <w:tcBorders>
              <w:top w:val="single" w:sz="12" w:space="0" w:color="auto"/>
              <w:left w:val="single" w:sz="12" w:space="0" w:color="auto"/>
              <w:bottom w:val="single" w:sz="6" w:space="0" w:color="auto"/>
              <w:right w:val="single" w:sz="6" w:space="0" w:color="auto"/>
            </w:tcBorders>
            <w:shd w:val="clear" w:color="auto" w:fill="CCECFF"/>
            <w:vAlign w:val="center"/>
          </w:tcPr>
          <w:p w14:paraId="17B31AEB"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No</w:t>
            </w:r>
          </w:p>
        </w:tc>
        <w:tc>
          <w:tcPr>
            <w:tcW w:w="4253" w:type="dxa"/>
            <w:tcBorders>
              <w:top w:val="single" w:sz="12" w:space="0" w:color="auto"/>
              <w:left w:val="single" w:sz="6" w:space="0" w:color="auto"/>
              <w:bottom w:val="single" w:sz="6" w:space="0" w:color="auto"/>
              <w:right w:val="single" w:sz="6" w:space="0" w:color="auto"/>
            </w:tcBorders>
            <w:shd w:val="clear" w:color="auto" w:fill="CCECFF"/>
            <w:vAlign w:val="center"/>
          </w:tcPr>
          <w:p w14:paraId="4D1C6F34"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Opis</w:t>
            </w:r>
          </w:p>
        </w:tc>
        <w:tc>
          <w:tcPr>
            <w:tcW w:w="850" w:type="dxa"/>
            <w:tcBorders>
              <w:top w:val="single" w:sz="12" w:space="0" w:color="auto"/>
              <w:left w:val="single" w:sz="6" w:space="0" w:color="auto"/>
              <w:bottom w:val="single" w:sz="6" w:space="0" w:color="auto"/>
              <w:right w:val="single" w:sz="6" w:space="0" w:color="auto"/>
            </w:tcBorders>
            <w:shd w:val="clear" w:color="auto" w:fill="CCECFF"/>
            <w:vAlign w:val="center"/>
          </w:tcPr>
          <w:p w14:paraId="56E302D1"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Enota</w:t>
            </w:r>
          </w:p>
        </w:tc>
        <w:tc>
          <w:tcPr>
            <w:tcW w:w="1701" w:type="dxa"/>
            <w:tcBorders>
              <w:top w:val="single" w:sz="12" w:space="0" w:color="auto"/>
              <w:left w:val="single" w:sz="6" w:space="0" w:color="auto"/>
              <w:bottom w:val="single" w:sz="6" w:space="0" w:color="auto"/>
              <w:right w:val="single" w:sz="6" w:space="0" w:color="auto"/>
            </w:tcBorders>
            <w:shd w:val="clear" w:color="auto" w:fill="CCECFF"/>
            <w:vAlign w:val="center"/>
          </w:tcPr>
          <w:p w14:paraId="5DEFFF77"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Vhodni podatki</w:t>
            </w:r>
          </w:p>
        </w:tc>
        <w:tc>
          <w:tcPr>
            <w:tcW w:w="1985" w:type="dxa"/>
            <w:tcBorders>
              <w:top w:val="single" w:sz="12" w:space="0" w:color="auto"/>
              <w:left w:val="single" w:sz="6" w:space="0" w:color="auto"/>
              <w:bottom w:val="single" w:sz="6" w:space="0" w:color="auto"/>
              <w:right w:val="single" w:sz="12" w:space="0" w:color="auto"/>
            </w:tcBorders>
            <w:shd w:val="clear" w:color="auto" w:fill="CCECFF"/>
            <w:vAlign w:val="center"/>
          </w:tcPr>
          <w:p w14:paraId="5B285584" w14:textId="77777777" w:rsidR="00CA0BC5" w:rsidRPr="00084FE6" w:rsidRDefault="00CA0BC5" w:rsidP="00D31ED2">
            <w:pPr>
              <w:pStyle w:val="arial"/>
              <w:spacing w:line="240" w:lineRule="auto"/>
              <w:jc w:val="center"/>
              <w:rPr>
                <w:rFonts w:ascii="Arial Narrow" w:hAnsi="Arial Narrow"/>
                <w:b/>
                <w:bCs/>
              </w:rPr>
            </w:pPr>
            <w:r w:rsidRPr="00084FE6">
              <w:rPr>
                <w:rFonts w:ascii="Arial Narrow" w:hAnsi="Arial Narrow"/>
                <w:b/>
                <w:bCs/>
              </w:rPr>
              <w:t>Ponudbeni podatki</w:t>
            </w:r>
          </w:p>
        </w:tc>
      </w:tr>
      <w:tr w:rsidR="00CA0BC5" w:rsidRPr="00084FE6" w14:paraId="716B405D" w14:textId="77777777" w:rsidTr="00BC4FAA">
        <w:trPr>
          <w:tblHeader/>
        </w:trPr>
        <w:tc>
          <w:tcPr>
            <w:tcW w:w="675" w:type="dxa"/>
            <w:tcBorders>
              <w:top w:val="single" w:sz="6" w:space="0" w:color="auto"/>
              <w:left w:val="single" w:sz="12" w:space="0" w:color="auto"/>
              <w:bottom w:val="dotted" w:sz="6" w:space="0" w:color="auto"/>
              <w:right w:val="single" w:sz="6" w:space="0" w:color="auto"/>
            </w:tcBorders>
            <w:vAlign w:val="center"/>
          </w:tcPr>
          <w:p w14:paraId="13294DFB" w14:textId="77777777" w:rsidR="00CA0BC5" w:rsidRPr="00084FE6" w:rsidRDefault="00CA0BC5" w:rsidP="00CA0BC5">
            <w:pPr>
              <w:pStyle w:val="arial"/>
              <w:numPr>
                <w:ilvl w:val="0"/>
                <w:numId w:val="40"/>
              </w:numPr>
              <w:spacing w:before="60" w:after="60" w:line="240" w:lineRule="auto"/>
              <w:jc w:val="center"/>
              <w:rPr>
                <w:rFonts w:ascii="Arial Narrow" w:hAnsi="Arial Narrow"/>
                <w:b/>
                <w:bCs/>
              </w:rPr>
            </w:pPr>
          </w:p>
        </w:tc>
        <w:tc>
          <w:tcPr>
            <w:tcW w:w="8789" w:type="dxa"/>
            <w:gridSpan w:val="4"/>
            <w:tcBorders>
              <w:top w:val="single" w:sz="6" w:space="0" w:color="auto"/>
              <w:left w:val="single" w:sz="6" w:space="0" w:color="auto"/>
              <w:bottom w:val="dotted" w:sz="6" w:space="0" w:color="auto"/>
              <w:right w:val="single" w:sz="12" w:space="0" w:color="auto"/>
            </w:tcBorders>
          </w:tcPr>
          <w:p w14:paraId="32A14F48" w14:textId="77777777" w:rsidR="00CA0BC5" w:rsidRPr="00084FE6" w:rsidRDefault="00CA0BC5" w:rsidP="00D31ED2">
            <w:pPr>
              <w:pStyle w:val="arial"/>
              <w:jc w:val="left"/>
              <w:rPr>
                <w:rFonts w:ascii="Arial Narrow" w:hAnsi="Arial Narrow"/>
                <w:b/>
                <w:bCs/>
              </w:rPr>
            </w:pPr>
            <w:r w:rsidRPr="00BC4FAA">
              <w:rPr>
                <w:rFonts w:ascii="Arial Narrow" w:hAnsi="Arial Narrow"/>
                <w:b/>
                <w:bCs/>
              </w:rPr>
              <w:t>Kompenzacijska naprava +BFK01</w:t>
            </w:r>
          </w:p>
        </w:tc>
      </w:tr>
      <w:tr w:rsidR="00CA0BC5" w:rsidRPr="00084FE6" w14:paraId="068ADC49"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3A912D5E"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E86331B" w14:textId="77777777" w:rsidR="00CA0BC5" w:rsidRPr="00084FE6" w:rsidRDefault="00CA0BC5" w:rsidP="00D31ED2">
            <w:pPr>
              <w:pStyle w:val="arial"/>
              <w:jc w:val="left"/>
              <w:rPr>
                <w:rFonts w:ascii="Arial Narrow" w:hAnsi="Arial Narrow"/>
                <w:bCs/>
              </w:rPr>
            </w:pPr>
            <w:r w:rsidRPr="00084FE6">
              <w:rPr>
                <w:rFonts w:ascii="Arial Narrow" w:hAnsi="Arial Narrow"/>
                <w:bCs/>
              </w:rPr>
              <w:t>Proizvajalec</w:t>
            </w:r>
          </w:p>
        </w:tc>
        <w:tc>
          <w:tcPr>
            <w:tcW w:w="850" w:type="dxa"/>
            <w:tcBorders>
              <w:left w:val="single" w:sz="6" w:space="0" w:color="auto"/>
              <w:bottom w:val="dotted" w:sz="6" w:space="0" w:color="auto"/>
              <w:right w:val="single" w:sz="6" w:space="0" w:color="auto"/>
            </w:tcBorders>
          </w:tcPr>
          <w:p w14:paraId="2D638959"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5E98DC98"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9539514"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545FA768"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1831A2F4"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3453A97" w14:textId="77777777" w:rsidR="00CA0BC5" w:rsidRPr="00084FE6" w:rsidRDefault="00CA0BC5" w:rsidP="00D31ED2">
            <w:pPr>
              <w:pStyle w:val="arial"/>
              <w:jc w:val="left"/>
              <w:rPr>
                <w:rFonts w:ascii="Arial Narrow" w:hAnsi="Arial Narrow"/>
                <w:bCs/>
              </w:rPr>
            </w:pPr>
            <w:r w:rsidRPr="00084FE6">
              <w:rPr>
                <w:rFonts w:ascii="Arial Narrow" w:hAnsi="Arial Narrow"/>
                <w:bCs/>
              </w:rPr>
              <w:t>Tip</w:t>
            </w:r>
          </w:p>
        </w:tc>
        <w:tc>
          <w:tcPr>
            <w:tcW w:w="850" w:type="dxa"/>
            <w:tcBorders>
              <w:left w:val="single" w:sz="6" w:space="0" w:color="auto"/>
              <w:bottom w:val="dotted" w:sz="6" w:space="0" w:color="auto"/>
              <w:right w:val="single" w:sz="6" w:space="0" w:color="auto"/>
            </w:tcBorders>
          </w:tcPr>
          <w:p w14:paraId="51E5856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left w:val="single" w:sz="6" w:space="0" w:color="auto"/>
              <w:bottom w:val="dotted" w:sz="6" w:space="0" w:color="auto"/>
              <w:right w:val="single" w:sz="6" w:space="0" w:color="auto"/>
            </w:tcBorders>
            <w:shd w:val="clear" w:color="auto" w:fill="auto"/>
          </w:tcPr>
          <w:p w14:paraId="6D3C86E1"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60F4F3D"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6E78DAE"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74A62F39"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266E93DF"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moč</w:t>
            </w:r>
          </w:p>
        </w:tc>
        <w:tc>
          <w:tcPr>
            <w:tcW w:w="850" w:type="dxa"/>
            <w:tcBorders>
              <w:left w:val="single" w:sz="6" w:space="0" w:color="auto"/>
              <w:bottom w:val="dotted" w:sz="6" w:space="0" w:color="auto"/>
              <w:right w:val="single" w:sz="6" w:space="0" w:color="auto"/>
            </w:tcBorders>
          </w:tcPr>
          <w:p w14:paraId="7B2B96B8" w14:textId="77777777" w:rsidR="00CA0BC5" w:rsidRPr="00084FE6" w:rsidRDefault="00CA0BC5" w:rsidP="00D31ED2">
            <w:pPr>
              <w:pStyle w:val="arial"/>
              <w:jc w:val="center"/>
              <w:rPr>
                <w:rFonts w:ascii="Arial Narrow" w:hAnsi="Arial Narrow"/>
                <w:bCs/>
              </w:rPr>
            </w:pPr>
            <w:r w:rsidRPr="00084FE6">
              <w:rPr>
                <w:rFonts w:ascii="Arial Narrow" w:hAnsi="Arial Narrow"/>
                <w:bCs/>
              </w:rPr>
              <w:t>kvar</w:t>
            </w:r>
          </w:p>
        </w:tc>
        <w:tc>
          <w:tcPr>
            <w:tcW w:w="1701" w:type="dxa"/>
            <w:tcBorders>
              <w:left w:val="single" w:sz="6" w:space="0" w:color="auto"/>
              <w:bottom w:val="dotted" w:sz="6" w:space="0" w:color="auto"/>
              <w:right w:val="single" w:sz="6" w:space="0" w:color="auto"/>
            </w:tcBorders>
            <w:shd w:val="clear" w:color="auto" w:fill="auto"/>
          </w:tcPr>
          <w:p w14:paraId="5242005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4913C7DF"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1039700F"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4C33139E"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E847235"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napetost</w:t>
            </w:r>
          </w:p>
        </w:tc>
        <w:tc>
          <w:tcPr>
            <w:tcW w:w="850" w:type="dxa"/>
            <w:tcBorders>
              <w:top w:val="dotted" w:sz="6" w:space="0" w:color="auto"/>
              <w:left w:val="single" w:sz="6" w:space="0" w:color="auto"/>
              <w:bottom w:val="dotted" w:sz="6" w:space="0" w:color="auto"/>
              <w:right w:val="single" w:sz="6" w:space="0" w:color="auto"/>
            </w:tcBorders>
          </w:tcPr>
          <w:p w14:paraId="1A1E44FB"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16490FFA" w14:textId="77777777" w:rsidR="00CA0BC5" w:rsidRPr="00084FE6" w:rsidRDefault="00CA0BC5" w:rsidP="00D31ED2">
            <w:pPr>
              <w:pStyle w:val="arial"/>
              <w:jc w:val="center"/>
              <w:rPr>
                <w:rFonts w:ascii="Arial Narrow" w:hAnsi="Arial Narrow"/>
                <w:b/>
              </w:rPr>
            </w:pPr>
            <w:r w:rsidRPr="00084FE6">
              <w:rPr>
                <w:rFonts w:ascii="Arial Narrow" w:hAnsi="Arial Narrow"/>
                <w:b/>
              </w:rPr>
              <w:t>400 V</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0BF6A58B"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0271D630"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068CA986"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D502463" w14:textId="77777777" w:rsidR="00CA0BC5" w:rsidRPr="00084FE6" w:rsidRDefault="00CA0BC5" w:rsidP="00D31ED2">
            <w:pPr>
              <w:pStyle w:val="arial"/>
              <w:jc w:val="left"/>
              <w:rPr>
                <w:rFonts w:ascii="Arial Narrow" w:hAnsi="Arial Narrow"/>
                <w:bCs/>
              </w:rPr>
            </w:pPr>
            <w:r w:rsidRPr="00084FE6">
              <w:rPr>
                <w:rFonts w:ascii="Arial Narrow" w:hAnsi="Arial Narrow"/>
                <w:bCs/>
              </w:rPr>
              <w:t>Nazivni tok</w:t>
            </w:r>
          </w:p>
        </w:tc>
        <w:tc>
          <w:tcPr>
            <w:tcW w:w="850" w:type="dxa"/>
            <w:tcBorders>
              <w:top w:val="dotted" w:sz="6" w:space="0" w:color="auto"/>
              <w:left w:val="single" w:sz="6" w:space="0" w:color="auto"/>
              <w:bottom w:val="dotted" w:sz="6" w:space="0" w:color="auto"/>
              <w:right w:val="single" w:sz="6" w:space="0" w:color="auto"/>
            </w:tcBorders>
          </w:tcPr>
          <w:p w14:paraId="6690D855" w14:textId="77777777" w:rsidR="00CA0BC5" w:rsidRPr="00084FE6" w:rsidRDefault="00CA0BC5" w:rsidP="00D31ED2">
            <w:pPr>
              <w:pStyle w:val="arial"/>
              <w:jc w:val="center"/>
              <w:rPr>
                <w:rFonts w:ascii="Arial Narrow" w:hAnsi="Arial Narrow"/>
                <w:bCs/>
              </w:rPr>
            </w:pPr>
            <w:r w:rsidRPr="00084FE6">
              <w:rPr>
                <w:rFonts w:ascii="Arial Narrow" w:hAnsi="Arial Narrow"/>
                <w:bCs/>
              </w:rPr>
              <w:t>A</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DC82412"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21CB5A8"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32A1C112"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64328EFB"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2A41F16" w14:textId="77777777" w:rsidR="00CA0BC5" w:rsidRPr="00084FE6" w:rsidRDefault="00CA0BC5" w:rsidP="00D31ED2">
            <w:pPr>
              <w:pStyle w:val="arial"/>
              <w:jc w:val="left"/>
              <w:rPr>
                <w:rFonts w:ascii="Arial Narrow" w:hAnsi="Arial Narrow"/>
                <w:bCs/>
              </w:rPr>
            </w:pPr>
            <w:r w:rsidRPr="00084FE6">
              <w:rPr>
                <w:rFonts w:ascii="Arial Narrow" w:hAnsi="Arial Narrow"/>
                <w:bCs/>
              </w:rPr>
              <w:t>Število stopenj</w:t>
            </w:r>
          </w:p>
        </w:tc>
        <w:tc>
          <w:tcPr>
            <w:tcW w:w="850" w:type="dxa"/>
            <w:tcBorders>
              <w:top w:val="dotted" w:sz="6" w:space="0" w:color="auto"/>
              <w:left w:val="single" w:sz="6" w:space="0" w:color="auto"/>
              <w:bottom w:val="dotted" w:sz="6" w:space="0" w:color="auto"/>
              <w:right w:val="single" w:sz="6" w:space="0" w:color="auto"/>
            </w:tcBorders>
          </w:tcPr>
          <w:p w14:paraId="6D4948AF"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2F765C89"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AC8C105"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AD0365E"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0278AAE1"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6A403D52" w14:textId="77777777" w:rsidR="00CA0BC5" w:rsidRPr="00084FE6" w:rsidRDefault="00CA0BC5" w:rsidP="00D31ED2">
            <w:pPr>
              <w:pStyle w:val="arial"/>
              <w:jc w:val="left"/>
              <w:rPr>
                <w:rFonts w:ascii="Arial Narrow" w:hAnsi="Arial Narrow"/>
                <w:bCs/>
              </w:rPr>
            </w:pPr>
            <w:r w:rsidRPr="00084FE6">
              <w:rPr>
                <w:rFonts w:ascii="Arial Narrow" w:hAnsi="Arial Narrow"/>
                <w:bCs/>
              </w:rPr>
              <w:t>Preklop stopenj s tiristorji</w:t>
            </w:r>
          </w:p>
        </w:tc>
        <w:tc>
          <w:tcPr>
            <w:tcW w:w="850" w:type="dxa"/>
            <w:tcBorders>
              <w:top w:val="dotted" w:sz="6" w:space="0" w:color="auto"/>
              <w:left w:val="single" w:sz="6" w:space="0" w:color="auto"/>
              <w:bottom w:val="dotted" w:sz="6" w:space="0" w:color="auto"/>
              <w:right w:val="single" w:sz="6" w:space="0" w:color="auto"/>
            </w:tcBorders>
          </w:tcPr>
          <w:p w14:paraId="3D7D6CDA"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0FC5AD8E" w14:textId="77777777" w:rsidR="00CA0BC5" w:rsidRPr="00084FE6" w:rsidRDefault="00CA0BC5" w:rsidP="00D31ED2">
            <w:pPr>
              <w:pStyle w:val="arial"/>
              <w:jc w:val="center"/>
              <w:rPr>
                <w:rFonts w:ascii="Arial Narrow" w:hAnsi="Arial Narrow"/>
                <w:b/>
              </w:rPr>
            </w:pPr>
            <w:r w:rsidRPr="00084FE6">
              <w:rPr>
                <w:rFonts w:ascii="Arial Narrow" w:hAnsi="Arial Narrow"/>
                <w:b/>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D9FE991" w14:textId="127B2758" w:rsidR="00CA0BC5" w:rsidRPr="00BC4FAA" w:rsidRDefault="00CA0BC5" w:rsidP="00D31ED2">
            <w:pPr>
              <w:pStyle w:val="arial"/>
              <w:jc w:val="center"/>
              <w:rPr>
                <w:rFonts w:ascii="Arial Narrow" w:hAnsi="Arial Narrow"/>
              </w:rPr>
            </w:pPr>
            <w:r w:rsidRPr="004F702B">
              <w:rPr>
                <w:rFonts w:ascii="Arial Narrow" w:hAnsi="Arial Narrow"/>
              </w:rPr>
              <w:fldChar w:fldCharType="begin">
                <w:ffData>
                  <w:name w:val="Besedilo5"/>
                  <w:enabled/>
                  <w:calcOnExit w:val="0"/>
                  <w:textInput/>
                </w:ffData>
              </w:fldChar>
            </w:r>
            <w:r w:rsidRPr="004F702B">
              <w:rPr>
                <w:rFonts w:ascii="Arial Narrow" w:hAnsi="Arial Narrow"/>
              </w:rPr>
              <w:instrText xml:space="preserve"> FORMTEXT </w:instrText>
            </w:r>
            <w:r w:rsidRPr="004F702B">
              <w:rPr>
                <w:rFonts w:ascii="Arial Narrow" w:hAnsi="Arial Narrow"/>
              </w:rPr>
            </w:r>
            <w:r w:rsidRPr="004F702B">
              <w:rPr>
                <w:rFonts w:ascii="Arial Narrow" w:hAnsi="Arial Narrow"/>
              </w:rPr>
              <w:fldChar w:fldCharType="separate"/>
            </w:r>
            <w:r w:rsidRPr="004F702B">
              <w:rPr>
                <w:rFonts w:ascii="Arial Narrow" w:hAnsi="Arial Narrow"/>
                <w:noProof/>
              </w:rPr>
              <w:t> </w:t>
            </w:r>
            <w:r w:rsidRPr="004F702B">
              <w:rPr>
                <w:rFonts w:ascii="Arial Narrow" w:hAnsi="Arial Narrow"/>
                <w:noProof/>
              </w:rPr>
              <w:t> </w:t>
            </w:r>
            <w:r w:rsidRPr="004F702B">
              <w:rPr>
                <w:rFonts w:ascii="Arial Narrow" w:hAnsi="Arial Narrow"/>
                <w:noProof/>
              </w:rPr>
              <w:t> </w:t>
            </w:r>
            <w:r w:rsidRPr="004F702B">
              <w:rPr>
                <w:rFonts w:ascii="Arial Narrow" w:hAnsi="Arial Narrow"/>
                <w:noProof/>
              </w:rPr>
              <w:t> </w:t>
            </w:r>
            <w:r w:rsidRPr="004F702B">
              <w:rPr>
                <w:rFonts w:ascii="Arial Narrow" w:hAnsi="Arial Narrow"/>
                <w:noProof/>
              </w:rPr>
              <w:t> </w:t>
            </w:r>
            <w:r w:rsidRPr="004F702B">
              <w:rPr>
                <w:rFonts w:ascii="Arial Narrow" w:hAnsi="Arial Narrow"/>
              </w:rPr>
              <w:fldChar w:fldCharType="end"/>
            </w:r>
          </w:p>
        </w:tc>
      </w:tr>
      <w:tr w:rsidR="00CA0BC5" w:rsidRPr="00084FE6" w14:paraId="29105FA7"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50C2940E"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53B6CA1B" w14:textId="77777777" w:rsidR="00CA0BC5" w:rsidRPr="00084FE6" w:rsidRDefault="00CA0BC5" w:rsidP="00D31ED2">
            <w:pPr>
              <w:pStyle w:val="arial"/>
              <w:jc w:val="left"/>
              <w:rPr>
                <w:rFonts w:ascii="Arial Narrow" w:hAnsi="Arial Narrow"/>
                <w:bCs/>
              </w:rPr>
            </w:pPr>
            <w:r w:rsidRPr="00084FE6">
              <w:rPr>
                <w:rFonts w:ascii="Arial Narrow" w:hAnsi="Arial Narrow"/>
                <w:bCs/>
              </w:rPr>
              <w:t>Nazivna napetost kondenzatorjev</w:t>
            </w:r>
          </w:p>
        </w:tc>
        <w:tc>
          <w:tcPr>
            <w:tcW w:w="850" w:type="dxa"/>
            <w:tcBorders>
              <w:top w:val="dotted" w:sz="6" w:space="0" w:color="auto"/>
              <w:left w:val="single" w:sz="6" w:space="0" w:color="auto"/>
              <w:bottom w:val="dotted" w:sz="6" w:space="0" w:color="auto"/>
              <w:right w:val="single" w:sz="6" w:space="0" w:color="auto"/>
            </w:tcBorders>
          </w:tcPr>
          <w:p w14:paraId="267452AA" w14:textId="77777777" w:rsidR="00CA0BC5" w:rsidRPr="00084FE6" w:rsidRDefault="00CA0BC5" w:rsidP="00D31ED2">
            <w:pPr>
              <w:pStyle w:val="arial"/>
              <w:jc w:val="center"/>
              <w:rPr>
                <w:rFonts w:ascii="Arial Narrow" w:hAnsi="Arial Narrow"/>
                <w:bCs/>
              </w:rPr>
            </w:pPr>
            <w:r w:rsidRPr="00084FE6">
              <w:rPr>
                <w:rFonts w:ascii="Arial Narrow" w:hAnsi="Arial Narrow"/>
                <w:bCs/>
              </w:rPr>
              <w:t>V</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579409F7"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654F2A23"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60949AD1" w14:textId="77777777" w:rsidTr="00BC4FAA">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74324276"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472C9CEE" w14:textId="77777777" w:rsidR="00CA0BC5" w:rsidRPr="00084FE6" w:rsidRDefault="00CA0BC5" w:rsidP="00D31ED2">
            <w:pPr>
              <w:pStyle w:val="arial"/>
              <w:jc w:val="left"/>
              <w:rPr>
                <w:rFonts w:ascii="Arial Narrow" w:hAnsi="Arial Narrow"/>
                <w:bCs/>
              </w:rPr>
            </w:pPr>
            <w:r w:rsidRPr="00084FE6">
              <w:rPr>
                <w:rFonts w:ascii="Arial Narrow" w:hAnsi="Arial Narrow"/>
                <w:bCs/>
              </w:rPr>
              <w:t>Tip kondenzatorjev</w:t>
            </w:r>
          </w:p>
        </w:tc>
        <w:tc>
          <w:tcPr>
            <w:tcW w:w="850" w:type="dxa"/>
            <w:tcBorders>
              <w:top w:val="dotted" w:sz="6" w:space="0" w:color="auto"/>
              <w:left w:val="single" w:sz="6" w:space="0" w:color="auto"/>
              <w:bottom w:val="dotted" w:sz="6" w:space="0" w:color="auto"/>
              <w:right w:val="single" w:sz="6" w:space="0" w:color="auto"/>
            </w:tcBorders>
          </w:tcPr>
          <w:p w14:paraId="158D3E3D" w14:textId="77777777" w:rsidR="00CA0BC5" w:rsidRPr="00084FE6" w:rsidRDefault="00CA0BC5" w:rsidP="00D31ED2">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66997396" w14:textId="77777777" w:rsidR="00CA0BC5" w:rsidRPr="00084FE6" w:rsidRDefault="00CA0BC5" w:rsidP="00D31ED2">
            <w:pPr>
              <w:pStyle w:val="arial"/>
              <w:jc w:val="center"/>
              <w:rPr>
                <w:rFonts w:ascii="Arial Narrow" w:hAnsi="Arial Narrow"/>
                <w:bCs/>
              </w:rPr>
            </w:pPr>
          </w:p>
        </w:tc>
        <w:tc>
          <w:tcPr>
            <w:tcW w:w="1985" w:type="dxa"/>
            <w:tcBorders>
              <w:top w:val="dotted" w:sz="6" w:space="0" w:color="auto"/>
              <w:left w:val="single" w:sz="6" w:space="0" w:color="auto"/>
              <w:bottom w:val="dotted" w:sz="6" w:space="0" w:color="auto"/>
              <w:right w:val="single" w:sz="12" w:space="0" w:color="auto"/>
            </w:tcBorders>
            <w:shd w:val="clear" w:color="auto" w:fill="auto"/>
            <w:vAlign w:val="center"/>
          </w:tcPr>
          <w:p w14:paraId="27F441FF" w14:textId="77777777" w:rsidR="00CA0BC5" w:rsidRPr="00084FE6" w:rsidRDefault="00CA0BC5" w:rsidP="00D31ED2">
            <w:pPr>
              <w:pStyle w:val="arial"/>
              <w:jc w:val="center"/>
              <w:rPr>
                <w:rFonts w:ascii="Arial Narrow" w:hAnsi="Arial Narrow"/>
                <w:bCs/>
              </w:rPr>
            </w:pPr>
            <w:r w:rsidRPr="00084FE6">
              <w:rPr>
                <w:rFonts w:ascii="Arial Narrow" w:hAnsi="Arial Narrow"/>
              </w:rPr>
              <w:fldChar w:fldCharType="begin">
                <w:ffData>
                  <w:name w:val="Besedilo5"/>
                  <w:enabled/>
                  <w:calcOnExit w:val="0"/>
                  <w:textInput/>
                </w:ffData>
              </w:fldChar>
            </w:r>
            <w:r w:rsidRPr="00084FE6">
              <w:rPr>
                <w:rFonts w:ascii="Arial Narrow" w:hAnsi="Arial Narrow"/>
              </w:rPr>
              <w:instrText xml:space="preserve"> FORMTEXT </w:instrText>
            </w:r>
            <w:r w:rsidRPr="00084FE6">
              <w:rPr>
                <w:rFonts w:ascii="Arial Narrow" w:hAnsi="Arial Narrow"/>
              </w:rPr>
            </w:r>
            <w:r w:rsidRPr="00084FE6">
              <w:rPr>
                <w:rFonts w:ascii="Arial Narrow" w:hAnsi="Arial Narrow"/>
              </w:rPr>
              <w:fldChar w:fldCharType="separate"/>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noProof/>
              </w:rPr>
              <w:t> </w:t>
            </w:r>
            <w:r w:rsidRPr="00084FE6">
              <w:rPr>
                <w:rFonts w:ascii="Arial Narrow" w:hAnsi="Arial Narrow"/>
              </w:rPr>
              <w:fldChar w:fldCharType="end"/>
            </w:r>
          </w:p>
        </w:tc>
      </w:tr>
      <w:tr w:rsidR="00CA0BC5" w:rsidRPr="00084FE6" w14:paraId="76C49C96" w14:textId="77777777" w:rsidTr="00084FE6">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40043332"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7C2CD4E2" w14:textId="77777777" w:rsidR="00CA0BC5" w:rsidRPr="00084FE6" w:rsidRDefault="00CA0BC5" w:rsidP="00CA0BC5">
            <w:pPr>
              <w:pStyle w:val="arial"/>
              <w:jc w:val="left"/>
              <w:rPr>
                <w:rFonts w:ascii="Arial Narrow" w:hAnsi="Arial Narrow"/>
                <w:bCs/>
              </w:rPr>
            </w:pPr>
            <w:r w:rsidRPr="00084FE6">
              <w:rPr>
                <w:rFonts w:ascii="Arial Narrow" w:hAnsi="Arial Narrow"/>
                <w:bCs/>
              </w:rPr>
              <w:t xml:space="preserve">Avtomatska detekcija </w:t>
            </w:r>
            <w:proofErr w:type="spellStart"/>
            <w:r w:rsidRPr="00084FE6">
              <w:rPr>
                <w:rFonts w:ascii="Arial Narrow" w:hAnsi="Arial Narrow"/>
                <w:bCs/>
              </w:rPr>
              <w:t>feroresonančnih</w:t>
            </w:r>
            <w:proofErr w:type="spellEnd"/>
            <w:r w:rsidRPr="00084FE6">
              <w:rPr>
                <w:rFonts w:ascii="Arial Narrow" w:hAnsi="Arial Narrow"/>
                <w:bCs/>
              </w:rPr>
              <w:t xml:space="preserve"> pojavov</w:t>
            </w:r>
          </w:p>
        </w:tc>
        <w:tc>
          <w:tcPr>
            <w:tcW w:w="850" w:type="dxa"/>
            <w:tcBorders>
              <w:top w:val="dotted" w:sz="6" w:space="0" w:color="auto"/>
              <w:left w:val="single" w:sz="6" w:space="0" w:color="auto"/>
              <w:bottom w:val="dotted" w:sz="6" w:space="0" w:color="auto"/>
              <w:right w:val="single" w:sz="6" w:space="0" w:color="auto"/>
            </w:tcBorders>
          </w:tcPr>
          <w:p w14:paraId="5EEFEC7E" w14:textId="77777777" w:rsidR="00CA0BC5" w:rsidRPr="00084FE6" w:rsidRDefault="00CA0BC5" w:rsidP="00CA0BC5">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35508A7F" w14:textId="77777777" w:rsidR="00CA0BC5" w:rsidRPr="00084FE6" w:rsidRDefault="00CA0BC5" w:rsidP="00CA0BC5">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tcPr>
          <w:p w14:paraId="6DDDF31D" w14:textId="3D8AE9FC" w:rsidR="00CA0BC5" w:rsidRPr="00BC4FAA" w:rsidRDefault="00CA0BC5" w:rsidP="00CA0BC5">
            <w:pPr>
              <w:pStyle w:val="arial"/>
              <w:jc w:val="center"/>
              <w:rPr>
                <w:rFonts w:ascii="Arial Narrow" w:hAnsi="Arial Narrow"/>
              </w:rPr>
            </w:pPr>
            <w:r w:rsidRPr="00E65873">
              <w:rPr>
                <w:rFonts w:ascii="Arial Narrow" w:hAnsi="Arial Narrow"/>
              </w:rPr>
              <w:fldChar w:fldCharType="begin">
                <w:ffData>
                  <w:name w:val="Besedilo5"/>
                  <w:enabled/>
                  <w:calcOnExit w:val="0"/>
                  <w:textInput/>
                </w:ffData>
              </w:fldChar>
            </w:r>
            <w:r w:rsidRPr="00E65873">
              <w:rPr>
                <w:rFonts w:ascii="Arial Narrow" w:hAnsi="Arial Narrow"/>
              </w:rPr>
              <w:instrText xml:space="preserve"> FORMTEXT </w:instrText>
            </w:r>
            <w:r w:rsidRPr="00E65873">
              <w:rPr>
                <w:rFonts w:ascii="Arial Narrow" w:hAnsi="Arial Narrow"/>
              </w:rPr>
            </w:r>
            <w:r w:rsidRPr="00E65873">
              <w:rPr>
                <w:rFonts w:ascii="Arial Narrow" w:hAnsi="Arial Narrow"/>
              </w:rPr>
              <w:fldChar w:fldCharType="separate"/>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rPr>
              <w:fldChar w:fldCharType="end"/>
            </w:r>
          </w:p>
        </w:tc>
      </w:tr>
      <w:tr w:rsidR="00CA0BC5" w:rsidRPr="00084FE6" w14:paraId="40ED15B2" w14:textId="77777777" w:rsidTr="00084FE6">
        <w:trPr>
          <w:trHeight w:val="258"/>
          <w:tblHeader/>
        </w:trPr>
        <w:tc>
          <w:tcPr>
            <w:tcW w:w="675" w:type="dxa"/>
            <w:tcBorders>
              <w:top w:val="dotted" w:sz="6" w:space="0" w:color="auto"/>
              <w:left w:val="single" w:sz="12" w:space="0" w:color="auto"/>
              <w:bottom w:val="dotted" w:sz="6" w:space="0" w:color="auto"/>
              <w:right w:val="single" w:sz="6" w:space="0" w:color="auto"/>
            </w:tcBorders>
            <w:vAlign w:val="center"/>
          </w:tcPr>
          <w:p w14:paraId="6FB82CD6"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dotted" w:sz="6" w:space="0" w:color="auto"/>
              <w:right w:val="single" w:sz="6" w:space="0" w:color="auto"/>
            </w:tcBorders>
          </w:tcPr>
          <w:p w14:paraId="079D01CF" w14:textId="77777777" w:rsidR="00CA0BC5" w:rsidRPr="00084FE6" w:rsidRDefault="00CA0BC5" w:rsidP="00CA0BC5">
            <w:pPr>
              <w:pStyle w:val="arial"/>
              <w:jc w:val="left"/>
              <w:rPr>
                <w:rFonts w:ascii="Arial Narrow" w:hAnsi="Arial Narrow"/>
                <w:bCs/>
              </w:rPr>
            </w:pPr>
            <w:proofErr w:type="spellStart"/>
            <w:r w:rsidRPr="00084FE6">
              <w:rPr>
                <w:rFonts w:ascii="Arial Narrow" w:hAnsi="Arial Narrow"/>
                <w:bCs/>
              </w:rPr>
              <w:t>Modbus</w:t>
            </w:r>
            <w:proofErr w:type="spellEnd"/>
            <w:r w:rsidRPr="00084FE6">
              <w:rPr>
                <w:rFonts w:ascii="Arial Narrow" w:hAnsi="Arial Narrow"/>
                <w:bCs/>
              </w:rPr>
              <w:t xml:space="preserve"> TCP/IP komunikacija</w:t>
            </w:r>
          </w:p>
        </w:tc>
        <w:tc>
          <w:tcPr>
            <w:tcW w:w="850" w:type="dxa"/>
            <w:tcBorders>
              <w:top w:val="dotted" w:sz="6" w:space="0" w:color="auto"/>
              <w:left w:val="single" w:sz="6" w:space="0" w:color="auto"/>
              <w:bottom w:val="dotted" w:sz="6" w:space="0" w:color="auto"/>
              <w:right w:val="single" w:sz="6" w:space="0" w:color="auto"/>
            </w:tcBorders>
          </w:tcPr>
          <w:p w14:paraId="2D5B239D" w14:textId="77777777" w:rsidR="00CA0BC5" w:rsidRPr="00084FE6" w:rsidRDefault="00CA0BC5" w:rsidP="00CA0BC5">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dotted" w:sz="6" w:space="0" w:color="auto"/>
              <w:right w:val="single" w:sz="6" w:space="0" w:color="auto"/>
            </w:tcBorders>
            <w:shd w:val="clear" w:color="auto" w:fill="auto"/>
          </w:tcPr>
          <w:p w14:paraId="1C720778" w14:textId="77777777" w:rsidR="00CA0BC5" w:rsidRPr="00084FE6" w:rsidRDefault="00CA0BC5" w:rsidP="00CA0BC5">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dotted" w:sz="6" w:space="0" w:color="auto"/>
              <w:right w:val="single" w:sz="12" w:space="0" w:color="auto"/>
            </w:tcBorders>
            <w:shd w:val="clear" w:color="auto" w:fill="auto"/>
          </w:tcPr>
          <w:p w14:paraId="5D953A5E" w14:textId="153F3726" w:rsidR="00CA0BC5" w:rsidRPr="00BC4FAA" w:rsidRDefault="00CA0BC5" w:rsidP="00CA0BC5">
            <w:pPr>
              <w:pStyle w:val="arial"/>
              <w:jc w:val="center"/>
              <w:rPr>
                <w:rFonts w:ascii="Arial Narrow" w:hAnsi="Arial Narrow"/>
              </w:rPr>
            </w:pPr>
            <w:r w:rsidRPr="00E65873">
              <w:rPr>
                <w:rFonts w:ascii="Arial Narrow" w:hAnsi="Arial Narrow"/>
              </w:rPr>
              <w:fldChar w:fldCharType="begin">
                <w:ffData>
                  <w:name w:val="Besedilo5"/>
                  <w:enabled/>
                  <w:calcOnExit w:val="0"/>
                  <w:textInput/>
                </w:ffData>
              </w:fldChar>
            </w:r>
            <w:r w:rsidRPr="00E65873">
              <w:rPr>
                <w:rFonts w:ascii="Arial Narrow" w:hAnsi="Arial Narrow"/>
              </w:rPr>
              <w:instrText xml:space="preserve"> FORMTEXT </w:instrText>
            </w:r>
            <w:r w:rsidRPr="00E65873">
              <w:rPr>
                <w:rFonts w:ascii="Arial Narrow" w:hAnsi="Arial Narrow"/>
              </w:rPr>
            </w:r>
            <w:r w:rsidRPr="00E65873">
              <w:rPr>
                <w:rFonts w:ascii="Arial Narrow" w:hAnsi="Arial Narrow"/>
              </w:rPr>
              <w:fldChar w:fldCharType="separate"/>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rPr>
              <w:fldChar w:fldCharType="end"/>
            </w:r>
          </w:p>
        </w:tc>
      </w:tr>
      <w:tr w:rsidR="00CA0BC5" w:rsidRPr="00084FE6" w14:paraId="2D116EC3" w14:textId="77777777" w:rsidTr="00084FE6">
        <w:trPr>
          <w:trHeight w:val="258"/>
          <w:tblHeader/>
        </w:trPr>
        <w:tc>
          <w:tcPr>
            <w:tcW w:w="675" w:type="dxa"/>
            <w:tcBorders>
              <w:top w:val="dotted" w:sz="6" w:space="0" w:color="auto"/>
              <w:left w:val="single" w:sz="12" w:space="0" w:color="auto"/>
              <w:bottom w:val="single" w:sz="18" w:space="0" w:color="auto"/>
              <w:right w:val="single" w:sz="6" w:space="0" w:color="auto"/>
            </w:tcBorders>
            <w:vAlign w:val="center"/>
          </w:tcPr>
          <w:p w14:paraId="62661691" w14:textId="77777777" w:rsidR="00CA0BC5" w:rsidRPr="00084FE6" w:rsidRDefault="00CA0BC5" w:rsidP="00CA0BC5">
            <w:pPr>
              <w:pStyle w:val="arial"/>
              <w:numPr>
                <w:ilvl w:val="1"/>
                <w:numId w:val="40"/>
              </w:numPr>
              <w:spacing w:before="60" w:after="60" w:line="240" w:lineRule="auto"/>
              <w:ind w:left="0" w:firstLine="0"/>
              <w:rPr>
                <w:rFonts w:ascii="Arial Narrow" w:hAnsi="Arial Narrow"/>
                <w:bCs/>
              </w:rPr>
            </w:pPr>
          </w:p>
        </w:tc>
        <w:tc>
          <w:tcPr>
            <w:tcW w:w="4253" w:type="dxa"/>
            <w:tcBorders>
              <w:top w:val="dotted" w:sz="6" w:space="0" w:color="auto"/>
              <w:left w:val="single" w:sz="6" w:space="0" w:color="auto"/>
              <w:bottom w:val="single" w:sz="18" w:space="0" w:color="auto"/>
              <w:right w:val="single" w:sz="6" w:space="0" w:color="auto"/>
            </w:tcBorders>
          </w:tcPr>
          <w:p w14:paraId="017CAEC4" w14:textId="77777777" w:rsidR="00CA0BC5" w:rsidRPr="00084FE6" w:rsidRDefault="00CA0BC5" w:rsidP="00CA0BC5">
            <w:pPr>
              <w:pStyle w:val="arial"/>
              <w:jc w:val="left"/>
              <w:rPr>
                <w:rFonts w:ascii="Arial Narrow" w:hAnsi="Arial Narrow"/>
                <w:bCs/>
              </w:rPr>
            </w:pPr>
            <w:r w:rsidRPr="00084FE6">
              <w:rPr>
                <w:rFonts w:ascii="Arial Narrow" w:hAnsi="Arial Narrow"/>
                <w:bCs/>
              </w:rPr>
              <w:t>Razelektritev kondenzatorskih grup preko pasivnega elementa</w:t>
            </w:r>
          </w:p>
        </w:tc>
        <w:tc>
          <w:tcPr>
            <w:tcW w:w="850" w:type="dxa"/>
            <w:tcBorders>
              <w:top w:val="dotted" w:sz="6" w:space="0" w:color="auto"/>
              <w:left w:val="single" w:sz="6" w:space="0" w:color="auto"/>
              <w:bottom w:val="single" w:sz="18" w:space="0" w:color="auto"/>
              <w:right w:val="single" w:sz="6" w:space="0" w:color="auto"/>
            </w:tcBorders>
          </w:tcPr>
          <w:p w14:paraId="274952DF" w14:textId="77777777" w:rsidR="00CA0BC5" w:rsidRPr="00084FE6" w:rsidRDefault="00CA0BC5" w:rsidP="00CA0BC5">
            <w:pPr>
              <w:pStyle w:val="arial"/>
              <w:jc w:val="center"/>
              <w:rPr>
                <w:rFonts w:ascii="Arial Narrow" w:hAnsi="Arial Narrow"/>
                <w:bCs/>
              </w:rPr>
            </w:pPr>
            <w:r w:rsidRPr="00084FE6">
              <w:rPr>
                <w:rFonts w:ascii="Arial Narrow" w:hAnsi="Arial Narrow"/>
                <w:bCs/>
              </w:rPr>
              <w:t>/</w:t>
            </w:r>
          </w:p>
        </w:tc>
        <w:tc>
          <w:tcPr>
            <w:tcW w:w="1701" w:type="dxa"/>
            <w:tcBorders>
              <w:top w:val="dotted" w:sz="6" w:space="0" w:color="auto"/>
              <w:left w:val="single" w:sz="6" w:space="0" w:color="auto"/>
              <w:bottom w:val="single" w:sz="18" w:space="0" w:color="auto"/>
              <w:right w:val="single" w:sz="6" w:space="0" w:color="auto"/>
            </w:tcBorders>
            <w:shd w:val="clear" w:color="auto" w:fill="auto"/>
          </w:tcPr>
          <w:p w14:paraId="42FCFB4C" w14:textId="77777777" w:rsidR="00CA0BC5" w:rsidRPr="00084FE6" w:rsidRDefault="00CA0BC5" w:rsidP="00CA0BC5">
            <w:pPr>
              <w:pStyle w:val="arial"/>
              <w:jc w:val="center"/>
              <w:rPr>
                <w:rFonts w:ascii="Arial Narrow" w:hAnsi="Arial Narrow"/>
                <w:bCs/>
              </w:rPr>
            </w:pPr>
            <w:r w:rsidRPr="00084FE6">
              <w:rPr>
                <w:rFonts w:ascii="Arial Narrow" w:hAnsi="Arial Narrow"/>
                <w:bCs/>
              </w:rPr>
              <w:t>DA</w:t>
            </w:r>
          </w:p>
        </w:tc>
        <w:tc>
          <w:tcPr>
            <w:tcW w:w="1985" w:type="dxa"/>
            <w:tcBorders>
              <w:top w:val="dotted" w:sz="6" w:space="0" w:color="auto"/>
              <w:left w:val="single" w:sz="6" w:space="0" w:color="auto"/>
              <w:bottom w:val="single" w:sz="18" w:space="0" w:color="auto"/>
              <w:right w:val="single" w:sz="12" w:space="0" w:color="auto"/>
            </w:tcBorders>
            <w:shd w:val="clear" w:color="auto" w:fill="auto"/>
          </w:tcPr>
          <w:p w14:paraId="7E41601F" w14:textId="35337509" w:rsidR="00CA0BC5" w:rsidRPr="00BC4FAA" w:rsidRDefault="00CA0BC5" w:rsidP="00CA0BC5">
            <w:pPr>
              <w:pStyle w:val="arial"/>
              <w:jc w:val="center"/>
              <w:rPr>
                <w:rFonts w:ascii="Arial Narrow" w:hAnsi="Arial Narrow"/>
              </w:rPr>
            </w:pPr>
            <w:r w:rsidRPr="00E65873">
              <w:rPr>
                <w:rFonts w:ascii="Arial Narrow" w:hAnsi="Arial Narrow"/>
              </w:rPr>
              <w:fldChar w:fldCharType="begin">
                <w:ffData>
                  <w:name w:val="Besedilo5"/>
                  <w:enabled/>
                  <w:calcOnExit w:val="0"/>
                  <w:textInput/>
                </w:ffData>
              </w:fldChar>
            </w:r>
            <w:r w:rsidRPr="00E65873">
              <w:rPr>
                <w:rFonts w:ascii="Arial Narrow" w:hAnsi="Arial Narrow"/>
              </w:rPr>
              <w:instrText xml:space="preserve"> FORMTEXT </w:instrText>
            </w:r>
            <w:r w:rsidRPr="00E65873">
              <w:rPr>
                <w:rFonts w:ascii="Arial Narrow" w:hAnsi="Arial Narrow"/>
              </w:rPr>
            </w:r>
            <w:r w:rsidRPr="00E65873">
              <w:rPr>
                <w:rFonts w:ascii="Arial Narrow" w:hAnsi="Arial Narrow"/>
              </w:rPr>
              <w:fldChar w:fldCharType="separate"/>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noProof/>
              </w:rPr>
              <w:t> </w:t>
            </w:r>
            <w:r w:rsidRPr="00E65873">
              <w:rPr>
                <w:rFonts w:ascii="Arial Narrow" w:hAnsi="Arial Narrow"/>
              </w:rPr>
              <w:fldChar w:fldCharType="end"/>
            </w:r>
          </w:p>
        </w:tc>
      </w:tr>
    </w:tbl>
    <w:p w14:paraId="10D2FF17" w14:textId="77777777" w:rsidR="00CA0BC5" w:rsidRPr="00084FE6" w:rsidRDefault="00CA0BC5" w:rsidP="00CA0BC5">
      <w:pPr>
        <w:jc w:val="left"/>
        <w:rPr>
          <w:rFonts w:ascii="Arial Narrow" w:hAnsi="Arial Narrow"/>
          <w:b/>
          <w:bCs/>
          <w:sz w:val="22"/>
          <w:szCs w:val="22"/>
          <w:highlight w:val="yellow"/>
        </w:rPr>
      </w:pPr>
    </w:p>
    <w:p w14:paraId="2009BCB0" w14:textId="77777777" w:rsidR="00CA0BC5" w:rsidRDefault="00CA0BC5">
      <w:pPr>
        <w:jc w:val="left"/>
        <w:rPr>
          <w:rFonts w:ascii="Arial Narrow" w:hAnsi="Arial Narrow" w:cs="Arial"/>
          <w:sz w:val="22"/>
          <w:szCs w:val="22"/>
        </w:rPr>
      </w:pPr>
    </w:p>
    <w:p w14:paraId="6354575D" w14:textId="77777777" w:rsidR="00CA0BC5" w:rsidRDefault="00CA0BC5">
      <w:pPr>
        <w:jc w:val="left"/>
        <w:rPr>
          <w:rFonts w:ascii="Arial Narrow" w:hAnsi="Arial Narrow" w:cs="Arial"/>
          <w:sz w:val="22"/>
          <w:szCs w:val="22"/>
        </w:rPr>
      </w:pPr>
    </w:p>
    <w:p w14:paraId="35A87A34" w14:textId="05650C84" w:rsidR="00CA0BC5" w:rsidRPr="005716C7" w:rsidRDefault="00CA0BC5" w:rsidP="00CA0BC5">
      <w:pPr>
        <w:ind w:left="708" w:firstLine="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(vseh tabel) </w:t>
      </w:r>
      <w:r w:rsidRPr="005716C7">
        <w:rPr>
          <w:rFonts w:ascii="Arial Narrow" w:hAnsi="Arial Narrow" w:cs="Arial"/>
          <w:b/>
          <w:bCs/>
          <w:spacing w:val="-3"/>
          <w:sz w:val="22"/>
          <w:szCs w:val="22"/>
        </w:rPr>
        <w:t>po sistemu e-JN.</w:t>
      </w:r>
    </w:p>
    <w:p w14:paraId="4D1C5F46" w14:textId="309871D9" w:rsidR="00CA0BC5" w:rsidRPr="00084FE6" w:rsidRDefault="00CA0BC5">
      <w:pPr>
        <w:jc w:val="left"/>
        <w:rPr>
          <w:rFonts w:ascii="Arial Narrow" w:hAnsi="Arial Narrow" w:cs="Arial"/>
          <w:sz w:val="22"/>
          <w:szCs w:val="22"/>
        </w:rPr>
      </w:pPr>
      <w:r w:rsidRPr="00084FE6">
        <w:rPr>
          <w:rFonts w:ascii="Arial Narrow" w:hAnsi="Arial Narrow" w:cs="Arial"/>
          <w:sz w:val="22"/>
          <w:szCs w:val="22"/>
        </w:rPr>
        <w:br w:type="page"/>
      </w:r>
    </w:p>
    <w:p w14:paraId="13C69AE2" w14:textId="77777777" w:rsidR="00AE5158" w:rsidRDefault="00AE5158" w:rsidP="008B2D5E">
      <w:pPr>
        <w:rPr>
          <w:rFonts w:ascii="Arial" w:hAnsi="Arial" w:cs="Arial"/>
          <w:sz w:val="4"/>
          <w:szCs w:val="4"/>
        </w:rPr>
      </w:pPr>
    </w:p>
    <w:p w14:paraId="4683CAA5" w14:textId="4901FD7F" w:rsidR="00AE5158" w:rsidRDefault="00AE5158" w:rsidP="008B2D5E">
      <w:pPr>
        <w:rPr>
          <w:rFonts w:ascii="Arial" w:hAnsi="Arial" w:cs="Arial"/>
          <w:sz w:val="4"/>
          <w:szCs w:val="4"/>
        </w:rPr>
      </w:pPr>
    </w:p>
    <w:p w14:paraId="6C66DE01" w14:textId="415FC9A5" w:rsidR="00AE5158" w:rsidRDefault="00AE5158" w:rsidP="008B2D5E">
      <w:pPr>
        <w:rPr>
          <w:rFonts w:ascii="Arial" w:hAnsi="Arial" w:cs="Arial"/>
          <w:sz w:val="4"/>
          <w:szCs w:val="4"/>
        </w:rPr>
      </w:pPr>
    </w:p>
    <w:p w14:paraId="12C78D65" w14:textId="77777777" w:rsidR="00AE5158" w:rsidRDefault="00AE5158" w:rsidP="008B2D5E">
      <w:pPr>
        <w:rPr>
          <w:rFonts w:ascii="Arial" w:hAnsi="Arial" w:cs="Arial"/>
          <w:sz w:val="4"/>
          <w:szCs w:val="4"/>
        </w:rPr>
      </w:pPr>
    </w:p>
    <w:p w14:paraId="78AC9D30" w14:textId="11174548" w:rsidR="00133716" w:rsidRDefault="00133716" w:rsidP="008B2D5E">
      <w:pPr>
        <w:rPr>
          <w:rFonts w:ascii="Arial" w:hAnsi="Arial" w:cs="Arial"/>
          <w:sz w:val="4"/>
          <w:szCs w:val="4"/>
        </w:rPr>
      </w:pPr>
    </w:p>
    <w:p w14:paraId="44C9A4F6" w14:textId="06CA47FD" w:rsidR="00133716" w:rsidRDefault="00133716" w:rsidP="008B2D5E">
      <w:pPr>
        <w:rPr>
          <w:rFonts w:ascii="Arial" w:hAnsi="Arial" w:cs="Arial"/>
          <w:sz w:val="4"/>
          <w:szCs w:val="4"/>
        </w:rPr>
      </w:pPr>
    </w:p>
    <w:p w14:paraId="7F506A34" w14:textId="4E05AD83" w:rsidR="00DD2481" w:rsidRDefault="00DD2481" w:rsidP="00361A11">
      <w:pPr>
        <w:pStyle w:val="Napis"/>
        <w:spacing w:after="0"/>
        <w:rPr>
          <w:rFonts w:ascii="Arial" w:hAnsi="Arial"/>
          <w:color w:val="auto"/>
        </w:rPr>
      </w:pPr>
      <w:r w:rsidRPr="00377646">
        <w:rPr>
          <w:rFonts w:ascii="Arial" w:hAnsi="Arial"/>
          <w:color w:val="auto"/>
        </w:rPr>
        <w:t xml:space="preserve">Obrazec št. </w:t>
      </w:r>
      <w:r w:rsidR="00CA0BC5">
        <w:rPr>
          <w:rFonts w:ascii="Arial" w:hAnsi="Arial"/>
          <w:color w:val="auto"/>
        </w:rPr>
        <w:t>11</w:t>
      </w:r>
      <w:r>
        <w:rPr>
          <w:rFonts w:ascii="Arial" w:hAnsi="Arial"/>
          <w:color w:val="auto"/>
        </w:rPr>
        <w:t>: Ponudba</w:t>
      </w:r>
      <w:r w:rsidR="005716C7">
        <w:rPr>
          <w:rFonts w:ascii="Arial" w:hAnsi="Arial"/>
          <w:color w:val="auto"/>
        </w:rPr>
        <w:t xml:space="preserve"> </w:t>
      </w:r>
      <w:r w:rsidR="00D60135" w:rsidRPr="00D60135">
        <w:rPr>
          <w:rFonts w:ascii="Arial" w:hAnsi="Arial"/>
          <w:color w:val="auto"/>
        </w:rPr>
        <w:t>(se izpolnjen</w:t>
      </w:r>
      <w:r w:rsidR="00D60135">
        <w:rPr>
          <w:rFonts w:ascii="Arial" w:hAnsi="Arial"/>
          <w:color w:val="auto"/>
        </w:rPr>
        <w:t>a</w:t>
      </w:r>
      <w:r w:rsidR="00D60135" w:rsidRPr="00D60135">
        <w:rPr>
          <w:rFonts w:ascii="Arial" w:hAnsi="Arial"/>
          <w:color w:val="auto"/>
        </w:rPr>
        <w:t xml:space="preserve"> predloži v drugi fazi postopka)</w:t>
      </w:r>
    </w:p>
    <w:p w14:paraId="4B0756FC" w14:textId="77777777" w:rsidR="00361A11" w:rsidRPr="00361A11" w:rsidRDefault="00361A11" w:rsidP="00361A11"/>
    <w:tbl>
      <w:tblPr>
        <w:tblStyle w:val="Tabelamrea"/>
        <w:tblW w:w="9923" w:type="dxa"/>
        <w:tblInd w:w="108" w:type="dxa"/>
        <w:tblLook w:val="04A0" w:firstRow="1" w:lastRow="0" w:firstColumn="1" w:lastColumn="0" w:noHBand="0" w:noVBand="1"/>
      </w:tblPr>
      <w:tblGrid>
        <w:gridCol w:w="2722"/>
        <w:gridCol w:w="7201"/>
      </w:tblGrid>
      <w:tr w:rsidR="00DD2481" w:rsidRPr="00961583" w14:paraId="4DF441E0" w14:textId="77777777" w:rsidTr="009557C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3A0D264" w14:textId="77777777" w:rsidR="00DD2481" w:rsidRPr="001A6CBE" w:rsidRDefault="00DD2481" w:rsidP="009557C5">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7BB44627" w14:textId="77777777" w:rsidR="00DD2481" w:rsidRPr="001A6CBE" w:rsidRDefault="00DD2481" w:rsidP="009557C5">
            <w:pPr>
              <w:rPr>
                <w:rFonts w:ascii="Arial Narrow" w:hAnsi="Arial Narrow" w:cs="Arial"/>
                <w:b/>
                <w:sz w:val="22"/>
                <w:szCs w:val="22"/>
              </w:rPr>
            </w:pPr>
            <w:r w:rsidRPr="001A6CBE">
              <w:rPr>
                <w:rFonts w:ascii="Arial Narrow" w:hAnsi="Arial Narrow" w:cs="Arial"/>
                <w:b/>
                <w:sz w:val="22"/>
                <w:szCs w:val="22"/>
              </w:rPr>
              <w:t>Soške elektrarne Nova Gorica d.o.o.,</w:t>
            </w:r>
            <w:r>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DD2481" w:rsidRPr="00961583" w14:paraId="4F9D712E" w14:textId="77777777" w:rsidTr="00620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E900405" w14:textId="77777777" w:rsidR="00DD2481" w:rsidRPr="001A6CBE" w:rsidRDefault="00DD2481" w:rsidP="009557C5">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65F6FEE4" w14:textId="7D6FBF5B" w:rsidR="00DD2481" w:rsidRPr="00E4531E" w:rsidRDefault="00646F1A">
            <w:pPr>
              <w:jc w:val="left"/>
              <w:rPr>
                <w:rFonts w:ascii="Arial Narrow" w:hAnsi="Arial Narrow" w:cs="Arial"/>
                <w:b/>
                <w:sz w:val="22"/>
                <w:szCs w:val="22"/>
              </w:rPr>
            </w:pPr>
            <w:r>
              <w:rPr>
                <w:rFonts w:ascii="Arial Narrow" w:hAnsi="Arial Narrow" w:cs="Arial"/>
                <w:b/>
                <w:sz w:val="22"/>
                <w:szCs w:val="22"/>
              </w:rPr>
              <w:t>JN 40 01-822/2020</w:t>
            </w:r>
          </w:p>
        </w:tc>
      </w:tr>
      <w:tr w:rsidR="00FC0B87" w:rsidRPr="00961583" w14:paraId="74BF5129" w14:textId="77777777" w:rsidTr="00955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60BD151" w14:textId="77777777" w:rsidR="00FC0B87" w:rsidRPr="001A6CBE" w:rsidRDefault="00FC0B87" w:rsidP="004331C5">
            <w:pPr>
              <w:jc w:val="left"/>
              <w:rPr>
                <w:rFonts w:ascii="Arial Narrow" w:hAnsi="Arial Narrow" w:cs="Arial"/>
                <w:b/>
                <w:sz w:val="22"/>
                <w:szCs w:val="22"/>
              </w:rPr>
            </w:pPr>
            <w:r>
              <w:rPr>
                <w:rFonts w:ascii="Arial Narrow" w:hAnsi="Arial Narrow" w:cs="Arial"/>
                <w:b/>
                <w:sz w:val="22"/>
                <w:szCs w:val="22"/>
              </w:rPr>
              <w:t xml:space="preserve">Št. </w:t>
            </w:r>
            <w:r w:rsidR="004331C5">
              <w:rPr>
                <w:rFonts w:ascii="Arial Narrow" w:hAnsi="Arial Narrow" w:cs="Arial"/>
                <w:b/>
                <w:sz w:val="22"/>
                <w:szCs w:val="22"/>
              </w:rPr>
              <w:t>objave</w:t>
            </w:r>
            <w:r>
              <w:rPr>
                <w:rFonts w:ascii="Arial Narrow" w:hAnsi="Arial Narrow" w:cs="Arial"/>
                <w:b/>
                <w:sz w:val="22"/>
                <w:szCs w:val="22"/>
              </w:rPr>
              <w:t xml:space="preserve"> povabila k sodelovanju</w:t>
            </w:r>
            <w:r w:rsidR="004331C5">
              <w:rPr>
                <w:rFonts w:ascii="Arial Narrow" w:hAnsi="Arial Narrow" w:cs="Arial"/>
                <w:b/>
                <w:sz w:val="22"/>
                <w:szCs w:val="22"/>
              </w:rPr>
              <w:t xml:space="preserve"> na portalu JN</w:t>
            </w:r>
          </w:p>
        </w:tc>
        <w:tc>
          <w:tcPr>
            <w:tcW w:w="7201" w:type="dxa"/>
            <w:tcBorders>
              <w:top w:val="single" w:sz="4" w:space="0" w:color="auto"/>
              <w:left w:val="single" w:sz="4" w:space="0" w:color="auto"/>
              <w:bottom w:val="single" w:sz="4" w:space="0" w:color="auto"/>
              <w:right w:val="single" w:sz="4" w:space="0" w:color="auto"/>
            </w:tcBorders>
            <w:vAlign w:val="center"/>
          </w:tcPr>
          <w:p w14:paraId="6E6A07EF" w14:textId="77777777" w:rsidR="00FC0B87" w:rsidRPr="00E4531E" w:rsidRDefault="004331C5" w:rsidP="009557C5">
            <w:pPr>
              <w:jc w:val="left"/>
              <w:rPr>
                <w:rFonts w:ascii="Arial Narrow" w:hAnsi="Arial Narrow" w:cs="Arial"/>
                <w:b/>
                <w:sz w:val="22"/>
                <w:szCs w:val="22"/>
              </w:rPr>
            </w:pPr>
            <w:r>
              <w:rPr>
                <w:rFonts w:ascii="Arial Narrow" w:hAnsi="Arial Narrow" w:cs="Arial"/>
                <w:sz w:val="22"/>
                <w:szCs w:val="22"/>
              </w:rPr>
              <w:fldChar w:fldCharType="begin">
                <w:ffData>
                  <w:name w:val=""/>
                  <w:enabled/>
                  <w:calcOnExit w:val="0"/>
                  <w:textInput>
                    <w:default w:val="Vnesite številko objavljenega povabil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številko objavljenega povabila</w:t>
            </w:r>
            <w:r>
              <w:rPr>
                <w:rFonts w:ascii="Arial Narrow" w:hAnsi="Arial Narrow" w:cs="Arial"/>
                <w:sz w:val="22"/>
                <w:szCs w:val="22"/>
              </w:rPr>
              <w:fldChar w:fldCharType="end"/>
            </w:r>
          </w:p>
        </w:tc>
      </w:tr>
      <w:tr w:rsidR="00646F1A" w:rsidRPr="00961583" w14:paraId="49EAC5FD" w14:textId="77777777" w:rsidTr="00955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A997D1D" w14:textId="77777777" w:rsidR="00646F1A" w:rsidRPr="001A6CBE" w:rsidRDefault="00646F1A" w:rsidP="00646F1A">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1D61BF0B" w14:textId="68544C9F" w:rsidR="00646F1A" w:rsidRPr="00965DDA" w:rsidRDefault="00475D11" w:rsidP="00646F1A">
            <w:pPr>
              <w:jc w:val="left"/>
              <w:rPr>
                <w:rFonts w:ascii="Arial Narrow" w:hAnsi="Arial Narrow" w:cs="Arial"/>
                <w:b/>
                <w:sz w:val="22"/>
                <w:szCs w:val="22"/>
              </w:rPr>
            </w:pPr>
            <w:r w:rsidRPr="00646F1A">
              <w:rPr>
                <w:rFonts w:ascii="Arial Narrow" w:hAnsi="Arial Narrow"/>
                <w:b/>
                <w:sz w:val="22"/>
                <w:szCs w:val="22"/>
              </w:rPr>
              <w:t>Obnova</w:t>
            </w:r>
            <w:r>
              <w:rPr>
                <w:rFonts w:ascii="Arial Narrow" w:hAnsi="Arial Narrow"/>
                <w:b/>
                <w:sz w:val="22"/>
                <w:szCs w:val="22"/>
              </w:rPr>
              <w:t xml:space="preserve"> agregata</w:t>
            </w:r>
            <w:r w:rsidRPr="00646F1A">
              <w:rPr>
                <w:rFonts w:ascii="Arial Narrow" w:hAnsi="Arial Narrow"/>
                <w:b/>
                <w:sz w:val="22"/>
                <w:szCs w:val="22"/>
              </w:rPr>
              <w:t xml:space="preserve"> </w:t>
            </w:r>
            <w:proofErr w:type="spellStart"/>
            <w:r w:rsidRPr="00646F1A">
              <w:rPr>
                <w:rFonts w:ascii="Arial Narrow" w:hAnsi="Arial Narrow"/>
                <w:b/>
                <w:sz w:val="22"/>
                <w:szCs w:val="22"/>
              </w:rPr>
              <w:t>mHE</w:t>
            </w:r>
            <w:proofErr w:type="spellEnd"/>
            <w:r w:rsidRPr="00646F1A">
              <w:rPr>
                <w:rFonts w:ascii="Arial Narrow" w:hAnsi="Arial Narrow"/>
                <w:b/>
                <w:sz w:val="22"/>
                <w:szCs w:val="22"/>
              </w:rPr>
              <w:t xml:space="preserve"> </w:t>
            </w:r>
            <w:proofErr w:type="spellStart"/>
            <w:r w:rsidRPr="00646F1A">
              <w:rPr>
                <w:rFonts w:ascii="Arial Narrow" w:hAnsi="Arial Narrow"/>
                <w:b/>
                <w:sz w:val="22"/>
                <w:szCs w:val="22"/>
              </w:rPr>
              <w:t>Podselo</w:t>
            </w:r>
            <w:proofErr w:type="spellEnd"/>
          </w:p>
        </w:tc>
      </w:tr>
    </w:tbl>
    <w:p w14:paraId="4EBA4F34" w14:textId="77777777" w:rsidR="00DD2481" w:rsidRDefault="00DD2481" w:rsidP="00DD2481">
      <w:pPr>
        <w:rPr>
          <w:rFonts w:ascii="Arial" w:hAnsi="Arial" w:cs="Arial"/>
          <w:b/>
          <w:sz w:val="22"/>
          <w:szCs w:val="22"/>
        </w:rPr>
      </w:pPr>
    </w:p>
    <w:p w14:paraId="5C7D64FE" w14:textId="77777777" w:rsidR="00DD2481" w:rsidRPr="00520228" w:rsidRDefault="00DD2481" w:rsidP="00DD2481">
      <w:pPr>
        <w:jc w:val="left"/>
        <w:rPr>
          <w:rFonts w:ascii="Arial Narrow" w:hAnsi="Arial Narrow" w:cs="Arial"/>
          <w:b/>
          <w:sz w:val="24"/>
          <w:szCs w:val="24"/>
        </w:rPr>
      </w:pPr>
      <w:r w:rsidRPr="00520228">
        <w:rPr>
          <w:rFonts w:ascii="Arial Narrow" w:hAnsi="Arial Narrow" w:cs="Arial"/>
          <w:b/>
          <w:sz w:val="24"/>
          <w:szCs w:val="24"/>
        </w:rPr>
        <w:t xml:space="preserve">PONUDBA št.:  </w:t>
      </w:r>
      <w:r w:rsidRPr="00520228">
        <w:rPr>
          <w:rFonts w:ascii="Arial Narrow" w:hAnsi="Arial Narrow" w:cs="Arial"/>
          <w:b/>
          <w:sz w:val="24"/>
          <w:szCs w:val="24"/>
        </w:rPr>
        <w:fldChar w:fldCharType="begin">
          <w:ffData>
            <w:name w:val=""/>
            <w:enabled/>
            <w:calcOnExit w:val="0"/>
            <w:textInput>
              <w:default w:val="Vnesite številko ponudbe"/>
            </w:textInput>
          </w:ffData>
        </w:fldChar>
      </w:r>
      <w:r w:rsidRPr="00520228">
        <w:rPr>
          <w:rFonts w:ascii="Arial Narrow" w:hAnsi="Arial Narrow" w:cs="Arial"/>
          <w:b/>
          <w:sz w:val="24"/>
          <w:szCs w:val="24"/>
        </w:rPr>
        <w:instrText xml:space="preserve"> FORMTEXT </w:instrText>
      </w:r>
      <w:r w:rsidRPr="00520228">
        <w:rPr>
          <w:rFonts w:ascii="Arial Narrow" w:hAnsi="Arial Narrow" w:cs="Arial"/>
          <w:b/>
          <w:sz w:val="24"/>
          <w:szCs w:val="24"/>
        </w:rPr>
      </w:r>
      <w:r w:rsidRPr="00520228">
        <w:rPr>
          <w:rFonts w:ascii="Arial Narrow" w:hAnsi="Arial Narrow" w:cs="Arial"/>
          <w:b/>
          <w:sz w:val="24"/>
          <w:szCs w:val="24"/>
        </w:rPr>
        <w:fldChar w:fldCharType="separate"/>
      </w:r>
      <w:r w:rsidRPr="00520228">
        <w:rPr>
          <w:rFonts w:ascii="Arial Narrow" w:hAnsi="Arial Narrow" w:cs="Arial"/>
          <w:b/>
          <w:noProof/>
          <w:sz w:val="24"/>
          <w:szCs w:val="24"/>
        </w:rPr>
        <w:t>Vnesite številko ponudbe</w:t>
      </w:r>
      <w:r w:rsidRPr="00520228">
        <w:rPr>
          <w:rFonts w:ascii="Arial Narrow" w:hAnsi="Arial Narrow" w:cs="Arial"/>
          <w:b/>
          <w:sz w:val="24"/>
          <w:szCs w:val="24"/>
        </w:rPr>
        <w:fldChar w:fldCharType="end"/>
      </w:r>
    </w:p>
    <w:p w14:paraId="51983BB7" w14:textId="77777777" w:rsidR="00DD2481" w:rsidRPr="00520228" w:rsidRDefault="00DD2481" w:rsidP="00DD2481">
      <w:pPr>
        <w:rPr>
          <w:rFonts w:ascii="Arial Narrow" w:hAnsi="Arial Narrow" w:cs="Arial"/>
          <w:sz w:val="10"/>
          <w:szCs w:val="10"/>
        </w:rPr>
      </w:pPr>
    </w:p>
    <w:p w14:paraId="5837B458" w14:textId="77777777" w:rsidR="00DD2481" w:rsidRPr="00520228" w:rsidRDefault="00DD2481" w:rsidP="00DD2481">
      <w:pPr>
        <w:rPr>
          <w:rFonts w:ascii="Arial Narrow" w:hAnsi="Arial Narrow" w:cs="Arial"/>
          <w:sz w:val="10"/>
          <w:szCs w:val="10"/>
        </w:rPr>
      </w:pPr>
    </w:p>
    <w:p w14:paraId="6C0E7E24" w14:textId="77777777" w:rsidR="00DD2481" w:rsidRPr="00520228" w:rsidRDefault="00DD2481" w:rsidP="00DD2481">
      <w:pPr>
        <w:rPr>
          <w:rFonts w:ascii="Arial Narrow" w:hAnsi="Arial Narrow" w:cs="Arial"/>
          <w:sz w:val="10"/>
          <w:szCs w:val="10"/>
        </w:rPr>
      </w:pPr>
    </w:p>
    <w:p w14:paraId="030A13AF" w14:textId="77777777" w:rsidR="00DD2481" w:rsidRPr="00520228" w:rsidRDefault="00DD2481" w:rsidP="00A5681E">
      <w:pPr>
        <w:numPr>
          <w:ilvl w:val="0"/>
          <w:numId w:val="13"/>
        </w:numPr>
        <w:rPr>
          <w:rFonts w:ascii="Arial Narrow" w:hAnsi="Arial Narrow" w:cs="Arial"/>
          <w:b/>
          <w:sz w:val="22"/>
          <w:szCs w:val="22"/>
        </w:rPr>
      </w:pPr>
      <w:r w:rsidRPr="00520228">
        <w:rPr>
          <w:rFonts w:ascii="Arial Narrow" w:hAnsi="Arial Narrow" w:cs="Arial"/>
          <w:b/>
          <w:sz w:val="22"/>
          <w:szCs w:val="22"/>
        </w:rPr>
        <w:t xml:space="preserve"> </w:t>
      </w:r>
      <w:r w:rsidR="00420126">
        <w:rPr>
          <w:rFonts w:ascii="Arial Narrow" w:hAnsi="Arial Narrow" w:cs="Arial"/>
          <w:b/>
          <w:sz w:val="22"/>
          <w:szCs w:val="22"/>
        </w:rPr>
        <w:t>P</w:t>
      </w:r>
      <w:r w:rsidRPr="00520228">
        <w:rPr>
          <w:rFonts w:ascii="Arial Narrow" w:hAnsi="Arial Narrow" w:cs="Arial"/>
          <w:b/>
          <w:sz w:val="22"/>
          <w:szCs w:val="22"/>
        </w:rPr>
        <w:t xml:space="preserve">onudnik </w:t>
      </w:r>
      <w:r w:rsidR="0060023B">
        <w:rPr>
          <w:rFonts w:ascii="Arial Narrow" w:hAnsi="Arial Narrow" w:cs="Arial"/>
          <w:b/>
          <w:sz w:val="22"/>
          <w:szCs w:val="22"/>
        </w:rPr>
        <w:t xml:space="preserve"> </w:t>
      </w:r>
    </w:p>
    <w:p w14:paraId="34A1C391" w14:textId="77777777" w:rsidR="00DD2481" w:rsidRPr="00520228" w:rsidRDefault="00DD2481" w:rsidP="00DD2481">
      <w:pPr>
        <w:rPr>
          <w:rFonts w:ascii="Arial Narrow" w:hAnsi="Arial Narrow" w:cs="Arial"/>
        </w:rPr>
      </w:pPr>
      <w:r w:rsidRPr="00520228">
        <w:rPr>
          <w:rFonts w:ascii="Arial Narrow" w:hAnsi="Arial Narrow" w:cs="Arial"/>
        </w:rPr>
        <w:t xml:space="preserve">       (I</w:t>
      </w:r>
      <w:r w:rsidR="00B557E6">
        <w:rPr>
          <w:rFonts w:ascii="Arial Narrow" w:hAnsi="Arial Narrow" w:cs="Arial"/>
        </w:rPr>
        <w:t>zpolni in podpiše ponudnik</w:t>
      </w:r>
      <w:r w:rsidRPr="00520228">
        <w:rPr>
          <w:rFonts w:ascii="Arial Narrow" w:hAnsi="Arial Narrow" w:cs="Arial"/>
        </w:rPr>
        <w:t xml:space="preserve">) </w:t>
      </w:r>
    </w:p>
    <w:p w14:paraId="3CD864D9" w14:textId="77777777" w:rsidR="00DD2481" w:rsidRPr="00420126" w:rsidRDefault="00DD2481" w:rsidP="00DD2481">
      <w:pPr>
        <w:rPr>
          <w:rFonts w:ascii="Arial Narrow" w:hAnsi="Arial Narrow" w:cs="Arial"/>
          <w:b/>
          <w:sz w:val="10"/>
          <w:szCs w:val="10"/>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D2481" w:rsidRPr="00520228" w14:paraId="195F7FE0" w14:textId="77777777" w:rsidTr="009557C5">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4A1BB23" w14:textId="77777777" w:rsidR="00DD2481" w:rsidRPr="00520228" w:rsidRDefault="00DD2481" w:rsidP="009557C5">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5B95138B" w14:textId="77777777" w:rsidR="00DD2481" w:rsidRPr="00520228" w:rsidRDefault="00DD2481" w:rsidP="009557C5">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11B8F92" w14:textId="77777777" w:rsidR="00DD2481" w:rsidRPr="00520228" w:rsidRDefault="00DD2481" w:rsidP="009557C5">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FB971D0" w14:textId="77777777" w:rsidR="00DD2481" w:rsidRDefault="00DD2481" w:rsidP="00DD2481">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DD2481" w:rsidRPr="00520228" w14:paraId="547F0BD9" w14:textId="77777777" w:rsidTr="009557C5">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850422C" w14:textId="77777777" w:rsidR="00DD2481" w:rsidRPr="00520228" w:rsidRDefault="00DD2481" w:rsidP="009557C5">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0A0748C3" w14:textId="77777777" w:rsidR="00DD2481" w:rsidRPr="00AD6B00" w:rsidRDefault="00DD2481" w:rsidP="009557C5">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28F667B7" w14:textId="77777777" w:rsidR="00E617F8" w:rsidRDefault="00E617F8" w:rsidP="00DD2481">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1AE16B22"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FF58FD4"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5A9B8245"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54D7B790" w14:textId="77777777" w:rsidR="00E617F8" w:rsidRDefault="00E617F8" w:rsidP="00E617F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69427449"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2AA02B3"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7F3682BC"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3573F674" w14:textId="77777777" w:rsidR="00E617F8" w:rsidRPr="00520228" w:rsidRDefault="00E617F8" w:rsidP="00DD2481">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D2481" w:rsidRPr="00520228" w14:paraId="4E3BC7A8" w14:textId="77777777" w:rsidTr="009557C5">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CC28321" w14:textId="77777777" w:rsidR="00DD2481" w:rsidRPr="00520228" w:rsidRDefault="00DD2481" w:rsidP="009557C5">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0D2D4B4E" w14:textId="77777777" w:rsidR="00DD2481" w:rsidRPr="00520228" w:rsidRDefault="00DD2481" w:rsidP="009557C5">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DAE994C" w14:textId="77777777" w:rsidR="00DD2481" w:rsidRPr="00520228" w:rsidRDefault="00DD2481" w:rsidP="009557C5">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66676A12" w14:textId="77777777" w:rsidR="00DD2481" w:rsidRPr="00520228" w:rsidRDefault="00DD2481" w:rsidP="00DD2481">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DD2481" w:rsidRPr="00520228" w14:paraId="3CEE9AF1" w14:textId="77777777" w:rsidTr="009557C5">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85D1FEA" w14:textId="77777777" w:rsidR="00DD2481" w:rsidRPr="00520228" w:rsidRDefault="00DD2481" w:rsidP="009557C5">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179E12A7" w14:textId="77777777" w:rsidR="00DD2481" w:rsidRPr="00520228" w:rsidRDefault="00DD2481" w:rsidP="009557C5">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63E3E73" w14:textId="77777777" w:rsidR="00DD2481" w:rsidRPr="00520228" w:rsidRDefault="00DD2481" w:rsidP="009557C5">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2678A8EA" w14:textId="4C991CEB" w:rsidR="00DD2481" w:rsidRPr="00520228" w:rsidRDefault="00DD2481" w:rsidP="00DD2481">
      <w:pPr>
        <w:rPr>
          <w:rFonts w:ascii="Arial Narrow" w:hAnsi="Arial Narrow" w:cs="Arial"/>
          <w:sz w:val="22"/>
          <w:szCs w:val="22"/>
        </w:rPr>
      </w:pPr>
    </w:p>
    <w:p w14:paraId="7DF4E3DC" w14:textId="77777777" w:rsidR="00DD2481" w:rsidRPr="00520228" w:rsidRDefault="00DD2481" w:rsidP="00DD2481">
      <w:pPr>
        <w:rPr>
          <w:rFonts w:ascii="Arial Narrow" w:hAnsi="Arial Narrow" w:cs="Arial"/>
          <w:sz w:val="6"/>
          <w:szCs w:val="6"/>
        </w:rPr>
      </w:pPr>
    </w:p>
    <w:p w14:paraId="36D65A5F" w14:textId="77777777" w:rsidR="00DD2481" w:rsidRPr="00520228" w:rsidRDefault="00DD2481" w:rsidP="00DD2481">
      <w:pPr>
        <w:rPr>
          <w:rFonts w:ascii="Arial Narrow" w:hAnsi="Arial Narrow" w:cs="Arial"/>
          <w:sz w:val="22"/>
          <w:szCs w:val="22"/>
        </w:rPr>
      </w:pPr>
      <w:r w:rsidRPr="00520228">
        <w:rPr>
          <w:rFonts w:ascii="Arial Narrow" w:hAnsi="Arial Narrow" w:cs="Arial"/>
          <w:sz w:val="22"/>
          <w:szCs w:val="22"/>
        </w:rPr>
        <w:t xml:space="preserve">     Ponudnik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3052915"/>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743525753"/>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5855B445" w14:textId="77777777" w:rsidR="00DD2481" w:rsidRPr="00420126" w:rsidRDefault="00DD2481" w:rsidP="00DD2481">
      <w:pPr>
        <w:rPr>
          <w:rFonts w:ascii="Arial Narrow" w:hAnsi="Arial Narrow" w:cs="Arial"/>
          <w:sz w:val="10"/>
          <w:szCs w:val="10"/>
        </w:rPr>
      </w:pPr>
    </w:p>
    <w:p w14:paraId="6AF19906" w14:textId="77777777" w:rsidR="00DD2481" w:rsidRPr="00A91215" w:rsidRDefault="00DD2481" w:rsidP="00DD2481">
      <w:pPr>
        <w:rPr>
          <w:rFonts w:ascii="Arial Narrow" w:hAnsi="Arial Narrow" w:cs="Arial"/>
          <w:sz w:val="22"/>
          <w:szCs w:val="22"/>
        </w:rPr>
      </w:pPr>
      <w:r w:rsidRPr="00520228">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518872D7" w14:textId="77777777" w:rsidR="00DD2481" w:rsidRDefault="00DD2481" w:rsidP="00DD2481">
      <w:pPr>
        <w:rPr>
          <w:rFonts w:ascii="Arial Narrow" w:hAnsi="Arial Narrow" w:cs="Arial"/>
          <w:b/>
          <w:sz w:val="22"/>
          <w:szCs w:val="22"/>
        </w:rPr>
      </w:pPr>
    </w:p>
    <w:p w14:paraId="7AAA7F17" w14:textId="77777777" w:rsidR="00E617F8" w:rsidRPr="00520228" w:rsidRDefault="00E617F8" w:rsidP="00A5681E">
      <w:pPr>
        <w:numPr>
          <w:ilvl w:val="0"/>
          <w:numId w:val="21"/>
        </w:numPr>
        <w:rPr>
          <w:rFonts w:ascii="Arial Narrow" w:hAnsi="Arial Narrow" w:cs="Arial"/>
          <w:b/>
          <w:sz w:val="22"/>
          <w:szCs w:val="22"/>
        </w:rPr>
      </w:pPr>
      <w:r w:rsidRPr="00520228">
        <w:rPr>
          <w:rFonts w:ascii="Arial Narrow" w:hAnsi="Arial Narrow" w:cs="Arial"/>
          <w:b/>
          <w:sz w:val="22"/>
          <w:szCs w:val="22"/>
        </w:rPr>
        <w:t>Partnerji v primeru skupnega nastopa</w:t>
      </w:r>
    </w:p>
    <w:p w14:paraId="79DA7F27" w14:textId="57FBA4CC" w:rsidR="00E617F8" w:rsidRPr="00520228" w:rsidRDefault="00E617F8" w:rsidP="00E617F8">
      <w:pPr>
        <w:rPr>
          <w:rFonts w:ascii="Arial Narrow" w:hAnsi="Arial Narrow" w:cs="Arial"/>
        </w:rPr>
      </w:pPr>
      <w:r w:rsidRPr="00520228">
        <w:rPr>
          <w:rFonts w:ascii="Arial Narrow" w:hAnsi="Arial Narrow" w:cs="Arial"/>
        </w:rPr>
        <w:t xml:space="preserve">       (V primeru skupnega nastopa izpolni </w:t>
      </w:r>
      <w:r>
        <w:rPr>
          <w:rFonts w:ascii="Arial Narrow" w:hAnsi="Arial Narrow" w:cs="Arial"/>
        </w:rPr>
        <w:t>vodilni</w:t>
      </w:r>
      <w:r w:rsidRPr="00520228">
        <w:rPr>
          <w:rFonts w:ascii="Arial Narrow" w:hAnsi="Arial Narrow" w:cs="Arial"/>
        </w:rPr>
        <w:t xml:space="preserve"> </w:t>
      </w:r>
      <w:r>
        <w:rPr>
          <w:rFonts w:ascii="Arial Narrow" w:hAnsi="Arial Narrow" w:cs="Arial"/>
        </w:rPr>
        <w:t xml:space="preserve">partner </w:t>
      </w:r>
      <w:r w:rsidRPr="00520228">
        <w:rPr>
          <w:rFonts w:ascii="Arial Narrow" w:hAnsi="Arial Narrow" w:cs="Arial"/>
        </w:rPr>
        <w:t xml:space="preserve"> v imenu vseh udeležencev - partnerjev) </w:t>
      </w:r>
    </w:p>
    <w:p w14:paraId="4E4CE74A" w14:textId="77777777" w:rsidR="00E617F8" w:rsidRPr="00520228" w:rsidRDefault="00E617F8" w:rsidP="00E617F8">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1CA15950"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751DFEA"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 p</w:t>
            </w:r>
            <w:r>
              <w:rPr>
                <w:rFonts w:ascii="Arial Narrow" w:hAnsi="Arial Narrow" w:cs="Arial"/>
                <w:b/>
                <w:sz w:val="22"/>
                <w:szCs w:val="22"/>
              </w:rPr>
              <w:t>rijavitelja</w:t>
            </w:r>
          </w:p>
        </w:tc>
        <w:tc>
          <w:tcPr>
            <w:tcW w:w="4933" w:type="dxa"/>
            <w:tcBorders>
              <w:top w:val="single" w:sz="4" w:space="0" w:color="auto"/>
              <w:left w:val="single" w:sz="4" w:space="0" w:color="auto"/>
              <w:bottom w:val="single" w:sz="4" w:space="0" w:color="auto"/>
              <w:right w:val="single" w:sz="4" w:space="0" w:color="auto"/>
            </w:tcBorders>
            <w:vAlign w:val="center"/>
          </w:tcPr>
          <w:p w14:paraId="1B0812A4" w14:textId="77777777" w:rsidR="00E617F8" w:rsidRPr="00520228"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rijaviteljev pri skupni ponudbi"/>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prijaviteljev pri skupni ponudbi</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FBFD028"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4EC102D" w14:textId="77777777" w:rsidR="00E617F8" w:rsidRPr="00AD6B00" w:rsidRDefault="00E617F8" w:rsidP="00E617F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E617F8" w:rsidRPr="00520228" w14:paraId="602FA416"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F357E71"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624084B3" w14:textId="77777777" w:rsidR="00E617F8" w:rsidRPr="00AD6B00" w:rsidRDefault="00E617F8" w:rsidP="00E617F8">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1EB6D0C3" w14:textId="77777777" w:rsidR="00E617F8" w:rsidRDefault="00E617F8" w:rsidP="00E617F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48B422CE"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6738A7A"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799448A7"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41A827A8" w14:textId="77777777" w:rsidR="00E617F8" w:rsidRDefault="00E617F8" w:rsidP="00E617F8">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E617F8" w:rsidRPr="00520228" w14:paraId="091B79D5"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B06244E"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65ABC117" w14:textId="77777777" w:rsidR="00E617F8" w:rsidRPr="00AD6B00"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7E1D981F" w14:textId="77777777" w:rsidR="00E617F8" w:rsidRPr="00C470E8" w:rsidRDefault="00E617F8" w:rsidP="00E617F8">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55ED7F6A"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061E2DC"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Vodilni partner</w:t>
            </w:r>
          </w:p>
        </w:tc>
        <w:tc>
          <w:tcPr>
            <w:tcW w:w="4933" w:type="dxa"/>
            <w:tcBorders>
              <w:top w:val="single" w:sz="4" w:space="0" w:color="auto"/>
              <w:left w:val="single" w:sz="4" w:space="0" w:color="auto"/>
              <w:bottom w:val="single" w:sz="4" w:space="0" w:color="auto"/>
              <w:right w:val="single" w:sz="4" w:space="0" w:color="auto"/>
            </w:tcBorders>
            <w:vAlign w:val="center"/>
          </w:tcPr>
          <w:p w14:paraId="5648E6AA"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in naslov vodilnega partner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in naslov vodilnega partnerja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5C5F24E"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33DE0A0" w14:textId="77777777" w:rsidR="00E617F8" w:rsidRPr="00520228" w:rsidRDefault="00E617F8" w:rsidP="00E617F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1B02C2A2"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7DF08CE"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5261A6E5"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74C73CA"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3F187CF" w14:textId="77777777" w:rsidR="00E617F8" w:rsidRPr="00520228" w:rsidRDefault="00E617F8" w:rsidP="00E617F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1E1FAF2A"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3F3EA8F"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6F7A7266"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7839609"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408F9435" w14:textId="77777777" w:rsidR="00E617F8" w:rsidRPr="00520228" w:rsidRDefault="00E617F8" w:rsidP="00E617F8">
      <w:pPr>
        <w:rPr>
          <w:rFonts w:ascii="Arial Narrow" w:hAnsi="Arial Narrow" w:cs="Arial"/>
          <w:b/>
          <w:sz w:val="6"/>
          <w:szCs w:val="6"/>
        </w:rPr>
      </w:pPr>
    </w:p>
    <w:p w14:paraId="5F3586B3" w14:textId="77777777" w:rsidR="00E617F8" w:rsidRPr="00520228" w:rsidRDefault="00E617F8" w:rsidP="00E617F8">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953396966"/>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305743983"/>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237D6BE1" w14:textId="77777777" w:rsidR="00E617F8" w:rsidRPr="00520228" w:rsidRDefault="00E617F8" w:rsidP="00E617F8">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0499C8B5"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DA04AF7"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2968B05C" w14:textId="77777777" w:rsidR="00E617F8" w:rsidRPr="00520228" w:rsidRDefault="00E617F8" w:rsidP="00E617F8">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0428FF7"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1AB5704B" w14:textId="77777777" w:rsidR="00E617F8" w:rsidRDefault="00E617F8" w:rsidP="00E617F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E617F8" w:rsidRPr="00520228" w14:paraId="1819FE27"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DA1AAFD" w14:textId="77777777" w:rsidR="00E617F8" w:rsidRPr="00520228" w:rsidRDefault="00E617F8" w:rsidP="00E617F8">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7E297928" w14:textId="77777777" w:rsidR="00E617F8" w:rsidRPr="00AD6B00" w:rsidRDefault="00E617F8" w:rsidP="00E617F8">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3837D325" w14:textId="77777777" w:rsidR="00E617F8" w:rsidRPr="00520228" w:rsidRDefault="00E617F8" w:rsidP="00E617F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7EF0ACC8"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0ABF607"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700A3E3C"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027FE1"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22170E2" w14:textId="77777777" w:rsidR="00E617F8" w:rsidRPr="00520228" w:rsidRDefault="00E617F8" w:rsidP="00E617F8">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E617F8" w:rsidRPr="00520228" w14:paraId="02BBAE0D" w14:textId="77777777" w:rsidTr="00E617F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7F4949A" w14:textId="77777777" w:rsidR="00E617F8" w:rsidRPr="00520228" w:rsidRDefault="00E617F8" w:rsidP="00E617F8">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4CF58D38"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377CCE" w14:textId="77777777" w:rsidR="00E617F8" w:rsidRPr="00520228" w:rsidRDefault="00E617F8" w:rsidP="00E617F8">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510D993" w14:textId="77777777" w:rsidR="00E617F8" w:rsidRPr="00520228" w:rsidRDefault="00E617F8" w:rsidP="00E617F8">
      <w:pPr>
        <w:rPr>
          <w:rFonts w:ascii="Arial Narrow" w:hAnsi="Arial Narrow" w:cs="Arial"/>
          <w:b/>
          <w:sz w:val="6"/>
          <w:szCs w:val="6"/>
        </w:rPr>
      </w:pPr>
    </w:p>
    <w:p w14:paraId="2277DDBA" w14:textId="77777777" w:rsidR="00E617F8" w:rsidRPr="00520228" w:rsidRDefault="00E617F8" w:rsidP="00E617F8">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2135757347"/>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334734210"/>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585257F4" w14:textId="77777777" w:rsidR="009D277F" w:rsidRPr="00520228" w:rsidRDefault="009D277F" w:rsidP="009D277F">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9D277F" w:rsidRPr="00520228" w14:paraId="5AA2B99F"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A05210D" w14:textId="77777777" w:rsidR="009D277F" w:rsidRPr="00520228" w:rsidRDefault="009D277F" w:rsidP="00126590">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61D1E1C3" w14:textId="77777777" w:rsidR="009D277F" w:rsidRPr="00520228" w:rsidRDefault="009D277F" w:rsidP="0012659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BCEE136" w14:textId="77777777" w:rsidR="009D277F" w:rsidRPr="00520228" w:rsidRDefault="009D277F"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2FB7DCE8" w14:textId="77777777" w:rsidR="009D277F" w:rsidRDefault="009D277F" w:rsidP="009D277F">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9D277F" w:rsidRPr="00520228" w14:paraId="70132932"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BA28972" w14:textId="77777777" w:rsidR="009D277F" w:rsidRPr="00520228" w:rsidRDefault="009D277F" w:rsidP="00126590">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657FBA18" w14:textId="77777777" w:rsidR="009D277F" w:rsidRPr="00AD6B00" w:rsidRDefault="009D277F" w:rsidP="00126590">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2A205462" w14:textId="77777777" w:rsidR="009D277F" w:rsidRPr="00520228" w:rsidRDefault="009D277F" w:rsidP="009D277F">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9D277F" w:rsidRPr="00520228" w14:paraId="4D244ED8"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551F8C3" w14:textId="77777777" w:rsidR="009D277F" w:rsidRPr="00520228" w:rsidRDefault="009D277F" w:rsidP="00126590">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24C11D6B" w14:textId="77777777" w:rsidR="009D277F" w:rsidRPr="00520228" w:rsidRDefault="009D277F"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F925DC7" w14:textId="77777777" w:rsidR="009D277F" w:rsidRPr="00520228" w:rsidRDefault="009D277F"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4F18D1D" w14:textId="77777777" w:rsidR="009D277F" w:rsidRPr="00520228" w:rsidRDefault="009D277F" w:rsidP="009D277F">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9D277F" w:rsidRPr="00520228" w14:paraId="491DD04A" w14:textId="77777777" w:rsidTr="00126590">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1BF4071" w14:textId="77777777" w:rsidR="009D277F" w:rsidRPr="00520228" w:rsidRDefault="009D277F" w:rsidP="00126590">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6117FDA6" w14:textId="77777777" w:rsidR="009D277F" w:rsidRPr="00520228" w:rsidRDefault="009D277F"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06AB7E5" w14:textId="77777777" w:rsidR="009D277F" w:rsidRPr="00520228" w:rsidRDefault="009D277F" w:rsidP="00126590">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17CC89B7" w14:textId="77777777" w:rsidR="009D277F" w:rsidRPr="00520228" w:rsidRDefault="009D277F" w:rsidP="009D277F">
      <w:pPr>
        <w:rPr>
          <w:rFonts w:ascii="Arial Narrow" w:hAnsi="Arial Narrow" w:cs="Arial"/>
          <w:b/>
          <w:sz w:val="6"/>
          <w:szCs w:val="6"/>
        </w:rPr>
      </w:pPr>
    </w:p>
    <w:p w14:paraId="1CCBFB5D" w14:textId="77777777" w:rsidR="009D277F" w:rsidRPr="00520228" w:rsidRDefault="009D277F" w:rsidP="009D277F">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378854165"/>
          <w14:checkbox>
            <w14:checked w14:val="0"/>
            <w14:checkedState w14:val="2612" w14:font="MS Gothic"/>
            <w14:uncheckedState w14:val="2610" w14:font="MS Gothic"/>
          </w14:checkbox>
        </w:sdt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210763782"/>
          <w14:checkbox>
            <w14:checked w14:val="0"/>
            <w14:checkedState w14:val="2612" w14:font="MS Gothic"/>
            <w14:uncheckedState w14:val="2610" w14:font="MS Gothic"/>
          </w14:checkbox>
        </w:sdt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18F700DA" w14:textId="77777777" w:rsidR="009D277F" w:rsidRPr="00520228" w:rsidRDefault="009D277F" w:rsidP="00DD2481">
      <w:pPr>
        <w:rPr>
          <w:rFonts w:ascii="Arial Narrow" w:hAnsi="Arial Narrow" w:cs="Arial"/>
          <w:b/>
          <w:sz w:val="22"/>
          <w:szCs w:val="22"/>
        </w:rPr>
      </w:pPr>
    </w:p>
    <w:p w14:paraId="71B53514" w14:textId="77777777" w:rsidR="0060023B" w:rsidRDefault="0060023B" w:rsidP="00A5681E">
      <w:pPr>
        <w:numPr>
          <w:ilvl w:val="0"/>
          <w:numId w:val="21"/>
        </w:numPr>
        <w:rPr>
          <w:rFonts w:ascii="Arial Narrow" w:hAnsi="Arial Narrow" w:cs="Arial"/>
          <w:b/>
          <w:sz w:val="22"/>
          <w:szCs w:val="22"/>
        </w:rPr>
      </w:pPr>
      <w:r>
        <w:rPr>
          <w:rFonts w:ascii="Arial Narrow" w:hAnsi="Arial Narrow" w:cs="Arial"/>
          <w:b/>
          <w:sz w:val="22"/>
          <w:szCs w:val="22"/>
        </w:rPr>
        <w:t>Predhodno oddana Prijava:</w:t>
      </w:r>
      <w:r w:rsidR="00AD18F1" w:rsidRPr="00620695">
        <w:rPr>
          <w:rFonts w:ascii="Arial Narrow" w:hAnsi="Arial Narrow" w:cs="Arial"/>
          <w:b/>
          <w:sz w:val="22"/>
          <w:szCs w:val="22"/>
        </w:rPr>
        <w:t xml:space="preserve"> Št.:</w:t>
      </w:r>
      <w:r w:rsidR="00AD18F1" w:rsidRPr="00AE5583">
        <w:rPr>
          <w:rFonts w:ascii="Arial Narrow" w:hAnsi="Arial Narrow" w:cs="Arial"/>
          <w:b/>
          <w:sz w:val="22"/>
          <w:szCs w:val="22"/>
        </w:rPr>
        <w:t xml:space="preserve"> </w:t>
      </w:r>
      <w:r w:rsidR="00AD18F1" w:rsidRPr="00AE5583">
        <w:rPr>
          <w:rFonts w:ascii="Arial Narrow" w:hAnsi="Arial Narrow" w:cs="Arial"/>
          <w:b/>
          <w:sz w:val="22"/>
          <w:szCs w:val="22"/>
        </w:rPr>
        <w:fldChar w:fldCharType="begin">
          <w:ffData>
            <w:name w:val=""/>
            <w:enabled/>
            <w:calcOnExit w:val="0"/>
            <w:textInput>
              <w:default w:val="Vnesite št. prijave"/>
            </w:textInput>
          </w:ffData>
        </w:fldChar>
      </w:r>
      <w:r w:rsidR="00AD18F1" w:rsidRPr="00AE5583">
        <w:rPr>
          <w:rFonts w:ascii="Arial Narrow" w:hAnsi="Arial Narrow" w:cs="Arial"/>
          <w:b/>
          <w:sz w:val="22"/>
          <w:szCs w:val="22"/>
        </w:rPr>
        <w:instrText xml:space="preserve"> FORMTEXT </w:instrText>
      </w:r>
      <w:r w:rsidR="00AD18F1" w:rsidRPr="00AE5583">
        <w:rPr>
          <w:rFonts w:ascii="Arial Narrow" w:hAnsi="Arial Narrow" w:cs="Arial"/>
          <w:b/>
          <w:sz w:val="22"/>
          <w:szCs w:val="22"/>
        </w:rPr>
      </w:r>
      <w:r w:rsidR="00AD18F1" w:rsidRPr="00AE5583">
        <w:rPr>
          <w:rFonts w:ascii="Arial Narrow" w:hAnsi="Arial Narrow" w:cs="Arial"/>
          <w:b/>
          <w:sz w:val="22"/>
          <w:szCs w:val="22"/>
        </w:rPr>
        <w:fldChar w:fldCharType="separate"/>
      </w:r>
      <w:r w:rsidR="00AD18F1" w:rsidRPr="00AE5583">
        <w:rPr>
          <w:rFonts w:ascii="Arial Narrow" w:hAnsi="Arial Narrow" w:cs="Arial"/>
          <w:b/>
          <w:sz w:val="22"/>
          <w:szCs w:val="22"/>
        </w:rPr>
        <w:t>Vnesite št. prijave</w:t>
      </w:r>
      <w:r w:rsidR="00AD18F1" w:rsidRPr="00AE5583">
        <w:rPr>
          <w:rFonts w:ascii="Arial Narrow" w:hAnsi="Arial Narrow" w:cs="Arial"/>
          <w:b/>
          <w:sz w:val="22"/>
          <w:szCs w:val="22"/>
        </w:rPr>
        <w:fldChar w:fldCharType="end"/>
      </w:r>
      <w:r>
        <w:rPr>
          <w:rFonts w:ascii="Arial Narrow" w:hAnsi="Arial Narrow" w:cs="Arial"/>
          <w:b/>
          <w:sz w:val="22"/>
          <w:szCs w:val="22"/>
        </w:rPr>
        <w:t xml:space="preserve"> in datum</w:t>
      </w:r>
      <w:r w:rsidR="00AD18F1">
        <w:rPr>
          <w:rFonts w:ascii="Arial Narrow" w:hAnsi="Arial Narrow" w:cs="Arial"/>
          <w:b/>
          <w:sz w:val="22"/>
          <w:szCs w:val="22"/>
        </w:rPr>
        <w:t xml:space="preserve">: </w:t>
      </w:r>
      <w:r w:rsidR="00AD18F1" w:rsidRPr="00AE5583">
        <w:rPr>
          <w:rFonts w:ascii="Arial Narrow" w:hAnsi="Arial Narrow" w:cs="Arial"/>
          <w:b/>
          <w:sz w:val="22"/>
          <w:szCs w:val="22"/>
        </w:rPr>
        <w:fldChar w:fldCharType="begin">
          <w:ffData>
            <w:name w:val=""/>
            <w:enabled/>
            <w:calcOnExit w:val="0"/>
            <w:textInput>
              <w:default w:val="Vnesite datum prijave"/>
            </w:textInput>
          </w:ffData>
        </w:fldChar>
      </w:r>
      <w:r w:rsidR="00AD18F1" w:rsidRPr="00AE5583">
        <w:rPr>
          <w:rFonts w:ascii="Arial Narrow" w:hAnsi="Arial Narrow" w:cs="Arial"/>
          <w:b/>
          <w:sz w:val="22"/>
          <w:szCs w:val="22"/>
        </w:rPr>
        <w:instrText xml:space="preserve"> FORMTEXT </w:instrText>
      </w:r>
      <w:r w:rsidR="00AD18F1" w:rsidRPr="00AE5583">
        <w:rPr>
          <w:rFonts w:ascii="Arial Narrow" w:hAnsi="Arial Narrow" w:cs="Arial"/>
          <w:b/>
          <w:sz w:val="22"/>
          <w:szCs w:val="22"/>
        </w:rPr>
      </w:r>
      <w:r w:rsidR="00AD18F1" w:rsidRPr="00AE5583">
        <w:rPr>
          <w:rFonts w:ascii="Arial Narrow" w:hAnsi="Arial Narrow" w:cs="Arial"/>
          <w:b/>
          <w:sz w:val="22"/>
          <w:szCs w:val="22"/>
        </w:rPr>
        <w:fldChar w:fldCharType="separate"/>
      </w:r>
      <w:r w:rsidR="00AD18F1" w:rsidRPr="00AE5583">
        <w:rPr>
          <w:rFonts w:ascii="Arial Narrow" w:hAnsi="Arial Narrow" w:cs="Arial"/>
          <w:b/>
          <w:sz w:val="22"/>
          <w:szCs w:val="22"/>
        </w:rPr>
        <w:t>Vnesite datum prijave</w:t>
      </w:r>
      <w:r w:rsidR="00AD18F1" w:rsidRPr="00AE5583">
        <w:rPr>
          <w:rFonts w:ascii="Arial Narrow" w:hAnsi="Arial Narrow" w:cs="Arial"/>
          <w:b/>
          <w:sz w:val="22"/>
          <w:szCs w:val="22"/>
        </w:rPr>
        <w:fldChar w:fldCharType="end"/>
      </w:r>
      <w:r w:rsidR="00AD18F1">
        <w:rPr>
          <w:rFonts w:ascii="Arial Narrow" w:hAnsi="Arial Narrow" w:cs="Arial"/>
          <w:b/>
          <w:sz w:val="22"/>
          <w:szCs w:val="22"/>
        </w:rPr>
        <w:t xml:space="preserve"> </w:t>
      </w:r>
    </w:p>
    <w:p w14:paraId="4FC23095" w14:textId="3D2E4AE7" w:rsidR="00AD18F1" w:rsidRDefault="00AD18F1" w:rsidP="00620695">
      <w:pPr>
        <w:ind w:left="360"/>
        <w:rPr>
          <w:rFonts w:ascii="Arial Narrow" w:hAnsi="Arial Narrow" w:cs="Arial"/>
          <w:b/>
          <w:sz w:val="10"/>
          <w:szCs w:val="10"/>
        </w:rPr>
      </w:pPr>
    </w:p>
    <w:p w14:paraId="33FC5197" w14:textId="77777777" w:rsidR="00701DB0" w:rsidRPr="00420126" w:rsidRDefault="00701DB0" w:rsidP="00620695">
      <w:pPr>
        <w:ind w:left="360"/>
        <w:rPr>
          <w:rFonts w:ascii="Arial Narrow" w:hAnsi="Arial Narrow" w:cs="Arial"/>
          <w:b/>
          <w:sz w:val="10"/>
          <w:szCs w:val="10"/>
        </w:rPr>
      </w:pPr>
    </w:p>
    <w:p w14:paraId="67CEA8C1" w14:textId="77777777" w:rsidR="00DD2481" w:rsidRPr="00520228" w:rsidRDefault="00DD2481" w:rsidP="00A5681E">
      <w:pPr>
        <w:numPr>
          <w:ilvl w:val="0"/>
          <w:numId w:val="21"/>
        </w:numPr>
        <w:rPr>
          <w:rFonts w:ascii="Arial Narrow" w:hAnsi="Arial Narrow" w:cs="Arial"/>
          <w:b/>
          <w:sz w:val="22"/>
          <w:szCs w:val="22"/>
        </w:rPr>
      </w:pPr>
      <w:r w:rsidRPr="00520228">
        <w:rPr>
          <w:rFonts w:ascii="Arial Narrow" w:hAnsi="Arial Narrow" w:cs="Arial"/>
          <w:b/>
          <w:sz w:val="22"/>
          <w:szCs w:val="22"/>
        </w:rPr>
        <w:t>Ponudbena cena</w:t>
      </w:r>
    </w:p>
    <w:p w14:paraId="1D523CDA" w14:textId="71D2E73E" w:rsidR="00DD2481" w:rsidRDefault="00DD2481" w:rsidP="00DD2481">
      <w:pPr>
        <w:ind w:left="360"/>
        <w:rPr>
          <w:rFonts w:ascii="Arial Narrow" w:hAnsi="Arial Narrow" w:cs="Arial"/>
          <w:b/>
          <w:sz w:val="6"/>
          <w:szCs w:val="6"/>
        </w:rPr>
      </w:pPr>
    </w:p>
    <w:p w14:paraId="42FE2A1D" w14:textId="77777777" w:rsidR="00701DB0" w:rsidRPr="0021277B" w:rsidRDefault="00701DB0" w:rsidP="00DD2481">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2551"/>
        <w:gridCol w:w="2552"/>
      </w:tblGrid>
      <w:tr w:rsidR="00DD2481" w:rsidRPr="0021277B" w14:paraId="202A5BE9" w14:textId="77777777" w:rsidTr="009557C5">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6F52EB7" w14:textId="77777777" w:rsidR="00DD2481" w:rsidRPr="0021277B" w:rsidRDefault="00DD2481" w:rsidP="009557C5">
            <w:pPr>
              <w:jc w:val="left"/>
              <w:rPr>
                <w:rFonts w:ascii="Arial Narrow" w:hAnsi="Arial Narrow" w:cs="Arial"/>
                <w:b/>
                <w:sz w:val="22"/>
                <w:szCs w:val="22"/>
              </w:rPr>
            </w:pPr>
            <w:r w:rsidRPr="0021277B">
              <w:rPr>
                <w:rFonts w:ascii="Arial Narrow" w:hAnsi="Arial Narrow" w:cs="Arial"/>
                <w:b/>
                <w:sz w:val="22"/>
                <w:szCs w:val="22"/>
              </w:rPr>
              <w:t xml:space="preserve">brez vključenega </w:t>
            </w:r>
            <w:r w:rsidR="009C63E4" w:rsidRPr="0021277B">
              <w:rPr>
                <w:rFonts w:ascii="Arial Narrow" w:hAnsi="Arial Narrow" w:cs="Arial"/>
                <w:b/>
                <w:sz w:val="22"/>
                <w:szCs w:val="22"/>
              </w:rPr>
              <w:t>D</w:t>
            </w:r>
            <w:r w:rsidR="00AE5583">
              <w:rPr>
                <w:rFonts w:ascii="Arial Narrow" w:hAnsi="Arial Narrow" w:cs="Arial"/>
                <w:b/>
                <w:sz w:val="22"/>
                <w:szCs w:val="22"/>
              </w:rPr>
              <w:t>DV</w:t>
            </w:r>
          </w:p>
        </w:tc>
        <w:tc>
          <w:tcPr>
            <w:tcW w:w="2551" w:type="dxa"/>
            <w:tcBorders>
              <w:left w:val="single" w:sz="4" w:space="0" w:color="auto"/>
              <w:right w:val="single" w:sz="4" w:space="0" w:color="auto"/>
            </w:tcBorders>
            <w:shd w:val="clear" w:color="auto" w:fill="auto"/>
            <w:vAlign w:val="center"/>
          </w:tcPr>
          <w:p w14:paraId="370E132C" w14:textId="77777777" w:rsidR="00DD2481" w:rsidRPr="0021277B" w:rsidRDefault="00DD2481" w:rsidP="009557C5">
            <w:pPr>
              <w:jc w:val="right"/>
              <w:rPr>
                <w:rFonts w:ascii="Arial Narrow" w:hAnsi="Arial Narrow" w:cs="Arial"/>
                <w:sz w:val="22"/>
                <w:szCs w:val="22"/>
              </w:rPr>
            </w:pPr>
            <w:r w:rsidRPr="0021277B">
              <w:rPr>
                <w:rFonts w:ascii="Arial Narrow" w:hAnsi="Arial Narrow" w:cs="Arial"/>
                <w:sz w:val="22"/>
                <w:szCs w:val="22"/>
              </w:rPr>
              <w:fldChar w:fldCharType="begin">
                <w:ffData>
                  <w:name w:val="Besedilo5"/>
                  <w:enabled/>
                  <w:calcOnExit w:val="0"/>
                  <w:textInput/>
                </w:ffData>
              </w:fldChar>
            </w:r>
            <w:r w:rsidRPr="0021277B">
              <w:rPr>
                <w:rFonts w:ascii="Arial Narrow" w:hAnsi="Arial Narrow" w:cs="Arial"/>
                <w:sz w:val="22"/>
                <w:szCs w:val="22"/>
              </w:rPr>
              <w:instrText xml:space="preserve"> FORMTEXT </w:instrText>
            </w:r>
            <w:r w:rsidRPr="0021277B">
              <w:rPr>
                <w:rFonts w:ascii="Arial Narrow" w:hAnsi="Arial Narrow" w:cs="Arial"/>
                <w:sz w:val="22"/>
                <w:szCs w:val="22"/>
              </w:rPr>
            </w:r>
            <w:r w:rsidRPr="0021277B">
              <w:rPr>
                <w:rFonts w:ascii="Arial Narrow" w:hAnsi="Arial Narrow" w:cs="Arial"/>
                <w:sz w:val="22"/>
                <w:szCs w:val="22"/>
              </w:rPr>
              <w:fldChar w:fldCharType="separate"/>
            </w:r>
            <w:r w:rsidRPr="0021277B">
              <w:rPr>
                <w:rFonts w:ascii="Arial Narrow" w:hAnsi="Arial Narrow" w:cs="Arial"/>
                <w:noProof/>
                <w:sz w:val="22"/>
                <w:szCs w:val="22"/>
              </w:rPr>
              <w:t> </w:t>
            </w:r>
            <w:r w:rsidRPr="0021277B">
              <w:rPr>
                <w:rFonts w:ascii="Arial Narrow" w:hAnsi="Arial Narrow" w:cs="Arial"/>
                <w:noProof/>
                <w:sz w:val="22"/>
                <w:szCs w:val="22"/>
              </w:rPr>
              <w:t> </w:t>
            </w:r>
            <w:r w:rsidRPr="0021277B">
              <w:rPr>
                <w:rFonts w:ascii="Arial Narrow" w:hAnsi="Arial Narrow" w:cs="Arial"/>
                <w:noProof/>
                <w:sz w:val="22"/>
                <w:szCs w:val="22"/>
              </w:rPr>
              <w:t> </w:t>
            </w:r>
            <w:r w:rsidRPr="0021277B">
              <w:rPr>
                <w:rFonts w:ascii="Arial Narrow" w:hAnsi="Arial Narrow" w:cs="Arial"/>
                <w:noProof/>
                <w:sz w:val="22"/>
                <w:szCs w:val="22"/>
              </w:rPr>
              <w:t> </w:t>
            </w:r>
            <w:r w:rsidRPr="0021277B">
              <w:rPr>
                <w:rFonts w:ascii="Arial Narrow" w:hAnsi="Arial Narrow" w:cs="Arial"/>
                <w:noProof/>
                <w:sz w:val="22"/>
                <w:szCs w:val="22"/>
              </w:rPr>
              <w:t> </w:t>
            </w:r>
            <w:r w:rsidRPr="0021277B">
              <w:rPr>
                <w:rFonts w:ascii="Arial Narrow" w:hAnsi="Arial Narrow" w:cs="Arial"/>
                <w:sz w:val="22"/>
                <w:szCs w:val="22"/>
              </w:rPr>
              <w:fldChar w:fldCharType="end"/>
            </w:r>
          </w:p>
        </w:tc>
        <w:tc>
          <w:tcPr>
            <w:tcW w:w="2552" w:type="dxa"/>
            <w:tcBorders>
              <w:top w:val="nil"/>
              <w:left w:val="single" w:sz="4" w:space="0" w:color="auto"/>
              <w:bottom w:val="nil"/>
              <w:right w:val="nil"/>
            </w:tcBorders>
            <w:shd w:val="clear" w:color="auto" w:fill="auto"/>
            <w:vAlign w:val="center"/>
          </w:tcPr>
          <w:p w14:paraId="32026005" w14:textId="77777777" w:rsidR="00DD2481" w:rsidRPr="0021277B" w:rsidRDefault="00DD2481" w:rsidP="009557C5">
            <w:pPr>
              <w:jc w:val="left"/>
              <w:rPr>
                <w:rFonts w:ascii="Arial Narrow" w:hAnsi="Arial Narrow" w:cs="Arial"/>
                <w:b/>
                <w:sz w:val="22"/>
                <w:szCs w:val="22"/>
              </w:rPr>
            </w:pPr>
            <w:r w:rsidRPr="0021277B">
              <w:rPr>
                <w:rFonts w:ascii="Arial Narrow" w:hAnsi="Arial Narrow" w:cs="Arial"/>
                <w:b/>
                <w:sz w:val="22"/>
                <w:szCs w:val="22"/>
              </w:rPr>
              <w:t>€</w:t>
            </w:r>
          </w:p>
        </w:tc>
      </w:tr>
    </w:tbl>
    <w:p w14:paraId="7631D65F" w14:textId="1F5CF6EE" w:rsidR="00DD2481" w:rsidRDefault="00DD2481" w:rsidP="00701DB0">
      <w:pPr>
        <w:rPr>
          <w:rFonts w:ascii="Arial Narrow" w:hAnsi="Arial Narrow" w:cs="Arial"/>
          <w:b/>
          <w:sz w:val="12"/>
          <w:szCs w:val="12"/>
        </w:rPr>
      </w:pPr>
    </w:p>
    <w:p w14:paraId="61FCDF8B" w14:textId="459621D6" w:rsidR="009D277F" w:rsidRPr="00701DB0" w:rsidRDefault="00701DB0" w:rsidP="00701DB0">
      <w:pPr>
        <w:rPr>
          <w:rFonts w:ascii="Arial Narrow" w:hAnsi="Arial Narrow" w:cs="Arial"/>
          <w:bCs/>
          <w:sz w:val="22"/>
          <w:szCs w:val="22"/>
        </w:rPr>
      </w:pPr>
      <w:r w:rsidRPr="00701DB0">
        <w:rPr>
          <w:rFonts w:ascii="Arial Narrow" w:hAnsi="Arial Narrow" w:cs="Arial"/>
          <w:bCs/>
          <w:sz w:val="22"/>
          <w:szCs w:val="22"/>
        </w:rPr>
        <w:t>DDV se obračuna po veljavni zakonodaji.</w:t>
      </w:r>
    </w:p>
    <w:p w14:paraId="70F9E5A8" w14:textId="2B9CF09A" w:rsidR="009C63E4" w:rsidRDefault="009C63E4" w:rsidP="00DD2481">
      <w:pPr>
        <w:rPr>
          <w:rFonts w:ascii="Arial Narrow" w:hAnsi="Arial Narrow" w:cs="Arial"/>
          <w:b/>
          <w:sz w:val="12"/>
          <w:szCs w:val="12"/>
        </w:rPr>
      </w:pPr>
    </w:p>
    <w:p w14:paraId="3EC6FFF7" w14:textId="77777777" w:rsidR="00701DB0" w:rsidRPr="00520228" w:rsidRDefault="00701DB0" w:rsidP="00DD2481">
      <w:pPr>
        <w:rPr>
          <w:rFonts w:ascii="Arial Narrow" w:hAnsi="Arial Narrow" w:cs="Arial"/>
          <w:b/>
          <w:sz w:val="12"/>
          <w:szCs w:val="12"/>
        </w:rPr>
      </w:pPr>
    </w:p>
    <w:p w14:paraId="3DEC54A5" w14:textId="77777777" w:rsidR="00DD2481" w:rsidRPr="00520228" w:rsidRDefault="00DD2481" w:rsidP="00A5681E">
      <w:pPr>
        <w:numPr>
          <w:ilvl w:val="0"/>
          <w:numId w:val="21"/>
        </w:numPr>
        <w:rPr>
          <w:rFonts w:ascii="Arial Narrow" w:hAnsi="Arial Narrow" w:cs="Arial"/>
          <w:b/>
          <w:sz w:val="22"/>
          <w:szCs w:val="22"/>
        </w:rPr>
      </w:pPr>
      <w:r w:rsidRPr="00520228">
        <w:rPr>
          <w:rFonts w:ascii="Arial Narrow" w:hAnsi="Arial Narrow" w:cs="Arial"/>
          <w:b/>
          <w:sz w:val="22"/>
          <w:szCs w:val="22"/>
        </w:rPr>
        <w:t>Veljavnost ponudbe</w:t>
      </w:r>
    </w:p>
    <w:p w14:paraId="2E780619" w14:textId="77777777" w:rsidR="00DD2481" w:rsidRPr="00420126" w:rsidRDefault="00DD2481" w:rsidP="00DD2481">
      <w:pPr>
        <w:rPr>
          <w:rFonts w:ascii="Arial Narrow" w:hAnsi="Arial Narrow" w:cs="Arial"/>
          <w:b/>
          <w:sz w:val="10"/>
          <w:szCs w:val="10"/>
        </w:rPr>
      </w:pPr>
    </w:p>
    <w:p w14:paraId="4D8EC3D9" w14:textId="77777777" w:rsidR="00DD2481" w:rsidRDefault="00DD2481" w:rsidP="00DD2481">
      <w:pPr>
        <w:rPr>
          <w:rFonts w:ascii="Arial Narrow" w:hAnsi="Arial Narrow" w:cs="Arial"/>
          <w:b/>
          <w:sz w:val="22"/>
          <w:szCs w:val="22"/>
        </w:rPr>
      </w:pPr>
      <w:r w:rsidRPr="00520228">
        <w:rPr>
          <w:rFonts w:ascii="Arial Narrow" w:hAnsi="Arial Narrow" w:cs="Arial"/>
          <w:sz w:val="22"/>
          <w:szCs w:val="22"/>
        </w:rPr>
        <w:t xml:space="preserve">Ta ponudba velja do vključno dne </w:t>
      </w:r>
      <w:r w:rsidRPr="00520228">
        <w:rPr>
          <w:rFonts w:ascii="Arial Narrow" w:hAnsi="Arial Narrow" w:cs="Arial"/>
          <w:b/>
          <w:sz w:val="22"/>
          <w:szCs w:val="22"/>
        </w:rPr>
        <w:fldChar w:fldCharType="begin">
          <w:ffData>
            <w:name w:val=""/>
            <w:enabled/>
            <w:calcOnExit w:val="0"/>
            <w:textInput>
              <w:default w:val="Vpišite končni datum veljavnosti ponudbe"/>
            </w:textInput>
          </w:ffData>
        </w:fldChar>
      </w:r>
      <w:r w:rsidRPr="00520228">
        <w:rPr>
          <w:rFonts w:ascii="Arial Narrow" w:hAnsi="Arial Narrow" w:cs="Arial"/>
          <w:b/>
          <w:sz w:val="22"/>
          <w:szCs w:val="22"/>
        </w:rPr>
        <w:instrText xml:space="preserve"> FORMTEXT </w:instrText>
      </w:r>
      <w:r w:rsidRPr="00520228">
        <w:rPr>
          <w:rFonts w:ascii="Arial Narrow" w:hAnsi="Arial Narrow" w:cs="Arial"/>
          <w:b/>
          <w:sz w:val="22"/>
          <w:szCs w:val="22"/>
        </w:rPr>
      </w:r>
      <w:r w:rsidRPr="00520228">
        <w:rPr>
          <w:rFonts w:ascii="Arial Narrow" w:hAnsi="Arial Narrow" w:cs="Arial"/>
          <w:b/>
          <w:sz w:val="22"/>
          <w:szCs w:val="22"/>
        </w:rPr>
        <w:fldChar w:fldCharType="separate"/>
      </w:r>
      <w:r w:rsidRPr="00520228">
        <w:rPr>
          <w:rFonts w:ascii="Arial Narrow" w:hAnsi="Arial Narrow" w:cs="Arial"/>
          <w:b/>
          <w:noProof/>
          <w:sz w:val="22"/>
          <w:szCs w:val="22"/>
        </w:rPr>
        <w:t>Vpišite končni datum veljavnosti ponudbe</w:t>
      </w:r>
      <w:r w:rsidRPr="00520228">
        <w:rPr>
          <w:rFonts w:ascii="Arial Narrow" w:hAnsi="Arial Narrow" w:cs="Arial"/>
          <w:b/>
          <w:sz w:val="22"/>
          <w:szCs w:val="22"/>
        </w:rPr>
        <w:fldChar w:fldCharType="end"/>
      </w:r>
    </w:p>
    <w:p w14:paraId="78FC42B5" w14:textId="77777777" w:rsidR="0011010C" w:rsidRDefault="0011010C" w:rsidP="00DD2481">
      <w:pPr>
        <w:rPr>
          <w:rFonts w:ascii="Arial Narrow" w:hAnsi="Arial Narrow" w:cs="Arial"/>
          <w:b/>
          <w:sz w:val="22"/>
          <w:szCs w:val="22"/>
        </w:rPr>
      </w:pPr>
    </w:p>
    <w:p w14:paraId="009802A8" w14:textId="77777777" w:rsidR="0011010C" w:rsidRPr="00B820BE" w:rsidRDefault="0011010C" w:rsidP="00A5681E">
      <w:pPr>
        <w:pStyle w:val="Odstavekseznama"/>
        <w:numPr>
          <w:ilvl w:val="0"/>
          <w:numId w:val="21"/>
        </w:numPr>
        <w:rPr>
          <w:rFonts w:ascii="Arial Narrow" w:hAnsi="Arial Narrow" w:cs="Arial"/>
          <w:b/>
        </w:rPr>
      </w:pPr>
      <w:r w:rsidRPr="00B820BE">
        <w:rPr>
          <w:rFonts w:ascii="Arial Narrow" w:hAnsi="Arial Narrow" w:cs="Arial"/>
          <w:b/>
        </w:rPr>
        <w:t xml:space="preserve">Garancijska doba: </w:t>
      </w:r>
      <w:r w:rsidRPr="00B820BE">
        <w:rPr>
          <w:rFonts w:ascii="Arial Narrow" w:hAnsi="Arial Narrow" w:cs="Arial"/>
          <w:b/>
        </w:rPr>
        <w:fldChar w:fldCharType="begin">
          <w:ffData>
            <w:name w:val=""/>
            <w:enabled/>
            <w:calcOnExit w:val="0"/>
            <w:textInput>
              <w:default w:val="Vpišite garancijsko dobo v mesecih"/>
            </w:textInput>
          </w:ffData>
        </w:fldChar>
      </w:r>
      <w:r w:rsidRPr="00B820BE">
        <w:rPr>
          <w:rFonts w:ascii="Arial Narrow" w:hAnsi="Arial Narrow" w:cs="Arial"/>
          <w:b/>
        </w:rPr>
        <w:instrText xml:space="preserve"> FORMTEXT </w:instrText>
      </w:r>
      <w:r w:rsidRPr="00B820BE">
        <w:rPr>
          <w:rFonts w:ascii="Arial Narrow" w:hAnsi="Arial Narrow" w:cs="Arial"/>
          <w:b/>
        </w:rPr>
      </w:r>
      <w:r w:rsidRPr="00B820BE">
        <w:rPr>
          <w:rFonts w:ascii="Arial Narrow" w:hAnsi="Arial Narrow" w:cs="Arial"/>
          <w:b/>
        </w:rPr>
        <w:fldChar w:fldCharType="separate"/>
      </w:r>
      <w:r w:rsidRPr="00B820BE">
        <w:rPr>
          <w:rFonts w:ascii="Arial Narrow" w:hAnsi="Arial Narrow" w:cs="Arial"/>
          <w:b/>
          <w:noProof/>
        </w:rPr>
        <w:t>Vpišite garancijsko dobo v mesecih</w:t>
      </w:r>
      <w:r w:rsidRPr="00B820BE">
        <w:rPr>
          <w:rFonts w:ascii="Arial Narrow" w:hAnsi="Arial Narrow" w:cs="Arial"/>
          <w:b/>
        </w:rPr>
        <w:fldChar w:fldCharType="end"/>
      </w:r>
    </w:p>
    <w:p w14:paraId="62AAA5E5" w14:textId="77777777" w:rsidR="00DD2481" w:rsidRPr="00420126" w:rsidRDefault="00DD2481" w:rsidP="00DD2481">
      <w:pPr>
        <w:rPr>
          <w:rFonts w:ascii="Arial Narrow" w:hAnsi="Arial Narrow" w:cs="Arial"/>
          <w:sz w:val="10"/>
          <w:szCs w:val="10"/>
        </w:rPr>
      </w:pPr>
    </w:p>
    <w:p w14:paraId="47AB2B3E" w14:textId="77777777" w:rsidR="00DD2481" w:rsidRPr="00520228" w:rsidRDefault="00DD2481" w:rsidP="00A5681E">
      <w:pPr>
        <w:numPr>
          <w:ilvl w:val="0"/>
          <w:numId w:val="21"/>
        </w:numPr>
        <w:rPr>
          <w:rFonts w:ascii="Arial Narrow" w:hAnsi="Arial Narrow" w:cs="Arial"/>
          <w:b/>
          <w:sz w:val="22"/>
          <w:szCs w:val="22"/>
        </w:rPr>
      </w:pPr>
      <w:r w:rsidRPr="00520228">
        <w:rPr>
          <w:rFonts w:ascii="Arial Narrow" w:hAnsi="Arial Narrow" w:cs="Arial"/>
          <w:b/>
          <w:sz w:val="22"/>
          <w:szCs w:val="22"/>
        </w:rPr>
        <w:t>Izjave in zaveze</w:t>
      </w:r>
    </w:p>
    <w:p w14:paraId="0CA6C1CB" w14:textId="77777777" w:rsidR="00DD2481" w:rsidRPr="00420126" w:rsidRDefault="00DD2481" w:rsidP="00DD2481">
      <w:pPr>
        <w:rPr>
          <w:rFonts w:ascii="Arial Narrow" w:hAnsi="Arial Narrow" w:cs="Arial"/>
          <w:sz w:val="10"/>
          <w:szCs w:val="10"/>
        </w:rPr>
      </w:pPr>
    </w:p>
    <w:p w14:paraId="74653B2C" w14:textId="6C92BCF7" w:rsidR="00DD2481" w:rsidRPr="00520228" w:rsidRDefault="00DD2481" w:rsidP="00DD2481">
      <w:pPr>
        <w:rPr>
          <w:rFonts w:ascii="Arial Narrow" w:hAnsi="Arial Narrow" w:cs="Arial"/>
          <w:sz w:val="22"/>
          <w:szCs w:val="22"/>
        </w:rPr>
      </w:pPr>
      <w:r w:rsidRPr="00520228">
        <w:rPr>
          <w:rFonts w:ascii="Arial Narrow" w:hAnsi="Arial Narrow" w:cs="Arial"/>
          <w:sz w:val="22"/>
          <w:szCs w:val="22"/>
        </w:rPr>
        <w:t xml:space="preserve">Izjavljamo, da smo kot ponudnik seznanjeni z določili razpisne dokumentacije in z njimi v celoti soglašamo ter jih v celoti sprejemamo. Ponudbo smo pripravili in predložili skladno z zahtevami, navedenimi v </w:t>
      </w:r>
      <w:r>
        <w:rPr>
          <w:rFonts w:ascii="Arial Narrow" w:hAnsi="Arial Narrow" w:cs="Arial"/>
          <w:sz w:val="22"/>
          <w:szCs w:val="22"/>
        </w:rPr>
        <w:t>DJN</w:t>
      </w:r>
      <w:r w:rsidR="0060023B">
        <w:rPr>
          <w:rFonts w:ascii="Arial Narrow" w:hAnsi="Arial Narrow" w:cs="Arial"/>
          <w:sz w:val="22"/>
          <w:szCs w:val="22"/>
        </w:rPr>
        <w:t xml:space="preserve"> in</w:t>
      </w:r>
      <w:r w:rsidR="00B94AE5">
        <w:rPr>
          <w:rFonts w:ascii="Arial Narrow" w:hAnsi="Arial Narrow" w:cs="Arial"/>
          <w:sz w:val="22"/>
          <w:szCs w:val="22"/>
        </w:rPr>
        <w:t xml:space="preserve"> oddano</w:t>
      </w:r>
      <w:r w:rsidR="0060023B">
        <w:rPr>
          <w:rFonts w:ascii="Arial Narrow" w:hAnsi="Arial Narrow" w:cs="Arial"/>
          <w:sz w:val="22"/>
          <w:szCs w:val="22"/>
        </w:rPr>
        <w:t xml:space="preserve"> Prijavo</w:t>
      </w:r>
      <w:r w:rsidRPr="00520228">
        <w:rPr>
          <w:rFonts w:ascii="Arial Narrow" w:hAnsi="Arial Narrow" w:cs="Arial"/>
          <w:sz w:val="22"/>
          <w:szCs w:val="22"/>
        </w:rPr>
        <w:t>.</w:t>
      </w:r>
    </w:p>
    <w:p w14:paraId="6A9BEA30" w14:textId="77777777" w:rsidR="00DD2481" w:rsidRPr="00520228" w:rsidRDefault="00DD2481" w:rsidP="00DD2481">
      <w:pPr>
        <w:rPr>
          <w:rFonts w:ascii="Arial Narrow" w:hAnsi="Arial Narrow" w:cs="Arial"/>
          <w:sz w:val="6"/>
          <w:szCs w:val="6"/>
        </w:rPr>
      </w:pPr>
    </w:p>
    <w:p w14:paraId="7A742028" w14:textId="370F7196" w:rsidR="00DD2481" w:rsidRPr="00520228" w:rsidRDefault="00DD2481" w:rsidP="00DD2481">
      <w:pPr>
        <w:rPr>
          <w:rFonts w:ascii="Arial Narrow" w:hAnsi="Arial Narrow" w:cs="Arial"/>
          <w:sz w:val="22"/>
          <w:szCs w:val="22"/>
        </w:rPr>
      </w:pPr>
      <w:r w:rsidRPr="00520228">
        <w:rPr>
          <w:rFonts w:ascii="Arial Narrow" w:hAnsi="Arial Narrow" w:cs="Arial"/>
          <w:sz w:val="22"/>
          <w:szCs w:val="22"/>
        </w:rPr>
        <w:t xml:space="preserve">Strinjamo se, da naročnik ni zavezan sprejeti nobene od ponudb ter da v primeru odstopa naročnika od oddaje javnega naročila ne bodo povrnjeni ponudniku nobeni stroški v zvezi z izdelavo ponudbe. S </w:t>
      </w:r>
      <w:r w:rsidR="00701DB0">
        <w:rPr>
          <w:rFonts w:ascii="Arial Narrow" w:hAnsi="Arial Narrow" w:cs="Arial"/>
          <w:sz w:val="22"/>
          <w:szCs w:val="22"/>
        </w:rPr>
        <w:t>oddajo</w:t>
      </w:r>
      <w:r w:rsidRPr="00520228">
        <w:rPr>
          <w:rFonts w:ascii="Arial Narrow" w:hAnsi="Arial Narrow" w:cs="Arial"/>
          <w:sz w:val="22"/>
          <w:szCs w:val="22"/>
        </w:rPr>
        <w:t xml:space="preserve"> tega obrazca </w:t>
      </w:r>
      <w:r w:rsidR="00701DB0">
        <w:rPr>
          <w:rFonts w:ascii="Arial Narrow" w:hAnsi="Arial Narrow" w:cs="Arial"/>
          <w:sz w:val="22"/>
          <w:szCs w:val="22"/>
        </w:rPr>
        <w:t>potrjujemo</w:t>
      </w:r>
      <w:r w:rsidRPr="00520228">
        <w:rPr>
          <w:rFonts w:ascii="Arial Narrow" w:hAnsi="Arial Narrow" w:cs="Arial"/>
          <w:sz w:val="22"/>
          <w:szCs w:val="22"/>
        </w:rPr>
        <w:t xml:space="preserve"> ponudbo kot celoto veljavnost naše ponudbe do roka, navedenega v tem obrazcu.</w:t>
      </w:r>
    </w:p>
    <w:p w14:paraId="54028DE0" w14:textId="4B6E4FE4" w:rsidR="00DD2481" w:rsidRDefault="00DD2481" w:rsidP="00DD2481">
      <w:pPr>
        <w:rPr>
          <w:rFonts w:ascii="Arial Narrow" w:hAnsi="Arial Narrow" w:cs="Arial"/>
          <w:sz w:val="22"/>
          <w:szCs w:val="22"/>
        </w:rPr>
      </w:pPr>
    </w:p>
    <w:p w14:paraId="103AF0DD" w14:textId="77777777" w:rsidR="00701DB0" w:rsidRDefault="00701DB0" w:rsidP="00DD2481">
      <w:pPr>
        <w:rPr>
          <w:rFonts w:ascii="Arial Narrow" w:hAnsi="Arial Narrow" w:cs="Arial"/>
          <w:sz w:val="22"/>
          <w:szCs w:val="22"/>
        </w:rPr>
      </w:pPr>
    </w:p>
    <w:p w14:paraId="7E5AF9F1" w14:textId="77777777" w:rsidR="00701DB0" w:rsidRDefault="00701DB0" w:rsidP="005716C7">
      <w:pPr>
        <w:ind w:left="708" w:firstLine="708"/>
        <w:jc w:val="left"/>
        <w:rPr>
          <w:rFonts w:ascii="Arial Narrow" w:hAnsi="Arial Narrow" w:cs="Arial"/>
          <w:b/>
          <w:bCs/>
          <w:spacing w:val="-3"/>
          <w:sz w:val="22"/>
          <w:szCs w:val="22"/>
        </w:rPr>
      </w:pPr>
    </w:p>
    <w:p w14:paraId="6C090B5D" w14:textId="77777777" w:rsidR="00701DB0" w:rsidRDefault="00701DB0" w:rsidP="005716C7">
      <w:pPr>
        <w:ind w:left="708" w:firstLine="708"/>
        <w:jc w:val="left"/>
        <w:rPr>
          <w:rFonts w:ascii="Arial Narrow" w:hAnsi="Arial Narrow" w:cs="Arial"/>
          <w:b/>
          <w:bCs/>
          <w:spacing w:val="-3"/>
          <w:sz w:val="22"/>
          <w:szCs w:val="22"/>
        </w:rPr>
      </w:pPr>
    </w:p>
    <w:p w14:paraId="37B0A856" w14:textId="4665211E" w:rsidR="005716C7" w:rsidRPr="005716C7" w:rsidRDefault="005716C7" w:rsidP="00D60135">
      <w:pPr>
        <w:ind w:left="2124" w:firstLine="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w:t>
      </w:r>
      <w:r w:rsidRPr="005716C7">
        <w:rPr>
          <w:rFonts w:ascii="Arial Narrow" w:hAnsi="Arial Narrow" w:cs="Arial"/>
          <w:b/>
          <w:bCs/>
          <w:spacing w:val="-3"/>
          <w:sz w:val="22"/>
          <w:szCs w:val="22"/>
        </w:rPr>
        <w:t>po sistemu e-JN.</w:t>
      </w:r>
    </w:p>
    <w:p w14:paraId="102D5F60" w14:textId="77777777" w:rsidR="005716C7" w:rsidRPr="00520228" w:rsidRDefault="005716C7" w:rsidP="00DD2481">
      <w:pPr>
        <w:rPr>
          <w:rFonts w:ascii="Arial Narrow" w:hAnsi="Arial Narrow" w:cs="Arial"/>
          <w:sz w:val="22"/>
          <w:szCs w:val="22"/>
        </w:rPr>
      </w:pPr>
    </w:p>
    <w:p w14:paraId="6E6287DC" w14:textId="2F6F63FA" w:rsidR="00420126" w:rsidRDefault="00420126" w:rsidP="00A430E7">
      <w:pPr>
        <w:tabs>
          <w:tab w:val="left" w:pos="2550"/>
        </w:tabs>
        <w:rPr>
          <w:rFonts w:ascii="Arial" w:hAnsi="Arial" w:cs="Arial"/>
          <w:sz w:val="4"/>
          <w:szCs w:val="4"/>
        </w:rPr>
      </w:pPr>
    </w:p>
    <w:p w14:paraId="5F5B2C4F" w14:textId="47BFBF45" w:rsidR="005716C7" w:rsidRDefault="005716C7" w:rsidP="00A430E7">
      <w:pPr>
        <w:tabs>
          <w:tab w:val="left" w:pos="2550"/>
        </w:tabs>
        <w:rPr>
          <w:rFonts w:ascii="Arial" w:hAnsi="Arial" w:cs="Arial"/>
          <w:sz w:val="4"/>
          <w:szCs w:val="4"/>
        </w:rPr>
      </w:pPr>
    </w:p>
    <w:p w14:paraId="22199B7A" w14:textId="77777777" w:rsidR="005716C7" w:rsidRDefault="005716C7" w:rsidP="00A430E7">
      <w:pPr>
        <w:tabs>
          <w:tab w:val="left" w:pos="2550"/>
        </w:tabs>
        <w:rPr>
          <w:rFonts w:ascii="Arial" w:hAnsi="Arial" w:cs="Arial"/>
          <w:sz w:val="4"/>
          <w:szCs w:val="4"/>
        </w:rPr>
      </w:pPr>
    </w:p>
    <w:p w14:paraId="5502F004" w14:textId="77777777" w:rsidR="00AE5583" w:rsidRDefault="00AE5583" w:rsidP="00A430E7">
      <w:pPr>
        <w:tabs>
          <w:tab w:val="left" w:pos="2550"/>
        </w:tabs>
        <w:rPr>
          <w:rFonts w:ascii="Arial" w:hAnsi="Arial" w:cs="Arial"/>
          <w:sz w:val="4"/>
          <w:szCs w:val="4"/>
        </w:rPr>
      </w:pPr>
    </w:p>
    <w:p w14:paraId="6CBEB546" w14:textId="77777777" w:rsidR="00AE5583" w:rsidRDefault="00AE5583" w:rsidP="00A430E7">
      <w:pPr>
        <w:tabs>
          <w:tab w:val="left" w:pos="2550"/>
        </w:tabs>
        <w:rPr>
          <w:rFonts w:ascii="Arial" w:hAnsi="Arial" w:cs="Arial"/>
          <w:sz w:val="4"/>
          <w:szCs w:val="4"/>
        </w:rPr>
      </w:pPr>
    </w:p>
    <w:p w14:paraId="6B3D26E1" w14:textId="77777777" w:rsidR="00AE5583" w:rsidRDefault="00AE5583" w:rsidP="00A430E7">
      <w:pPr>
        <w:tabs>
          <w:tab w:val="left" w:pos="2550"/>
        </w:tabs>
        <w:rPr>
          <w:rFonts w:ascii="Arial" w:hAnsi="Arial" w:cs="Arial"/>
          <w:sz w:val="4"/>
          <w:szCs w:val="4"/>
        </w:rPr>
      </w:pPr>
    </w:p>
    <w:p w14:paraId="240967AC" w14:textId="77777777" w:rsidR="00AE5583" w:rsidRDefault="00AE5583" w:rsidP="00A430E7">
      <w:pPr>
        <w:tabs>
          <w:tab w:val="left" w:pos="2550"/>
        </w:tabs>
        <w:rPr>
          <w:rFonts w:ascii="Arial" w:hAnsi="Arial" w:cs="Arial"/>
          <w:sz w:val="4"/>
          <w:szCs w:val="4"/>
        </w:rPr>
      </w:pPr>
    </w:p>
    <w:p w14:paraId="17DAF48C" w14:textId="77777777" w:rsidR="00AE5583" w:rsidRDefault="00AE5583" w:rsidP="00A430E7">
      <w:pPr>
        <w:tabs>
          <w:tab w:val="left" w:pos="2550"/>
        </w:tabs>
        <w:rPr>
          <w:rFonts w:ascii="Arial" w:hAnsi="Arial" w:cs="Arial"/>
          <w:sz w:val="4"/>
          <w:szCs w:val="4"/>
        </w:rPr>
      </w:pPr>
    </w:p>
    <w:p w14:paraId="45E46824" w14:textId="77777777" w:rsidR="00AE5583" w:rsidRDefault="00AE5583" w:rsidP="00A430E7">
      <w:pPr>
        <w:tabs>
          <w:tab w:val="left" w:pos="2550"/>
        </w:tabs>
        <w:rPr>
          <w:rFonts w:ascii="Arial" w:hAnsi="Arial" w:cs="Arial"/>
          <w:sz w:val="4"/>
          <w:szCs w:val="4"/>
        </w:rPr>
      </w:pPr>
    </w:p>
    <w:p w14:paraId="667BF947" w14:textId="77777777" w:rsidR="00AE5583" w:rsidRDefault="00AE5583" w:rsidP="00A430E7">
      <w:pPr>
        <w:tabs>
          <w:tab w:val="left" w:pos="2550"/>
        </w:tabs>
        <w:rPr>
          <w:rFonts w:ascii="Arial" w:hAnsi="Arial" w:cs="Arial"/>
          <w:sz w:val="4"/>
          <w:szCs w:val="4"/>
        </w:rPr>
      </w:pPr>
    </w:p>
    <w:p w14:paraId="3D170E95" w14:textId="77777777" w:rsidR="00AE5583" w:rsidRDefault="00AE5583" w:rsidP="00A430E7">
      <w:pPr>
        <w:tabs>
          <w:tab w:val="left" w:pos="2550"/>
        </w:tabs>
        <w:rPr>
          <w:rFonts w:ascii="Arial" w:hAnsi="Arial" w:cs="Arial"/>
          <w:sz w:val="4"/>
          <w:szCs w:val="4"/>
        </w:rPr>
      </w:pPr>
    </w:p>
    <w:p w14:paraId="38973249" w14:textId="77777777" w:rsidR="00AE5583" w:rsidRDefault="00AE5583" w:rsidP="00A430E7">
      <w:pPr>
        <w:tabs>
          <w:tab w:val="left" w:pos="2550"/>
        </w:tabs>
        <w:rPr>
          <w:rFonts w:ascii="Arial" w:hAnsi="Arial" w:cs="Arial"/>
          <w:sz w:val="4"/>
          <w:szCs w:val="4"/>
        </w:rPr>
      </w:pPr>
    </w:p>
    <w:p w14:paraId="1B70F14A" w14:textId="77777777" w:rsidR="00AE5583" w:rsidRDefault="00AE5583" w:rsidP="00A430E7">
      <w:pPr>
        <w:tabs>
          <w:tab w:val="left" w:pos="2550"/>
        </w:tabs>
        <w:rPr>
          <w:rFonts w:ascii="Arial" w:hAnsi="Arial" w:cs="Arial"/>
          <w:sz w:val="4"/>
          <w:szCs w:val="4"/>
        </w:rPr>
      </w:pPr>
    </w:p>
    <w:p w14:paraId="56E56465" w14:textId="77777777" w:rsidR="00AE5583" w:rsidRDefault="00AE5583" w:rsidP="00A430E7">
      <w:pPr>
        <w:tabs>
          <w:tab w:val="left" w:pos="2550"/>
        </w:tabs>
        <w:rPr>
          <w:rFonts w:ascii="Arial" w:hAnsi="Arial" w:cs="Arial"/>
          <w:sz w:val="4"/>
          <w:szCs w:val="4"/>
        </w:rPr>
      </w:pPr>
    </w:p>
    <w:p w14:paraId="39495F97" w14:textId="77777777" w:rsidR="00AE5583" w:rsidRDefault="00AE5583" w:rsidP="00A430E7">
      <w:pPr>
        <w:tabs>
          <w:tab w:val="left" w:pos="2550"/>
        </w:tabs>
        <w:rPr>
          <w:rFonts w:ascii="Arial" w:hAnsi="Arial" w:cs="Arial"/>
          <w:sz w:val="4"/>
          <w:szCs w:val="4"/>
        </w:rPr>
      </w:pPr>
    </w:p>
    <w:p w14:paraId="4EE50915" w14:textId="77777777" w:rsidR="00AE5583" w:rsidRDefault="00AE5583" w:rsidP="00A430E7">
      <w:pPr>
        <w:tabs>
          <w:tab w:val="left" w:pos="2550"/>
        </w:tabs>
        <w:rPr>
          <w:rFonts w:ascii="Arial" w:hAnsi="Arial" w:cs="Arial"/>
          <w:sz w:val="4"/>
          <w:szCs w:val="4"/>
        </w:rPr>
      </w:pPr>
    </w:p>
    <w:p w14:paraId="439A53AE" w14:textId="77777777" w:rsidR="00AE5583" w:rsidRDefault="00AE5583" w:rsidP="00A430E7">
      <w:pPr>
        <w:tabs>
          <w:tab w:val="left" w:pos="2550"/>
        </w:tabs>
        <w:rPr>
          <w:rFonts w:ascii="Arial" w:hAnsi="Arial" w:cs="Arial"/>
          <w:sz w:val="4"/>
          <w:szCs w:val="4"/>
        </w:rPr>
      </w:pPr>
    </w:p>
    <w:p w14:paraId="12890704" w14:textId="77777777" w:rsidR="00AE5583" w:rsidRDefault="00AE5583" w:rsidP="00A430E7">
      <w:pPr>
        <w:tabs>
          <w:tab w:val="left" w:pos="2550"/>
        </w:tabs>
        <w:rPr>
          <w:rFonts w:ascii="Arial" w:hAnsi="Arial" w:cs="Arial"/>
          <w:sz w:val="4"/>
          <w:szCs w:val="4"/>
        </w:rPr>
      </w:pPr>
    </w:p>
    <w:p w14:paraId="2DDEDEE6" w14:textId="77777777" w:rsidR="00AE5583" w:rsidRDefault="00AE5583" w:rsidP="00A430E7">
      <w:pPr>
        <w:tabs>
          <w:tab w:val="left" w:pos="2550"/>
        </w:tabs>
        <w:rPr>
          <w:rFonts w:ascii="Arial" w:hAnsi="Arial" w:cs="Arial"/>
          <w:sz w:val="4"/>
          <w:szCs w:val="4"/>
        </w:rPr>
      </w:pPr>
    </w:p>
    <w:p w14:paraId="5A19EB1B" w14:textId="77777777" w:rsidR="00AE5583" w:rsidRDefault="00AE5583" w:rsidP="00A430E7">
      <w:pPr>
        <w:tabs>
          <w:tab w:val="left" w:pos="2550"/>
        </w:tabs>
        <w:rPr>
          <w:rFonts w:ascii="Arial" w:hAnsi="Arial" w:cs="Arial"/>
          <w:sz w:val="4"/>
          <w:szCs w:val="4"/>
        </w:rPr>
      </w:pPr>
    </w:p>
    <w:p w14:paraId="56B81ED3" w14:textId="77777777" w:rsidR="00AE5583" w:rsidRDefault="00AE5583" w:rsidP="00A430E7">
      <w:pPr>
        <w:tabs>
          <w:tab w:val="left" w:pos="2550"/>
        </w:tabs>
        <w:rPr>
          <w:rFonts w:ascii="Arial" w:hAnsi="Arial" w:cs="Arial"/>
          <w:sz w:val="4"/>
          <w:szCs w:val="4"/>
        </w:rPr>
      </w:pPr>
    </w:p>
    <w:p w14:paraId="70836B60" w14:textId="77777777" w:rsidR="00AE5583" w:rsidRDefault="00AE5583" w:rsidP="00A430E7">
      <w:pPr>
        <w:tabs>
          <w:tab w:val="left" w:pos="2550"/>
        </w:tabs>
        <w:rPr>
          <w:rFonts w:ascii="Arial" w:hAnsi="Arial" w:cs="Arial"/>
          <w:sz w:val="4"/>
          <w:szCs w:val="4"/>
        </w:rPr>
      </w:pPr>
    </w:p>
    <w:p w14:paraId="7CBB4333" w14:textId="77777777" w:rsidR="00AE5583" w:rsidRDefault="00AE5583" w:rsidP="00A430E7">
      <w:pPr>
        <w:tabs>
          <w:tab w:val="left" w:pos="2550"/>
        </w:tabs>
        <w:rPr>
          <w:rFonts w:ascii="Arial" w:hAnsi="Arial" w:cs="Arial"/>
          <w:sz w:val="4"/>
          <w:szCs w:val="4"/>
        </w:rPr>
      </w:pPr>
    </w:p>
    <w:p w14:paraId="370DE926" w14:textId="77777777" w:rsidR="00AE5583" w:rsidRDefault="00AE5583" w:rsidP="00A430E7">
      <w:pPr>
        <w:tabs>
          <w:tab w:val="left" w:pos="2550"/>
        </w:tabs>
        <w:rPr>
          <w:rFonts w:ascii="Arial" w:hAnsi="Arial" w:cs="Arial"/>
          <w:sz w:val="4"/>
          <w:szCs w:val="4"/>
        </w:rPr>
      </w:pPr>
    </w:p>
    <w:p w14:paraId="2BB626C1" w14:textId="77777777" w:rsidR="00AE5583" w:rsidRDefault="00AE5583" w:rsidP="00A430E7">
      <w:pPr>
        <w:tabs>
          <w:tab w:val="left" w:pos="2550"/>
        </w:tabs>
        <w:rPr>
          <w:rFonts w:ascii="Arial" w:hAnsi="Arial" w:cs="Arial"/>
          <w:sz w:val="4"/>
          <w:szCs w:val="4"/>
        </w:rPr>
      </w:pPr>
    </w:p>
    <w:p w14:paraId="05F98CB0" w14:textId="77777777" w:rsidR="00AE5583" w:rsidRDefault="00AE5583" w:rsidP="00A430E7">
      <w:pPr>
        <w:tabs>
          <w:tab w:val="left" w:pos="2550"/>
        </w:tabs>
        <w:rPr>
          <w:rFonts w:ascii="Arial" w:hAnsi="Arial" w:cs="Arial"/>
          <w:sz w:val="4"/>
          <w:szCs w:val="4"/>
        </w:rPr>
      </w:pPr>
    </w:p>
    <w:p w14:paraId="5196F5DB" w14:textId="77777777" w:rsidR="00AE5583" w:rsidRDefault="00AE5583" w:rsidP="00A430E7">
      <w:pPr>
        <w:tabs>
          <w:tab w:val="left" w:pos="2550"/>
        </w:tabs>
        <w:rPr>
          <w:rFonts w:ascii="Arial" w:hAnsi="Arial" w:cs="Arial"/>
          <w:sz w:val="4"/>
          <w:szCs w:val="4"/>
        </w:rPr>
      </w:pPr>
    </w:p>
    <w:p w14:paraId="2762BC0F" w14:textId="77777777" w:rsidR="00AE5583" w:rsidRDefault="00AE5583" w:rsidP="00A430E7">
      <w:pPr>
        <w:tabs>
          <w:tab w:val="left" w:pos="2550"/>
        </w:tabs>
        <w:rPr>
          <w:rFonts w:ascii="Arial" w:hAnsi="Arial" w:cs="Arial"/>
          <w:sz w:val="4"/>
          <w:szCs w:val="4"/>
        </w:rPr>
      </w:pPr>
    </w:p>
    <w:p w14:paraId="11D55BB3" w14:textId="77777777" w:rsidR="00AE5583" w:rsidRDefault="00AE5583" w:rsidP="00A430E7">
      <w:pPr>
        <w:tabs>
          <w:tab w:val="left" w:pos="2550"/>
        </w:tabs>
        <w:rPr>
          <w:rFonts w:ascii="Arial" w:hAnsi="Arial" w:cs="Arial"/>
          <w:sz w:val="4"/>
          <w:szCs w:val="4"/>
        </w:rPr>
      </w:pPr>
    </w:p>
    <w:p w14:paraId="412BAA1C" w14:textId="77777777" w:rsidR="00AE5583" w:rsidRDefault="00AE5583" w:rsidP="00A430E7">
      <w:pPr>
        <w:tabs>
          <w:tab w:val="left" w:pos="2550"/>
        </w:tabs>
        <w:rPr>
          <w:rFonts w:ascii="Arial" w:hAnsi="Arial" w:cs="Arial"/>
          <w:sz w:val="4"/>
          <w:szCs w:val="4"/>
        </w:rPr>
      </w:pPr>
    </w:p>
    <w:p w14:paraId="4329C3F8" w14:textId="77777777" w:rsidR="00AE5583" w:rsidRDefault="00AE5583" w:rsidP="00A430E7">
      <w:pPr>
        <w:tabs>
          <w:tab w:val="left" w:pos="2550"/>
        </w:tabs>
        <w:rPr>
          <w:rFonts w:ascii="Arial" w:hAnsi="Arial" w:cs="Arial"/>
          <w:sz w:val="4"/>
          <w:szCs w:val="4"/>
        </w:rPr>
      </w:pPr>
    </w:p>
    <w:p w14:paraId="344FEC18" w14:textId="77777777" w:rsidR="00AE5583" w:rsidRDefault="00AE5583" w:rsidP="00A430E7">
      <w:pPr>
        <w:tabs>
          <w:tab w:val="left" w:pos="2550"/>
        </w:tabs>
        <w:rPr>
          <w:rFonts w:ascii="Arial" w:hAnsi="Arial" w:cs="Arial"/>
          <w:sz w:val="4"/>
          <w:szCs w:val="4"/>
        </w:rPr>
      </w:pPr>
    </w:p>
    <w:p w14:paraId="792116E1" w14:textId="77777777" w:rsidR="00AE5583" w:rsidRDefault="00AE5583" w:rsidP="00A430E7">
      <w:pPr>
        <w:tabs>
          <w:tab w:val="left" w:pos="2550"/>
        </w:tabs>
        <w:rPr>
          <w:rFonts w:ascii="Arial" w:hAnsi="Arial" w:cs="Arial"/>
          <w:sz w:val="4"/>
          <w:szCs w:val="4"/>
        </w:rPr>
      </w:pPr>
    </w:p>
    <w:p w14:paraId="111FB622" w14:textId="77777777" w:rsidR="00AE5583" w:rsidRDefault="00AE5583" w:rsidP="00A430E7">
      <w:pPr>
        <w:tabs>
          <w:tab w:val="left" w:pos="2550"/>
        </w:tabs>
        <w:rPr>
          <w:rFonts w:ascii="Arial" w:hAnsi="Arial" w:cs="Arial"/>
          <w:sz w:val="4"/>
          <w:szCs w:val="4"/>
        </w:rPr>
      </w:pPr>
    </w:p>
    <w:p w14:paraId="089AE82F" w14:textId="77777777" w:rsidR="00AE5583" w:rsidRDefault="00AE5583" w:rsidP="00A430E7">
      <w:pPr>
        <w:tabs>
          <w:tab w:val="left" w:pos="2550"/>
        </w:tabs>
        <w:rPr>
          <w:rFonts w:ascii="Arial" w:hAnsi="Arial" w:cs="Arial"/>
          <w:sz w:val="4"/>
          <w:szCs w:val="4"/>
        </w:rPr>
      </w:pPr>
    </w:p>
    <w:p w14:paraId="39C9FE89" w14:textId="77777777" w:rsidR="00AE5583" w:rsidRDefault="00AE5583" w:rsidP="00A430E7">
      <w:pPr>
        <w:tabs>
          <w:tab w:val="left" w:pos="2550"/>
        </w:tabs>
        <w:rPr>
          <w:rFonts w:ascii="Arial" w:hAnsi="Arial" w:cs="Arial"/>
          <w:sz w:val="4"/>
          <w:szCs w:val="4"/>
        </w:rPr>
      </w:pPr>
    </w:p>
    <w:p w14:paraId="15368EBC" w14:textId="77777777" w:rsidR="00AE5583" w:rsidRDefault="00AE5583" w:rsidP="00A430E7">
      <w:pPr>
        <w:tabs>
          <w:tab w:val="left" w:pos="2550"/>
        </w:tabs>
        <w:rPr>
          <w:rFonts w:ascii="Arial" w:hAnsi="Arial" w:cs="Arial"/>
          <w:sz w:val="4"/>
          <w:szCs w:val="4"/>
        </w:rPr>
      </w:pPr>
    </w:p>
    <w:p w14:paraId="690E8847" w14:textId="77777777" w:rsidR="00AE5583" w:rsidRDefault="00AE5583" w:rsidP="00A430E7">
      <w:pPr>
        <w:tabs>
          <w:tab w:val="left" w:pos="2550"/>
        </w:tabs>
        <w:rPr>
          <w:rFonts w:ascii="Arial" w:hAnsi="Arial" w:cs="Arial"/>
          <w:sz w:val="4"/>
          <w:szCs w:val="4"/>
        </w:rPr>
      </w:pPr>
    </w:p>
    <w:p w14:paraId="6D8EFEA8" w14:textId="77777777" w:rsidR="00AE5583" w:rsidRDefault="00AE5583" w:rsidP="00A430E7">
      <w:pPr>
        <w:tabs>
          <w:tab w:val="left" w:pos="2550"/>
        </w:tabs>
        <w:rPr>
          <w:rFonts w:ascii="Arial" w:hAnsi="Arial" w:cs="Arial"/>
          <w:sz w:val="4"/>
          <w:szCs w:val="4"/>
        </w:rPr>
      </w:pPr>
    </w:p>
    <w:p w14:paraId="2849961C" w14:textId="1144BC38" w:rsidR="007C0369" w:rsidRDefault="007C0369">
      <w:pPr>
        <w:jc w:val="left"/>
        <w:rPr>
          <w:rFonts w:ascii="Arial" w:hAnsi="Arial"/>
          <w:b/>
          <w:bCs/>
          <w:sz w:val="18"/>
          <w:szCs w:val="18"/>
          <w:highlight w:val="yellow"/>
        </w:rPr>
      </w:pPr>
      <w:r>
        <w:rPr>
          <w:rFonts w:ascii="Arial" w:hAnsi="Arial"/>
          <w:b/>
          <w:bCs/>
          <w:sz w:val="18"/>
          <w:szCs w:val="18"/>
          <w:highlight w:val="yellow"/>
        </w:rPr>
        <w:br w:type="page"/>
      </w:r>
    </w:p>
    <w:p w14:paraId="24AD04D8" w14:textId="4ADE6211" w:rsidR="007C0369" w:rsidRDefault="007C0369" w:rsidP="007C0369">
      <w:pPr>
        <w:rPr>
          <w:rFonts w:ascii="Arial" w:hAnsi="Arial" w:cs="Arial"/>
          <w:sz w:val="18"/>
          <w:szCs w:val="18"/>
        </w:rPr>
      </w:pPr>
      <w:r w:rsidRPr="00082C0E">
        <w:rPr>
          <w:rFonts w:ascii="Arial" w:hAnsi="Arial"/>
          <w:b/>
          <w:bCs/>
          <w:sz w:val="18"/>
          <w:szCs w:val="18"/>
        </w:rPr>
        <w:lastRenderedPageBreak/>
        <w:t xml:space="preserve">Obrazec št. </w:t>
      </w:r>
      <w:r w:rsidR="00CA0BC5">
        <w:rPr>
          <w:rFonts w:ascii="Arial" w:hAnsi="Arial"/>
          <w:b/>
          <w:bCs/>
          <w:sz w:val="18"/>
          <w:szCs w:val="18"/>
        </w:rPr>
        <w:t>12</w:t>
      </w:r>
      <w:r>
        <w:rPr>
          <w:rFonts w:ascii="Arial" w:hAnsi="Arial" w:cs="Arial"/>
          <w:b/>
          <w:sz w:val="18"/>
          <w:szCs w:val="18"/>
        </w:rPr>
        <w:t xml:space="preserve">: </w:t>
      </w:r>
      <w:r w:rsidRPr="00244732">
        <w:rPr>
          <w:rFonts w:ascii="Arial" w:hAnsi="Arial" w:cs="Arial"/>
          <w:b/>
          <w:sz w:val="18"/>
          <w:szCs w:val="18"/>
          <w:highlight w:val="lightGray"/>
        </w:rPr>
        <w:t>Ponudbeni predračun</w:t>
      </w:r>
      <w:r>
        <w:rPr>
          <w:rFonts w:ascii="Arial" w:hAnsi="Arial" w:cs="Arial"/>
          <w:b/>
          <w:sz w:val="18"/>
          <w:szCs w:val="18"/>
        </w:rPr>
        <w:t xml:space="preserve"> - rekapitulacija</w:t>
      </w:r>
    </w:p>
    <w:p w14:paraId="1C9F8E0A" w14:textId="77777777" w:rsidR="007C0369" w:rsidRDefault="007C0369" w:rsidP="007C0369">
      <w:pPr>
        <w:rPr>
          <w:rFonts w:ascii="Arial" w:hAnsi="Arial" w:cs="Arial"/>
          <w:b/>
          <w:sz w:val="6"/>
          <w:szCs w:val="6"/>
        </w:rPr>
      </w:pPr>
    </w:p>
    <w:p w14:paraId="3018D89F" w14:textId="77777777" w:rsidR="007C0369" w:rsidRPr="00E5650C" w:rsidRDefault="007C0369" w:rsidP="007C0369">
      <w:pPr>
        <w:rPr>
          <w:rFonts w:ascii="Arial" w:hAnsi="Arial" w:cs="Arial"/>
          <w:b/>
          <w:sz w:val="22"/>
          <w:szCs w:val="22"/>
        </w:rPr>
      </w:pPr>
    </w:p>
    <w:tbl>
      <w:tblPr>
        <w:tblStyle w:val="Tabelamrea"/>
        <w:tblW w:w="9923" w:type="dxa"/>
        <w:tblInd w:w="108" w:type="dxa"/>
        <w:tblLook w:val="04A0" w:firstRow="1" w:lastRow="0" w:firstColumn="1" w:lastColumn="0" w:noHBand="0" w:noVBand="1"/>
      </w:tblPr>
      <w:tblGrid>
        <w:gridCol w:w="2722"/>
        <w:gridCol w:w="7201"/>
      </w:tblGrid>
      <w:tr w:rsidR="007C0369" w:rsidRPr="00961583" w14:paraId="608FE31E" w14:textId="77777777" w:rsidTr="0012659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443B0E13" w14:textId="77777777" w:rsidR="007C0369" w:rsidRPr="001A6CBE" w:rsidRDefault="007C0369" w:rsidP="00126590">
            <w:pPr>
              <w:rPr>
                <w:rFonts w:ascii="Arial Narrow" w:hAnsi="Arial Narrow" w:cs="Arial"/>
                <w:b/>
                <w:sz w:val="22"/>
                <w:szCs w:val="22"/>
              </w:rPr>
            </w:pPr>
            <w:r>
              <w:rPr>
                <w:rFonts w:ascii="Arial Narrow" w:hAnsi="Arial Narrow" w:cs="Arial"/>
                <w:b/>
                <w:sz w:val="22"/>
                <w:szCs w:val="22"/>
              </w:rPr>
              <w:t>Naročnik</w:t>
            </w:r>
          </w:p>
        </w:tc>
        <w:tc>
          <w:tcPr>
            <w:tcW w:w="7201" w:type="dxa"/>
            <w:tcBorders>
              <w:left w:val="single" w:sz="4" w:space="0" w:color="auto"/>
            </w:tcBorders>
          </w:tcPr>
          <w:p w14:paraId="2897BF3A" w14:textId="77777777" w:rsidR="007C0369" w:rsidRPr="001A6CBE" w:rsidRDefault="007C0369" w:rsidP="00126590">
            <w:pPr>
              <w:rPr>
                <w:rFonts w:ascii="Arial Narrow" w:hAnsi="Arial Narrow" w:cs="Arial"/>
                <w:b/>
                <w:sz w:val="22"/>
                <w:szCs w:val="22"/>
              </w:rPr>
            </w:pPr>
            <w:r w:rsidRPr="001A6CBE">
              <w:rPr>
                <w:rFonts w:ascii="Arial Narrow" w:hAnsi="Arial Narrow" w:cs="Arial"/>
                <w:b/>
                <w:sz w:val="22"/>
                <w:szCs w:val="22"/>
              </w:rPr>
              <w:t>Soške elektrarne Nova Gorica d.o.o.,</w:t>
            </w:r>
            <w:r>
              <w:rPr>
                <w:rFonts w:ascii="Arial Narrow" w:hAnsi="Arial Narrow" w:cs="Arial"/>
                <w:b/>
                <w:sz w:val="22"/>
                <w:szCs w:val="22"/>
              </w:rPr>
              <w:t xml:space="preserve"> </w:t>
            </w:r>
            <w:r w:rsidRPr="001A6CBE">
              <w:rPr>
                <w:rFonts w:ascii="Arial Narrow" w:hAnsi="Arial Narrow" w:cs="Arial"/>
                <w:b/>
                <w:sz w:val="22"/>
                <w:szCs w:val="22"/>
              </w:rPr>
              <w:t>Erjavčeva ulica 20, 5000 Nova Gorica</w:t>
            </w:r>
          </w:p>
        </w:tc>
      </w:tr>
      <w:tr w:rsidR="00D93798" w:rsidRPr="00961583" w14:paraId="52F8CBF4" w14:textId="77777777" w:rsidTr="0012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B08E7F1" w14:textId="77777777" w:rsidR="00D93798" w:rsidRPr="001A6CBE" w:rsidRDefault="00D93798" w:rsidP="00D93798">
            <w:pPr>
              <w:jc w:val="left"/>
              <w:rPr>
                <w:rFonts w:ascii="Arial Narrow" w:hAnsi="Arial Narrow" w:cs="Arial"/>
                <w:b/>
                <w:sz w:val="22"/>
                <w:szCs w:val="22"/>
              </w:rPr>
            </w:pPr>
            <w:r w:rsidRPr="001A6CBE">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6FB6CD8F" w14:textId="0BADD97E" w:rsidR="00D93798" w:rsidRPr="00E4531E" w:rsidRDefault="00D93798" w:rsidP="00D93798">
            <w:pPr>
              <w:jc w:val="left"/>
              <w:rPr>
                <w:rFonts w:ascii="Arial Narrow" w:hAnsi="Arial Narrow"/>
                <w:b/>
                <w:sz w:val="22"/>
                <w:szCs w:val="22"/>
              </w:rPr>
            </w:pPr>
            <w:r>
              <w:rPr>
                <w:rFonts w:ascii="Arial Narrow" w:hAnsi="Arial Narrow" w:cs="Arial"/>
                <w:b/>
                <w:sz w:val="22"/>
                <w:szCs w:val="22"/>
              </w:rPr>
              <w:t>JN 40 01-822/2020</w:t>
            </w:r>
          </w:p>
        </w:tc>
      </w:tr>
      <w:tr w:rsidR="00D93798" w:rsidRPr="00961583" w14:paraId="158F7DC3" w14:textId="77777777" w:rsidTr="0012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DB523C9" w14:textId="77777777" w:rsidR="00D93798" w:rsidRPr="001A6CBE" w:rsidRDefault="00D93798" w:rsidP="00D93798">
            <w:pPr>
              <w:jc w:val="left"/>
              <w:rPr>
                <w:rFonts w:ascii="Arial Narrow" w:hAnsi="Arial Narrow" w:cs="Arial"/>
                <w:b/>
                <w:sz w:val="22"/>
                <w:szCs w:val="22"/>
              </w:rPr>
            </w:pPr>
            <w:r w:rsidRPr="001A6CBE">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14:paraId="192AAF30" w14:textId="6D6F865D" w:rsidR="00D93798" w:rsidRPr="004A7AF2" w:rsidRDefault="00D93798" w:rsidP="00D93798">
            <w:pPr>
              <w:jc w:val="left"/>
              <w:rPr>
                <w:rFonts w:ascii="Arial Narrow" w:hAnsi="Arial Narrow"/>
                <w:b/>
                <w:sz w:val="22"/>
                <w:szCs w:val="22"/>
                <w:lang w:eastAsia="sl-SI"/>
              </w:rPr>
            </w:pPr>
            <w:r w:rsidRPr="00646F1A">
              <w:rPr>
                <w:rFonts w:ascii="Arial Narrow" w:hAnsi="Arial Narrow"/>
                <w:b/>
                <w:sz w:val="22"/>
                <w:szCs w:val="22"/>
              </w:rPr>
              <w:t>O</w:t>
            </w:r>
            <w:r w:rsidR="00475D11" w:rsidRPr="00646F1A">
              <w:rPr>
                <w:rFonts w:ascii="Arial Narrow" w:hAnsi="Arial Narrow"/>
                <w:b/>
                <w:sz w:val="22"/>
                <w:szCs w:val="22"/>
              </w:rPr>
              <w:t xml:space="preserve"> Obnova</w:t>
            </w:r>
            <w:r w:rsidR="00475D11">
              <w:rPr>
                <w:rFonts w:ascii="Arial Narrow" w:hAnsi="Arial Narrow"/>
                <w:b/>
                <w:sz w:val="22"/>
                <w:szCs w:val="22"/>
              </w:rPr>
              <w:t xml:space="preserve"> agregata</w:t>
            </w:r>
            <w:r w:rsidR="00475D11" w:rsidRPr="00646F1A">
              <w:rPr>
                <w:rFonts w:ascii="Arial Narrow" w:hAnsi="Arial Narrow"/>
                <w:b/>
                <w:sz w:val="22"/>
                <w:szCs w:val="22"/>
              </w:rPr>
              <w:t xml:space="preserve"> </w:t>
            </w:r>
            <w:proofErr w:type="spellStart"/>
            <w:r w:rsidR="00475D11" w:rsidRPr="00646F1A">
              <w:rPr>
                <w:rFonts w:ascii="Arial Narrow" w:hAnsi="Arial Narrow"/>
                <w:b/>
                <w:sz w:val="22"/>
                <w:szCs w:val="22"/>
              </w:rPr>
              <w:t>mHE</w:t>
            </w:r>
            <w:proofErr w:type="spellEnd"/>
            <w:r w:rsidR="00475D11" w:rsidRPr="00646F1A">
              <w:rPr>
                <w:rFonts w:ascii="Arial Narrow" w:hAnsi="Arial Narrow"/>
                <w:b/>
                <w:sz w:val="22"/>
                <w:szCs w:val="22"/>
              </w:rPr>
              <w:t xml:space="preserve"> </w:t>
            </w:r>
            <w:proofErr w:type="spellStart"/>
            <w:r w:rsidR="00475D11" w:rsidRPr="00646F1A">
              <w:rPr>
                <w:rFonts w:ascii="Arial Narrow" w:hAnsi="Arial Narrow"/>
                <w:b/>
                <w:sz w:val="22"/>
                <w:szCs w:val="22"/>
              </w:rPr>
              <w:t>Podselo</w:t>
            </w:r>
            <w:proofErr w:type="spellEnd"/>
          </w:p>
        </w:tc>
      </w:tr>
    </w:tbl>
    <w:p w14:paraId="3CD85398" w14:textId="77777777" w:rsidR="007C0369" w:rsidRDefault="007C0369" w:rsidP="007C0369">
      <w:pPr>
        <w:rPr>
          <w:rFonts w:ascii="Arial" w:hAnsi="Arial" w:cs="Arial"/>
        </w:rPr>
      </w:pPr>
    </w:p>
    <w:p w14:paraId="520BB912" w14:textId="77777777" w:rsidR="007C0369" w:rsidRDefault="007C0369" w:rsidP="007C0369">
      <w:pPr>
        <w:rPr>
          <w:rFonts w:ascii="Arial" w:hAnsi="Arial" w:cs="Arial"/>
        </w:rPr>
      </w:pPr>
    </w:p>
    <w:p w14:paraId="26C7D2FD" w14:textId="77777777" w:rsidR="007C0369" w:rsidRDefault="007C0369" w:rsidP="007C0369">
      <w:pPr>
        <w:rPr>
          <w:rFonts w:ascii="Arial" w:hAnsi="Arial" w:cs="Arial"/>
        </w:rPr>
      </w:pPr>
    </w:p>
    <w:p w14:paraId="5AF5F984" w14:textId="6D4344DC" w:rsidR="007C0369" w:rsidRDefault="007C0369" w:rsidP="007C0369">
      <w:pPr>
        <w:rPr>
          <w:rFonts w:ascii="Arial" w:hAnsi="Arial" w:cs="Arial"/>
          <w:b/>
          <w:sz w:val="24"/>
          <w:szCs w:val="24"/>
        </w:rPr>
      </w:pPr>
      <w:r w:rsidRPr="00C1577C">
        <w:rPr>
          <w:rFonts w:ascii="Arial" w:hAnsi="Arial" w:cs="Arial"/>
          <w:b/>
          <w:sz w:val="24"/>
          <w:szCs w:val="24"/>
        </w:rPr>
        <w:t>PONUDBENI PREDRAČUN</w:t>
      </w:r>
      <w:r>
        <w:rPr>
          <w:rFonts w:ascii="Arial" w:hAnsi="Arial" w:cs="Arial"/>
          <w:b/>
          <w:sz w:val="24"/>
          <w:szCs w:val="24"/>
        </w:rPr>
        <w:t xml:space="preserve"> - REKAPITULACIJA</w:t>
      </w:r>
    </w:p>
    <w:p w14:paraId="29723357" w14:textId="77777777" w:rsidR="007C0369" w:rsidRPr="00422FB6" w:rsidRDefault="007C0369" w:rsidP="007C0369">
      <w:pPr>
        <w:rPr>
          <w:rFonts w:ascii="Arial" w:hAnsi="Arial"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415"/>
      </w:tblGrid>
      <w:tr w:rsidR="007C0369" w:rsidRPr="004B4DD9" w14:paraId="01E51F05" w14:textId="77777777" w:rsidTr="0012659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D286A26" w14:textId="77777777" w:rsidR="007C0369" w:rsidRPr="004B4DD9" w:rsidRDefault="007C0369" w:rsidP="00126590">
            <w:pPr>
              <w:jc w:val="left"/>
              <w:rPr>
                <w:rFonts w:ascii="Arial Narrow" w:hAnsi="Arial Narrow" w:cs="Arial"/>
                <w:b/>
                <w:sz w:val="22"/>
                <w:szCs w:val="22"/>
              </w:rPr>
            </w:pPr>
            <w:r>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327CE99B" w14:textId="77777777" w:rsidR="007C0369" w:rsidRPr="004B4DD9" w:rsidRDefault="007C0369" w:rsidP="0012659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7D1AA2D1" w14:textId="77777777" w:rsidR="007C0369" w:rsidRPr="004B4DD9" w:rsidRDefault="007C0369" w:rsidP="00126590">
            <w:pPr>
              <w:jc w:val="left"/>
              <w:rPr>
                <w:rFonts w:ascii="Arial Narrow" w:hAnsi="Arial Narrow" w:cs="Arial"/>
                <w:sz w:val="22"/>
                <w:szCs w:val="22"/>
              </w:rPr>
            </w:pPr>
            <w:r>
              <w:rPr>
                <w:rFonts w:ascii="Arial Narrow" w:hAnsi="Arial Narrow" w:cs="Arial"/>
                <w:sz w:val="22"/>
                <w:szCs w:val="22"/>
              </w:rPr>
              <w:fldChar w:fldCharType="begin">
                <w:ffData>
                  <w:name w:val="Besedilo5"/>
                  <w:enabled/>
                  <w:calcOnExit w:val="0"/>
                  <w:textInput>
                    <w:default w:val="Država sedež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Država sedeža</w:t>
            </w:r>
            <w:r>
              <w:rPr>
                <w:rFonts w:ascii="Arial Narrow" w:hAnsi="Arial Narrow" w:cs="Arial"/>
                <w:sz w:val="22"/>
                <w:szCs w:val="22"/>
              </w:rPr>
              <w:fldChar w:fldCharType="end"/>
            </w:r>
          </w:p>
        </w:tc>
      </w:tr>
    </w:tbl>
    <w:p w14:paraId="4DE3B64B" w14:textId="77777777" w:rsidR="007C0369" w:rsidRPr="00372995" w:rsidRDefault="007C0369" w:rsidP="007C0369">
      <w:pPr>
        <w:rPr>
          <w:rFonts w:ascii="Arial Narrow" w:hAnsi="Arial Narrow" w:cs="Arial"/>
          <w:b/>
          <w:sz w:val="4"/>
          <w:szCs w:val="4"/>
        </w:rPr>
      </w:pPr>
    </w:p>
    <w:p w14:paraId="33D52CEC" w14:textId="77777777" w:rsidR="007C0369" w:rsidRDefault="007C0369" w:rsidP="007C0369">
      <w:pPr>
        <w:rPr>
          <w:rFonts w:ascii="Arial" w:hAnsi="Arial" w:cs="Arial"/>
          <w:sz w:val="22"/>
          <w:szCs w:val="22"/>
        </w:rPr>
      </w:pPr>
    </w:p>
    <w:p w14:paraId="142923C4" w14:textId="77777777" w:rsidR="007C0369" w:rsidRPr="00553943" w:rsidRDefault="007C0369" w:rsidP="007C0369">
      <w:pPr>
        <w:rPr>
          <w:rFonts w:ascii="Arial" w:hAnsi="Arial" w:cs="Arial"/>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992"/>
        <w:gridCol w:w="1134"/>
        <w:gridCol w:w="1559"/>
        <w:gridCol w:w="2410"/>
      </w:tblGrid>
      <w:tr w:rsidR="007C0369" w:rsidRPr="003A20C4" w14:paraId="06079447" w14:textId="77777777" w:rsidTr="001E0172">
        <w:trPr>
          <w:cantSplit/>
          <w:trHeight w:val="170"/>
        </w:trPr>
        <w:tc>
          <w:tcPr>
            <w:tcW w:w="567" w:type="dxa"/>
            <w:shd w:val="clear" w:color="auto" w:fill="CCECFF"/>
            <w:vAlign w:val="center"/>
          </w:tcPr>
          <w:p w14:paraId="094DDB5E" w14:textId="77777777" w:rsidR="007C0369" w:rsidRPr="00CA4A57" w:rsidRDefault="007C0369" w:rsidP="00126590">
            <w:pPr>
              <w:ind w:left="-113"/>
              <w:jc w:val="center"/>
              <w:rPr>
                <w:rFonts w:ascii="Arial Narrow" w:hAnsi="Arial Narrow" w:cs="Arial"/>
                <w:b/>
                <w:sz w:val="22"/>
                <w:szCs w:val="22"/>
              </w:rPr>
            </w:pPr>
            <w:r w:rsidRPr="00CA4A57">
              <w:rPr>
                <w:rFonts w:ascii="Arial Narrow" w:hAnsi="Arial Narrow" w:cs="Arial"/>
                <w:b/>
                <w:sz w:val="22"/>
                <w:szCs w:val="22"/>
              </w:rPr>
              <w:t>Poz</w:t>
            </w:r>
          </w:p>
        </w:tc>
        <w:tc>
          <w:tcPr>
            <w:tcW w:w="2581" w:type="dxa"/>
            <w:shd w:val="clear" w:color="auto" w:fill="CCECFF"/>
            <w:vAlign w:val="center"/>
          </w:tcPr>
          <w:p w14:paraId="0AE54B5E" w14:textId="77777777" w:rsidR="007C0369" w:rsidRPr="00CA4A57" w:rsidRDefault="007C0369" w:rsidP="00126590">
            <w:pPr>
              <w:jc w:val="left"/>
              <w:rPr>
                <w:rFonts w:ascii="Arial Narrow" w:hAnsi="Arial Narrow" w:cs="Arial"/>
                <w:b/>
                <w:color w:val="000000" w:themeColor="text1"/>
                <w:sz w:val="22"/>
                <w:szCs w:val="22"/>
              </w:rPr>
            </w:pPr>
            <w:r w:rsidRPr="00CA4A57">
              <w:rPr>
                <w:rFonts w:ascii="Arial Narrow" w:hAnsi="Arial Narrow" w:cs="Arial"/>
                <w:b/>
                <w:color w:val="000000" w:themeColor="text1"/>
                <w:sz w:val="22"/>
                <w:szCs w:val="22"/>
              </w:rPr>
              <w:t>Opis</w:t>
            </w:r>
          </w:p>
        </w:tc>
        <w:tc>
          <w:tcPr>
            <w:tcW w:w="992" w:type="dxa"/>
            <w:shd w:val="clear" w:color="auto" w:fill="CCECFF"/>
            <w:vAlign w:val="center"/>
          </w:tcPr>
          <w:p w14:paraId="1988FAB1" w14:textId="77777777" w:rsidR="007C0369" w:rsidRPr="00CA4A57" w:rsidRDefault="007C0369" w:rsidP="00126590">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Količina</w:t>
            </w:r>
          </w:p>
        </w:tc>
        <w:tc>
          <w:tcPr>
            <w:tcW w:w="1134" w:type="dxa"/>
            <w:shd w:val="clear" w:color="auto" w:fill="CCECFF"/>
            <w:vAlign w:val="center"/>
          </w:tcPr>
          <w:p w14:paraId="37060BDA" w14:textId="77777777" w:rsidR="007C0369" w:rsidRPr="00CA4A57" w:rsidRDefault="007C0369" w:rsidP="00126590">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Enota</w:t>
            </w:r>
          </w:p>
        </w:tc>
        <w:tc>
          <w:tcPr>
            <w:tcW w:w="1559" w:type="dxa"/>
            <w:shd w:val="clear" w:color="auto" w:fill="CCECFF"/>
          </w:tcPr>
          <w:p w14:paraId="7E0182D5" w14:textId="77777777" w:rsidR="007C0369" w:rsidRPr="00CA4A57" w:rsidRDefault="007C0369" w:rsidP="00126590">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Cena na enoto</w:t>
            </w:r>
          </w:p>
        </w:tc>
        <w:tc>
          <w:tcPr>
            <w:tcW w:w="2410" w:type="dxa"/>
            <w:shd w:val="clear" w:color="auto" w:fill="CCECFF"/>
          </w:tcPr>
          <w:p w14:paraId="1B052103" w14:textId="77777777" w:rsidR="007C0369" w:rsidRPr="00CA4A57" w:rsidRDefault="007C0369" w:rsidP="00126590">
            <w:pPr>
              <w:jc w:val="center"/>
              <w:rPr>
                <w:rFonts w:ascii="Arial Narrow" w:hAnsi="Arial Narrow" w:cs="Arial"/>
                <w:b/>
                <w:color w:val="000000" w:themeColor="text1"/>
                <w:sz w:val="22"/>
                <w:szCs w:val="22"/>
              </w:rPr>
            </w:pPr>
            <w:r w:rsidRPr="00CA4A57">
              <w:rPr>
                <w:rFonts w:ascii="Arial Narrow" w:hAnsi="Arial Narrow" w:cs="Arial"/>
                <w:b/>
                <w:color w:val="000000" w:themeColor="text1"/>
                <w:sz w:val="22"/>
                <w:szCs w:val="22"/>
              </w:rPr>
              <w:t xml:space="preserve">Skupaj </w:t>
            </w:r>
            <w:r>
              <w:rPr>
                <w:rFonts w:ascii="Arial Narrow" w:hAnsi="Arial Narrow" w:cs="Arial"/>
                <w:b/>
                <w:color w:val="000000" w:themeColor="text1"/>
                <w:sz w:val="22"/>
                <w:szCs w:val="22"/>
              </w:rPr>
              <w:t xml:space="preserve">cena </w:t>
            </w:r>
            <w:r w:rsidRPr="00CA4A57">
              <w:rPr>
                <w:rFonts w:ascii="Arial Narrow" w:hAnsi="Arial Narrow" w:cs="Arial"/>
                <w:b/>
                <w:color w:val="000000" w:themeColor="text1"/>
                <w:sz w:val="22"/>
                <w:szCs w:val="22"/>
              </w:rPr>
              <w:t>v €</w:t>
            </w:r>
          </w:p>
          <w:p w14:paraId="2ED03ED7" w14:textId="77777777" w:rsidR="007C0369" w:rsidRPr="00CA4A57" w:rsidRDefault="007C0369" w:rsidP="00126590">
            <w:pPr>
              <w:jc w:val="center"/>
              <w:rPr>
                <w:rFonts w:ascii="Arial Narrow" w:hAnsi="Arial Narrow" w:cs="Arial"/>
                <w:b/>
                <w:color w:val="000000" w:themeColor="text1"/>
                <w:sz w:val="22"/>
                <w:szCs w:val="22"/>
              </w:rPr>
            </w:pPr>
            <w:r w:rsidRPr="00CA4A57">
              <w:rPr>
                <w:rFonts w:ascii="Arial Narrow" w:hAnsi="Arial Narrow" w:cs="Arial"/>
                <w:b/>
                <w:color w:val="000000" w:themeColor="text1"/>
                <w:sz w:val="22"/>
                <w:szCs w:val="22"/>
              </w:rPr>
              <w:t>brez DDV</w:t>
            </w:r>
          </w:p>
        </w:tc>
      </w:tr>
      <w:tr w:rsidR="007C0369" w:rsidRPr="003A20C4" w14:paraId="0D7618E6" w14:textId="77777777" w:rsidTr="001E0172">
        <w:trPr>
          <w:cantSplit/>
          <w:trHeight w:val="284"/>
        </w:trPr>
        <w:tc>
          <w:tcPr>
            <w:tcW w:w="567" w:type="dxa"/>
            <w:shd w:val="clear" w:color="auto" w:fill="auto"/>
            <w:vAlign w:val="center"/>
          </w:tcPr>
          <w:p w14:paraId="6BD016EC" w14:textId="77777777" w:rsidR="007C0369" w:rsidRPr="00541452" w:rsidRDefault="007C0369" w:rsidP="00126590">
            <w:pPr>
              <w:jc w:val="left"/>
              <w:rPr>
                <w:rFonts w:ascii="Arial Narrow" w:hAnsi="Arial Narrow" w:cs="Arial"/>
                <w:color w:val="000000"/>
                <w:sz w:val="22"/>
                <w:szCs w:val="22"/>
              </w:rPr>
            </w:pPr>
            <w:r w:rsidRPr="00541452">
              <w:rPr>
                <w:rFonts w:ascii="Arial Narrow" w:hAnsi="Arial Narrow" w:cs="Arial"/>
                <w:color w:val="000000"/>
                <w:sz w:val="22"/>
                <w:szCs w:val="22"/>
              </w:rPr>
              <w:t>1.</w:t>
            </w:r>
          </w:p>
        </w:tc>
        <w:tc>
          <w:tcPr>
            <w:tcW w:w="2581" w:type="dxa"/>
            <w:tcBorders>
              <w:bottom w:val="single" w:sz="4" w:space="0" w:color="auto"/>
            </w:tcBorders>
            <w:shd w:val="clear" w:color="auto" w:fill="auto"/>
            <w:vAlign w:val="center"/>
          </w:tcPr>
          <w:p w14:paraId="290C3F3E" w14:textId="48EA80A8" w:rsidR="007C0369" w:rsidRPr="00541452" w:rsidRDefault="001E0172" w:rsidP="00126590">
            <w:pPr>
              <w:jc w:val="left"/>
              <w:rPr>
                <w:rFonts w:ascii="Arial Narrow" w:hAnsi="Arial Narrow" w:cs="Arial"/>
                <w:color w:val="000000"/>
                <w:sz w:val="22"/>
                <w:szCs w:val="22"/>
              </w:rPr>
            </w:pPr>
            <w:r>
              <w:rPr>
                <w:rFonts w:ascii="Arial Narrow" w:hAnsi="Arial Narrow" w:cs="Arial"/>
                <w:color w:val="000000"/>
                <w:sz w:val="22"/>
                <w:szCs w:val="22"/>
              </w:rPr>
              <w:t>Potopni agregat</w:t>
            </w:r>
          </w:p>
        </w:tc>
        <w:tc>
          <w:tcPr>
            <w:tcW w:w="992" w:type="dxa"/>
            <w:shd w:val="clear" w:color="auto" w:fill="auto"/>
            <w:vAlign w:val="center"/>
          </w:tcPr>
          <w:p w14:paraId="55E2E964" w14:textId="77777777" w:rsidR="007C0369" w:rsidRPr="00541452" w:rsidRDefault="007C0369" w:rsidP="00126590">
            <w:pPr>
              <w:jc w:val="center"/>
              <w:rPr>
                <w:rFonts w:ascii="Arial Narrow" w:hAnsi="Arial Narrow" w:cs="Arial"/>
                <w:sz w:val="22"/>
                <w:szCs w:val="22"/>
              </w:rPr>
            </w:pPr>
            <w:r>
              <w:rPr>
                <w:rFonts w:ascii="Arial Narrow" w:hAnsi="Arial Narrow" w:cs="Arial"/>
                <w:sz w:val="22"/>
                <w:szCs w:val="22"/>
              </w:rPr>
              <w:t>1</w:t>
            </w:r>
          </w:p>
        </w:tc>
        <w:tc>
          <w:tcPr>
            <w:tcW w:w="1134" w:type="dxa"/>
            <w:shd w:val="clear" w:color="auto" w:fill="auto"/>
            <w:vAlign w:val="center"/>
          </w:tcPr>
          <w:p w14:paraId="7D20802F" w14:textId="77777777" w:rsidR="007C0369" w:rsidRPr="00541452" w:rsidRDefault="007C0369" w:rsidP="00126590">
            <w:pPr>
              <w:jc w:val="center"/>
              <w:rPr>
                <w:rFonts w:ascii="Arial Narrow" w:hAnsi="Arial Narrow" w:cs="Arial"/>
                <w:sz w:val="22"/>
                <w:szCs w:val="22"/>
              </w:rPr>
            </w:pPr>
            <w:proofErr w:type="spellStart"/>
            <w:r>
              <w:rPr>
                <w:rFonts w:ascii="Arial Narrow" w:hAnsi="Arial Narrow" w:cs="Arial"/>
                <w:sz w:val="22"/>
                <w:szCs w:val="22"/>
              </w:rPr>
              <w:t>kpl</w:t>
            </w:r>
            <w:proofErr w:type="spellEnd"/>
          </w:p>
        </w:tc>
        <w:tc>
          <w:tcPr>
            <w:tcW w:w="1559" w:type="dxa"/>
            <w:shd w:val="clear" w:color="auto" w:fill="auto"/>
            <w:vAlign w:val="center"/>
          </w:tcPr>
          <w:p w14:paraId="62E289A0" w14:textId="77777777" w:rsidR="007C0369" w:rsidRPr="00541452" w:rsidRDefault="007C0369" w:rsidP="00126590">
            <w:pPr>
              <w:jc w:val="center"/>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c>
          <w:tcPr>
            <w:tcW w:w="2410" w:type="dxa"/>
            <w:shd w:val="clear" w:color="auto" w:fill="auto"/>
            <w:vAlign w:val="center"/>
          </w:tcPr>
          <w:p w14:paraId="27C6B763" w14:textId="77777777" w:rsidR="007C0369" w:rsidRPr="00541452" w:rsidRDefault="007C0369" w:rsidP="00126590">
            <w:pPr>
              <w:jc w:val="right"/>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r>
      <w:tr w:rsidR="001E0172" w:rsidRPr="003A20C4" w14:paraId="3D34D1AF" w14:textId="77777777" w:rsidTr="001E0172">
        <w:trPr>
          <w:cantSplit/>
          <w:trHeight w:val="284"/>
        </w:trPr>
        <w:tc>
          <w:tcPr>
            <w:tcW w:w="567" w:type="dxa"/>
            <w:shd w:val="clear" w:color="auto" w:fill="auto"/>
            <w:vAlign w:val="center"/>
          </w:tcPr>
          <w:p w14:paraId="06A5F16C" w14:textId="77777777" w:rsidR="001E0172" w:rsidRPr="00541452" w:rsidRDefault="001E0172" w:rsidP="001E0172">
            <w:pPr>
              <w:jc w:val="left"/>
              <w:rPr>
                <w:rFonts w:ascii="Arial Narrow" w:hAnsi="Arial Narrow" w:cs="Arial"/>
                <w:color w:val="000000"/>
                <w:sz w:val="22"/>
                <w:szCs w:val="22"/>
              </w:rPr>
            </w:pPr>
            <w:r w:rsidRPr="00541452">
              <w:rPr>
                <w:rFonts w:ascii="Arial Narrow" w:hAnsi="Arial Narrow" w:cs="Arial"/>
                <w:color w:val="000000"/>
                <w:sz w:val="22"/>
                <w:szCs w:val="22"/>
              </w:rPr>
              <w:t>2.</w:t>
            </w:r>
          </w:p>
        </w:tc>
        <w:tc>
          <w:tcPr>
            <w:tcW w:w="2581" w:type="dxa"/>
            <w:tcBorders>
              <w:top w:val="single" w:sz="4" w:space="0" w:color="auto"/>
              <w:left w:val="nil"/>
              <w:bottom w:val="single" w:sz="4" w:space="0" w:color="auto"/>
              <w:right w:val="nil"/>
            </w:tcBorders>
            <w:shd w:val="clear" w:color="auto" w:fill="auto"/>
            <w:vAlign w:val="center"/>
          </w:tcPr>
          <w:p w14:paraId="272B62C0" w14:textId="1FEA2DA2" w:rsidR="001E0172" w:rsidRPr="001E0172" w:rsidRDefault="001E0172" w:rsidP="001E0172">
            <w:pPr>
              <w:jc w:val="left"/>
              <w:rPr>
                <w:rFonts w:ascii="Arial Narrow" w:hAnsi="Arial Narrow" w:cs="Arial"/>
                <w:color w:val="000000"/>
                <w:sz w:val="22"/>
                <w:szCs w:val="22"/>
              </w:rPr>
            </w:pPr>
            <w:r w:rsidRPr="001E0172">
              <w:rPr>
                <w:rFonts w:ascii="Arial Narrow" w:hAnsi="Arial Narrow"/>
                <w:sz w:val="22"/>
                <w:szCs w:val="22"/>
              </w:rPr>
              <w:t>Strojni del</w:t>
            </w:r>
          </w:p>
        </w:tc>
        <w:tc>
          <w:tcPr>
            <w:tcW w:w="992" w:type="dxa"/>
            <w:shd w:val="clear" w:color="auto" w:fill="auto"/>
            <w:vAlign w:val="center"/>
          </w:tcPr>
          <w:p w14:paraId="4678212A" w14:textId="77777777" w:rsidR="001E0172" w:rsidRPr="00541452" w:rsidRDefault="001E0172" w:rsidP="001E0172">
            <w:pPr>
              <w:jc w:val="center"/>
              <w:rPr>
                <w:rFonts w:ascii="Arial Narrow" w:hAnsi="Arial Narrow" w:cs="Arial"/>
                <w:sz w:val="22"/>
                <w:szCs w:val="22"/>
              </w:rPr>
            </w:pPr>
            <w:r>
              <w:rPr>
                <w:rFonts w:ascii="Arial Narrow" w:hAnsi="Arial Narrow" w:cs="Arial"/>
                <w:sz w:val="22"/>
                <w:szCs w:val="22"/>
              </w:rPr>
              <w:t>1</w:t>
            </w:r>
          </w:p>
        </w:tc>
        <w:tc>
          <w:tcPr>
            <w:tcW w:w="1134" w:type="dxa"/>
            <w:shd w:val="clear" w:color="auto" w:fill="auto"/>
            <w:vAlign w:val="center"/>
          </w:tcPr>
          <w:p w14:paraId="099D11B1" w14:textId="77777777" w:rsidR="001E0172" w:rsidRPr="00541452" w:rsidRDefault="001E0172" w:rsidP="001E0172">
            <w:pPr>
              <w:jc w:val="center"/>
              <w:rPr>
                <w:rFonts w:ascii="Arial Narrow" w:hAnsi="Arial Narrow" w:cs="Arial"/>
                <w:sz w:val="22"/>
                <w:szCs w:val="22"/>
              </w:rPr>
            </w:pPr>
            <w:proofErr w:type="spellStart"/>
            <w:r>
              <w:rPr>
                <w:rFonts w:ascii="Arial Narrow" w:hAnsi="Arial Narrow" w:cs="Arial"/>
                <w:sz w:val="22"/>
                <w:szCs w:val="22"/>
              </w:rPr>
              <w:t>kpl</w:t>
            </w:r>
            <w:proofErr w:type="spellEnd"/>
          </w:p>
        </w:tc>
        <w:tc>
          <w:tcPr>
            <w:tcW w:w="1559" w:type="dxa"/>
            <w:shd w:val="clear" w:color="auto" w:fill="auto"/>
            <w:vAlign w:val="center"/>
          </w:tcPr>
          <w:p w14:paraId="69BC6713" w14:textId="77777777" w:rsidR="001E0172" w:rsidRPr="00541452" w:rsidRDefault="001E0172" w:rsidP="001E0172">
            <w:pPr>
              <w:jc w:val="center"/>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c>
          <w:tcPr>
            <w:tcW w:w="2410" w:type="dxa"/>
            <w:shd w:val="clear" w:color="auto" w:fill="auto"/>
            <w:vAlign w:val="center"/>
          </w:tcPr>
          <w:p w14:paraId="7BCB3172" w14:textId="77777777" w:rsidR="001E0172" w:rsidRPr="00541452" w:rsidRDefault="001E0172" w:rsidP="001E0172">
            <w:pPr>
              <w:jc w:val="right"/>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r>
      <w:tr w:rsidR="001E0172" w:rsidRPr="003A20C4" w14:paraId="05767DC6" w14:textId="77777777" w:rsidTr="001E0172">
        <w:trPr>
          <w:cantSplit/>
          <w:trHeight w:val="284"/>
        </w:trPr>
        <w:tc>
          <w:tcPr>
            <w:tcW w:w="567" w:type="dxa"/>
            <w:shd w:val="clear" w:color="auto" w:fill="auto"/>
            <w:vAlign w:val="center"/>
          </w:tcPr>
          <w:p w14:paraId="2E5CF660" w14:textId="77777777" w:rsidR="001E0172" w:rsidRPr="00541452" w:rsidRDefault="001E0172" w:rsidP="001E0172">
            <w:pPr>
              <w:jc w:val="left"/>
              <w:rPr>
                <w:rFonts w:ascii="Arial Narrow" w:hAnsi="Arial Narrow" w:cs="Arial"/>
                <w:color w:val="000000"/>
                <w:sz w:val="22"/>
                <w:szCs w:val="22"/>
              </w:rPr>
            </w:pPr>
            <w:r w:rsidRPr="00541452">
              <w:rPr>
                <w:rFonts w:ascii="Arial Narrow" w:hAnsi="Arial Narrow" w:cs="Arial"/>
                <w:color w:val="000000"/>
                <w:sz w:val="22"/>
                <w:szCs w:val="22"/>
              </w:rPr>
              <w:t>3.</w:t>
            </w:r>
          </w:p>
        </w:tc>
        <w:tc>
          <w:tcPr>
            <w:tcW w:w="2581" w:type="dxa"/>
            <w:tcBorders>
              <w:top w:val="single" w:sz="4" w:space="0" w:color="auto"/>
              <w:left w:val="nil"/>
              <w:bottom w:val="single" w:sz="4" w:space="0" w:color="auto"/>
              <w:right w:val="nil"/>
            </w:tcBorders>
            <w:shd w:val="clear" w:color="auto" w:fill="auto"/>
            <w:vAlign w:val="center"/>
          </w:tcPr>
          <w:p w14:paraId="3F648582" w14:textId="75E55FEA" w:rsidR="001E0172" w:rsidRPr="001E0172" w:rsidRDefault="001E0172" w:rsidP="001E0172">
            <w:pPr>
              <w:jc w:val="left"/>
              <w:rPr>
                <w:rFonts w:ascii="Arial Narrow" w:hAnsi="Arial Narrow" w:cs="Arial"/>
                <w:color w:val="000000"/>
                <w:sz w:val="22"/>
                <w:szCs w:val="22"/>
              </w:rPr>
            </w:pPr>
            <w:r w:rsidRPr="001E0172">
              <w:rPr>
                <w:rFonts w:ascii="Arial Narrow" w:hAnsi="Arial Narrow"/>
                <w:sz w:val="22"/>
                <w:szCs w:val="22"/>
              </w:rPr>
              <w:t>Elektro del</w:t>
            </w:r>
          </w:p>
        </w:tc>
        <w:tc>
          <w:tcPr>
            <w:tcW w:w="992" w:type="dxa"/>
            <w:shd w:val="clear" w:color="auto" w:fill="auto"/>
            <w:vAlign w:val="center"/>
          </w:tcPr>
          <w:p w14:paraId="0E62B4C1" w14:textId="77777777" w:rsidR="001E0172" w:rsidRPr="00541452" w:rsidRDefault="001E0172" w:rsidP="001E0172">
            <w:pPr>
              <w:jc w:val="center"/>
              <w:rPr>
                <w:rFonts w:ascii="Arial Narrow" w:hAnsi="Arial Narrow" w:cs="Arial"/>
                <w:sz w:val="22"/>
                <w:szCs w:val="22"/>
              </w:rPr>
            </w:pPr>
            <w:r>
              <w:rPr>
                <w:rFonts w:ascii="Arial Narrow" w:hAnsi="Arial Narrow" w:cs="Arial"/>
                <w:sz w:val="22"/>
                <w:szCs w:val="22"/>
              </w:rPr>
              <w:t>1</w:t>
            </w:r>
          </w:p>
        </w:tc>
        <w:tc>
          <w:tcPr>
            <w:tcW w:w="1134" w:type="dxa"/>
            <w:shd w:val="clear" w:color="auto" w:fill="auto"/>
            <w:vAlign w:val="center"/>
          </w:tcPr>
          <w:p w14:paraId="7BBD127F" w14:textId="77777777" w:rsidR="001E0172" w:rsidRPr="00541452" w:rsidRDefault="001E0172" w:rsidP="001E0172">
            <w:pPr>
              <w:jc w:val="center"/>
              <w:rPr>
                <w:rFonts w:ascii="Arial Narrow" w:hAnsi="Arial Narrow" w:cs="Arial"/>
                <w:sz w:val="22"/>
                <w:szCs w:val="22"/>
              </w:rPr>
            </w:pPr>
            <w:proofErr w:type="spellStart"/>
            <w:r>
              <w:rPr>
                <w:rFonts w:ascii="Arial Narrow" w:hAnsi="Arial Narrow" w:cs="Arial"/>
                <w:sz w:val="22"/>
                <w:szCs w:val="22"/>
              </w:rPr>
              <w:t>kpl</w:t>
            </w:r>
            <w:proofErr w:type="spellEnd"/>
          </w:p>
        </w:tc>
        <w:tc>
          <w:tcPr>
            <w:tcW w:w="1559" w:type="dxa"/>
            <w:shd w:val="clear" w:color="auto" w:fill="auto"/>
            <w:vAlign w:val="center"/>
          </w:tcPr>
          <w:p w14:paraId="1F7B8FCB" w14:textId="77777777" w:rsidR="001E0172" w:rsidRPr="00541452" w:rsidRDefault="001E0172" w:rsidP="001E0172">
            <w:pPr>
              <w:jc w:val="center"/>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c>
          <w:tcPr>
            <w:tcW w:w="2410" w:type="dxa"/>
            <w:shd w:val="clear" w:color="auto" w:fill="auto"/>
            <w:vAlign w:val="center"/>
          </w:tcPr>
          <w:p w14:paraId="624829BF" w14:textId="77777777" w:rsidR="001E0172" w:rsidRPr="00541452" w:rsidRDefault="001E0172" w:rsidP="001E0172">
            <w:pPr>
              <w:jc w:val="right"/>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r>
      <w:tr w:rsidR="001E0172" w:rsidRPr="003A20C4" w14:paraId="2B840EAA" w14:textId="77777777" w:rsidTr="001E0172">
        <w:trPr>
          <w:cantSplit/>
          <w:trHeight w:val="284"/>
        </w:trPr>
        <w:tc>
          <w:tcPr>
            <w:tcW w:w="567" w:type="dxa"/>
            <w:shd w:val="clear" w:color="auto" w:fill="auto"/>
            <w:vAlign w:val="center"/>
          </w:tcPr>
          <w:p w14:paraId="2DC3D24C" w14:textId="77777777" w:rsidR="001E0172" w:rsidRPr="00541452" w:rsidRDefault="001E0172" w:rsidP="001E0172">
            <w:pPr>
              <w:jc w:val="left"/>
              <w:rPr>
                <w:rFonts w:ascii="Arial Narrow" w:hAnsi="Arial Narrow" w:cs="Arial"/>
                <w:color w:val="000000"/>
                <w:sz w:val="22"/>
                <w:szCs w:val="22"/>
              </w:rPr>
            </w:pPr>
            <w:r>
              <w:rPr>
                <w:rFonts w:ascii="Arial Narrow" w:hAnsi="Arial Narrow" w:cs="Arial"/>
                <w:color w:val="000000"/>
                <w:sz w:val="22"/>
                <w:szCs w:val="22"/>
              </w:rPr>
              <w:t>4.</w:t>
            </w:r>
          </w:p>
        </w:tc>
        <w:tc>
          <w:tcPr>
            <w:tcW w:w="2581" w:type="dxa"/>
            <w:tcBorders>
              <w:top w:val="single" w:sz="4" w:space="0" w:color="auto"/>
              <w:left w:val="nil"/>
              <w:bottom w:val="single" w:sz="4" w:space="0" w:color="auto"/>
              <w:right w:val="nil"/>
            </w:tcBorders>
            <w:shd w:val="clear" w:color="auto" w:fill="auto"/>
            <w:vAlign w:val="center"/>
          </w:tcPr>
          <w:p w14:paraId="4C677E62" w14:textId="7B9D7975" w:rsidR="001E0172" w:rsidRPr="001E0172" w:rsidRDefault="001E0172" w:rsidP="001E0172">
            <w:pPr>
              <w:jc w:val="left"/>
              <w:rPr>
                <w:rFonts w:ascii="Arial Narrow" w:hAnsi="Arial Narrow" w:cs="Arial"/>
                <w:color w:val="000000"/>
                <w:sz w:val="22"/>
                <w:szCs w:val="22"/>
              </w:rPr>
            </w:pPr>
            <w:r w:rsidRPr="001E0172">
              <w:rPr>
                <w:rFonts w:ascii="Arial Narrow" w:hAnsi="Arial Narrow"/>
                <w:sz w:val="22"/>
                <w:szCs w:val="22"/>
              </w:rPr>
              <w:t>Gradbena in obrtniška dela</w:t>
            </w:r>
          </w:p>
        </w:tc>
        <w:tc>
          <w:tcPr>
            <w:tcW w:w="992" w:type="dxa"/>
            <w:shd w:val="clear" w:color="auto" w:fill="auto"/>
            <w:vAlign w:val="center"/>
          </w:tcPr>
          <w:p w14:paraId="39684819" w14:textId="77777777" w:rsidR="001E0172" w:rsidRPr="00541452" w:rsidRDefault="001E0172" w:rsidP="001E0172">
            <w:pPr>
              <w:jc w:val="center"/>
              <w:rPr>
                <w:rFonts w:ascii="Arial Narrow" w:hAnsi="Arial Narrow" w:cs="Arial"/>
                <w:sz w:val="22"/>
                <w:szCs w:val="22"/>
              </w:rPr>
            </w:pPr>
            <w:r>
              <w:rPr>
                <w:rFonts w:ascii="Arial Narrow" w:hAnsi="Arial Narrow" w:cs="Arial"/>
                <w:sz w:val="22"/>
                <w:szCs w:val="22"/>
              </w:rPr>
              <w:t>1</w:t>
            </w:r>
          </w:p>
        </w:tc>
        <w:tc>
          <w:tcPr>
            <w:tcW w:w="1134" w:type="dxa"/>
            <w:shd w:val="clear" w:color="auto" w:fill="auto"/>
            <w:vAlign w:val="center"/>
          </w:tcPr>
          <w:p w14:paraId="70A2C065" w14:textId="77777777" w:rsidR="001E0172" w:rsidRPr="00541452" w:rsidRDefault="001E0172" w:rsidP="001E0172">
            <w:pPr>
              <w:jc w:val="center"/>
              <w:rPr>
                <w:rFonts w:ascii="Arial Narrow" w:hAnsi="Arial Narrow" w:cs="Arial"/>
                <w:sz w:val="22"/>
                <w:szCs w:val="22"/>
              </w:rPr>
            </w:pPr>
            <w:proofErr w:type="spellStart"/>
            <w:r>
              <w:rPr>
                <w:rFonts w:ascii="Arial Narrow" w:hAnsi="Arial Narrow" w:cs="Arial"/>
                <w:sz w:val="22"/>
                <w:szCs w:val="22"/>
              </w:rPr>
              <w:t>kpl</w:t>
            </w:r>
            <w:proofErr w:type="spellEnd"/>
          </w:p>
        </w:tc>
        <w:tc>
          <w:tcPr>
            <w:tcW w:w="1559" w:type="dxa"/>
            <w:shd w:val="clear" w:color="auto" w:fill="auto"/>
            <w:vAlign w:val="center"/>
          </w:tcPr>
          <w:p w14:paraId="2EBBD050" w14:textId="77777777" w:rsidR="001E0172" w:rsidRPr="00541452" w:rsidRDefault="001E0172" w:rsidP="001E0172">
            <w:pPr>
              <w:jc w:val="center"/>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c>
          <w:tcPr>
            <w:tcW w:w="2410" w:type="dxa"/>
            <w:shd w:val="clear" w:color="auto" w:fill="auto"/>
            <w:vAlign w:val="center"/>
          </w:tcPr>
          <w:p w14:paraId="76335D02" w14:textId="77777777" w:rsidR="001E0172" w:rsidRPr="00541452" w:rsidRDefault="001E0172" w:rsidP="001E0172">
            <w:pPr>
              <w:jc w:val="right"/>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r>
      <w:tr w:rsidR="001E0172" w:rsidRPr="003A20C4" w14:paraId="48C366B2" w14:textId="77777777" w:rsidTr="001E0172">
        <w:trPr>
          <w:cantSplit/>
          <w:trHeight w:val="284"/>
        </w:trPr>
        <w:tc>
          <w:tcPr>
            <w:tcW w:w="567" w:type="dxa"/>
            <w:shd w:val="clear" w:color="auto" w:fill="auto"/>
            <w:vAlign w:val="center"/>
          </w:tcPr>
          <w:p w14:paraId="043349D5" w14:textId="77777777" w:rsidR="001E0172" w:rsidRPr="00541452" w:rsidRDefault="001E0172" w:rsidP="001E0172">
            <w:pPr>
              <w:jc w:val="left"/>
              <w:rPr>
                <w:rFonts w:ascii="Arial Narrow" w:hAnsi="Arial Narrow" w:cs="Arial"/>
                <w:color w:val="000000"/>
                <w:sz w:val="22"/>
                <w:szCs w:val="22"/>
              </w:rPr>
            </w:pPr>
            <w:r>
              <w:rPr>
                <w:rFonts w:ascii="Arial Narrow" w:hAnsi="Arial Narrow" w:cs="Arial"/>
                <w:color w:val="000000"/>
                <w:sz w:val="22"/>
                <w:szCs w:val="22"/>
              </w:rPr>
              <w:t>5.</w:t>
            </w:r>
          </w:p>
        </w:tc>
        <w:tc>
          <w:tcPr>
            <w:tcW w:w="2581" w:type="dxa"/>
            <w:tcBorders>
              <w:top w:val="single" w:sz="4" w:space="0" w:color="auto"/>
              <w:left w:val="nil"/>
              <w:bottom w:val="single" w:sz="4" w:space="0" w:color="auto"/>
              <w:right w:val="nil"/>
            </w:tcBorders>
            <w:shd w:val="clear" w:color="auto" w:fill="auto"/>
            <w:vAlign w:val="center"/>
          </w:tcPr>
          <w:p w14:paraId="3EA41B17" w14:textId="63497B9B" w:rsidR="001E0172" w:rsidRPr="001E0172" w:rsidRDefault="001E0172" w:rsidP="001E0172">
            <w:pPr>
              <w:jc w:val="left"/>
              <w:rPr>
                <w:rFonts w:ascii="Arial Narrow" w:hAnsi="Arial Narrow" w:cs="Arial"/>
                <w:color w:val="000000"/>
                <w:sz w:val="22"/>
                <w:szCs w:val="22"/>
              </w:rPr>
            </w:pPr>
            <w:r w:rsidRPr="001E0172">
              <w:rPr>
                <w:rFonts w:ascii="Arial Narrow" w:hAnsi="Arial Narrow"/>
                <w:sz w:val="22"/>
                <w:szCs w:val="22"/>
              </w:rPr>
              <w:t>Organizacija gradbišča</w:t>
            </w:r>
          </w:p>
        </w:tc>
        <w:tc>
          <w:tcPr>
            <w:tcW w:w="992" w:type="dxa"/>
            <w:shd w:val="clear" w:color="auto" w:fill="auto"/>
            <w:vAlign w:val="center"/>
          </w:tcPr>
          <w:p w14:paraId="38B0095D" w14:textId="77777777" w:rsidR="001E0172" w:rsidRPr="00541452" w:rsidRDefault="001E0172" w:rsidP="001E0172">
            <w:pPr>
              <w:jc w:val="center"/>
              <w:rPr>
                <w:rFonts w:ascii="Arial Narrow" w:hAnsi="Arial Narrow" w:cs="Arial"/>
                <w:sz w:val="22"/>
                <w:szCs w:val="22"/>
              </w:rPr>
            </w:pPr>
            <w:r>
              <w:rPr>
                <w:rFonts w:ascii="Arial Narrow" w:hAnsi="Arial Narrow" w:cs="Arial"/>
                <w:sz w:val="22"/>
                <w:szCs w:val="22"/>
              </w:rPr>
              <w:t>1</w:t>
            </w:r>
          </w:p>
        </w:tc>
        <w:tc>
          <w:tcPr>
            <w:tcW w:w="1134" w:type="dxa"/>
            <w:shd w:val="clear" w:color="auto" w:fill="auto"/>
            <w:vAlign w:val="center"/>
          </w:tcPr>
          <w:p w14:paraId="5463FD9D" w14:textId="77777777" w:rsidR="001E0172" w:rsidRPr="00541452" w:rsidRDefault="001E0172" w:rsidP="001E0172">
            <w:pPr>
              <w:jc w:val="center"/>
              <w:rPr>
                <w:rFonts w:ascii="Arial Narrow" w:hAnsi="Arial Narrow" w:cs="Arial"/>
                <w:sz w:val="22"/>
                <w:szCs w:val="22"/>
              </w:rPr>
            </w:pPr>
            <w:proofErr w:type="spellStart"/>
            <w:r>
              <w:rPr>
                <w:rFonts w:ascii="Arial Narrow" w:hAnsi="Arial Narrow" w:cs="Arial"/>
                <w:sz w:val="22"/>
                <w:szCs w:val="22"/>
              </w:rPr>
              <w:t>kpl</w:t>
            </w:r>
            <w:proofErr w:type="spellEnd"/>
          </w:p>
        </w:tc>
        <w:tc>
          <w:tcPr>
            <w:tcW w:w="1559" w:type="dxa"/>
            <w:shd w:val="clear" w:color="auto" w:fill="auto"/>
            <w:vAlign w:val="center"/>
          </w:tcPr>
          <w:p w14:paraId="1B055F28" w14:textId="77777777" w:rsidR="001E0172" w:rsidRPr="00541452" w:rsidRDefault="001E0172" w:rsidP="001E0172">
            <w:pPr>
              <w:jc w:val="center"/>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c>
          <w:tcPr>
            <w:tcW w:w="2410" w:type="dxa"/>
            <w:shd w:val="clear" w:color="auto" w:fill="auto"/>
            <w:vAlign w:val="center"/>
          </w:tcPr>
          <w:p w14:paraId="38204352" w14:textId="77777777" w:rsidR="001E0172" w:rsidRPr="00541452" w:rsidRDefault="001E0172" w:rsidP="001E0172">
            <w:pPr>
              <w:jc w:val="right"/>
              <w:rPr>
                <w:rFonts w:ascii="Arial Narrow" w:hAnsi="Arial Narrow" w:cs="Arial"/>
                <w:sz w:val="22"/>
                <w:szCs w:val="22"/>
              </w:rPr>
            </w:pPr>
            <w:r w:rsidRPr="00541452">
              <w:rPr>
                <w:rFonts w:ascii="Arial Narrow" w:hAnsi="Arial Narrow" w:cs="Arial"/>
                <w:sz w:val="22"/>
                <w:szCs w:val="22"/>
              </w:rPr>
              <w:fldChar w:fldCharType="begin">
                <w:ffData>
                  <w:name w:val="Besedilo5"/>
                  <w:enabled/>
                  <w:calcOnExit w:val="0"/>
                  <w:textInput/>
                </w:ffData>
              </w:fldChar>
            </w:r>
            <w:r w:rsidRPr="00541452">
              <w:rPr>
                <w:rFonts w:ascii="Arial Narrow" w:hAnsi="Arial Narrow" w:cs="Arial"/>
                <w:sz w:val="22"/>
                <w:szCs w:val="22"/>
              </w:rPr>
              <w:instrText xml:space="preserve"> FORMTEXT </w:instrText>
            </w:r>
            <w:r w:rsidRPr="00541452">
              <w:rPr>
                <w:rFonts w:ascii="Arial Narrow" w:hAnsi="Arial Narrow" w:cs="Arial"/>
                <w:sz w:val="22"/>
                <w:szCs w:val="22"/>
              </w:rPr>
            </w:r>
            <w:r w:rsidRPr="00541452">
              <w:rPr>
                <w:rFonts w:ascii="Arial Narrow" w:hAnsi="Arial Narrow" w:cs="Arial"/>
                <w:sz w:val="22"/>
                <w:szCs w:val="22"/>
              </w:rPr>
              <w:fldChar w:fldCharType="separate"/>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noProof/>
                <w:sz w:val="22"/>
                <w:szCs w:val="22"/>
              </w:rPr>
              <w:t> </w:t>
            </w:r>
            <w:r w:rsidRPr="00541452">
              <w:rPr>
                <w:rFonts w:ascii="Arial Narrow" w:hAnsi="Arial Narrow" w:cs="Arial"/>
                <w:sz w:val="22"/>
                <w:szCs w:val="22"/>
              </w:rPr>
              <w:fldChar w:fldCharType="end"/>
            </w:r>
          </w:p>
        </w:tc>
      </w:tr>
      <w:tr w:rsidR="007C0369" w:rsidRPr="003A20C4" w14:paraId="38E70010" w14:textId="77777777" w:rsidTr="001E0172">
        <w:trPr>
          <w:cantSplit/>
          <w:trHeight w:val="284"/>
        </w:trPr>
        <w:tc>
          <w:tcPr>
            <w:tcW w:w="567" w:type="dxa"/>
            <w:tcBorders>
              <w:top w:val="double" w:sz="4" w:space="0" w:color="auto"/>
            </w:tcBorders>
            <w:shd w:val="clear" w:color="auto" w:fill="auto"/>
            <w:vAlign w:val="center"/>
          </w:tcPr>
          <w:p w14:paraId="62377A28" w14:textId="77777777" w:rsidR="007C0369" w:rsidRPr="004D0A51" w:rsidRDefault="007C0369" w:rsidP="00126590">
            <w:pPr>
              <w:jc w:val="left"/>
              <w:rPr>
                <w:rFonts w:ascii="Arial Narrow" w:hAnsi="Arial Narrow"/>
                <w:b/>
                <w:color w:val="000000"/>
                <w:sz w:val="22"/>
                <w:szCs w:val="22"/>
              </w:rPr>
            </w:pPr>
          </w:p>
        </w:tc>
        <w:tc>
          <w:tcPr>
            <w:tcW w:w="6266" w:type="dxa"/>
            <w:gridSpan w:val="4"/>
            <w:tcBorders>
              <w:top w:val="double" w:sz="4" w:space="0" w:color="auto"/>
            </w:tcBorders>
            <w:shd w:val="clear" w:color="auto" w:fill="auto"/>
            <w:vAlign w:val="center"/>
          </w:tcPr>
          <w:p w14:paraId="0556359D" w14:textId="77777777" w:rsidR="007C0369" w:rsidRPr="005378E4" w:rsidRDefault="007C0369" w:rsidP="00126590">
            <w:pPr>
              <w:jc w:val="left"/>
              <w:rPr>
                <w:rFonts w:ascii="Arial Narrow" w:hAnsi="Arial Narrow" w:cs="Arial"/>
                <w:b/>
                <w:sz w:val="22"/>
                <w:szCs w:val="22"/>
              </w:rPr>
            </w:pPr>
            <w:r>
              <w:rPr>
                <w:rFonts w:ascii="Arial Narrow" w:hAnsi="Arial Narrow"/>
                <w:b/>
                <w:bCs/>
                <w:color w:val="000000"/>
                <w:sz w:val="22"/>
                <w:szCs w:val="22"/>
              </w:rPr>
              <w:t>SKUPAJ BREZ DDV</w:t>
            </w:r>
          </w:p>
        </w:tc>
        <w:tc>
          <w:tcPr>
            <w:tcW w:w="2410" w:type="dxa"/>
            <w:tcBorders>
              <w:top w:val="double" w:sz="4" w:space="0" w:color="auto"/>
            </w:tcBorders>
            <w:shd w:val="clear" w:color="auto" w:fill="auto"/>
            <w:vAlign w:val="center"/>
          </w:tcPr>
          <w:p w14:paraId="57537CC9" w14:textId="77777777" w:rsidR="007C0369" w:rsidRPr="005378E4" w:rsidRDefault="007C0369" w:rsidP="00126590">
            <w:pPr>
              <w:jc w:val="right"/>
              <w:rPr>
                <w:rFonts w:ascii="Arial Narrow" w:hAnsi="Arial Narrow" w:cs="Arial"/>
                <w:b/>
                <w:sz w:val="22"/>
                <w:szCs w:val="22"/>
              </w:rPr>
            </w:pPr>
            <w:r w:rsidRPr="005378E4">
              <w:rPr>
                <w:rFonts w:ascii="Arial Narrow" w:hAnsi="Arial Narrow" w:cs="Arial"/>
                <w:b/>
                <w:sz w:val="22"/>
                <w:szCs w:val="22"/>
              </w:rPr>
              <w:fldChar w:fldCharType="begin">
                <w:ffData>
                  <w:name w:val="Besedilo5"/>
                  <w:enabled/>
                  <w:calcOnExit w:val="0"/>
                  <w:textInput/>
                </w:ffData>
              </w:fldChar>
            </w:r>
            <w:r w:rsidRPr="005378E4">
              <w:rPr>
                <w:rFonts w:ascii="Arial Narrow" w:hAnsi="Arial Narrow" w:cs="Arial"/>
                <w:b/>
                <w:sz w:val="22"/>
                <w:szCs w:val="22"/>
              </w:rPr>
              <w:instrText xml:space="preserve"> FORMTEXT </w:instrText>
            </w:r>
            <w:r w:rsidRPr="005378E4">
              <w:rPr>
                <w:rFonts w:ascii="Arial Narrow" w:hAnsi="Arial Narrow" w:cs="Arial"/>
                <w:b/>
                <w:sz w:val="22"/>
                <w:szCs w:val="22"/>
              </w:rPr>
            </w:r>
            <w:r w:rsidRPr="005378E4">
              <w:rPr>
                <w:rFonts w:ascii="Arial Narrow" w:hAnsi="Arial Narrow" w:cs="Arial"/>
                <w:b/>
                <w:sz w:val="22"/>
                <w:szCs w:val="22"/>
              </w:rPr>
              <w:fldChar w:fldCharType="separate"/>
            </w:r>
            <w:r w:rsidRPr="005378E4">
              <w:rPr>
                <w:rFonts w:ascii="Arial Narrow" w:hAnsi="Arial Narrow" w:cs="Arial"/>
                <w:b/>
                <w:noProof/>
                <w:sz w:val="22"/>
                <w:szCs w:val="22"/>
              </w:rPr>
              <w:t> </w:t>
            </w:r>
            <w:r w:rsidRPr="005378E4">
              <w:rPr>
                <w:rFonts w:ascii="Arial Narrow" w:hAnsi="Arial Narrow" w:cs="Arial"/>
                <w:b/>
                <w:noProof/>
                <w:sz w:val="22"/>
                <w:szCs w:val="22"/>
              </w:rPr>
              <w:t> </w:t>
            </w:r>
            <w:r w:rsidRPr="005378E4">
              <w:rPr>
                <w:rFonts w:ascii="Arial Narrow" w:hAnsi="Arial Narrow" w:cs="Arial"/>
                <w:b/>
                <w:noProof/>
                <w:sz w:val="22"/>
                <w:szCs w:val="22"/>
              </w:rPr>
              <w:t> </w:t>
            </w:r>
            <w:r w:rsidRPr="005378E4">
              <w:rPr>
                <w:rFonts w:ascii="Arial Narrow" w:hAnsi="Arial Narrow" w:cs="Arial"/>
                <w:b/>
                <w:noProof/>
                <w:sz w:val="22"/>
                <w:szCs w:val="22"/>
              </w:rPr>
              <w:t> </w:t>
            </w:r>
            <w:r w:rsidRPr="005378E4">
              <w:rPr>
                <w:rFonts w:ascii="Arial Narrow" w:hAnsi="Arial Narrow" w:cs="Arial"/>
                <w:b/>
                <w:noProof/>
                <w:sz w:val="22"/>
                <w:szCs w:val="22"/>
              </w:rPr>
              <w:t> </w:t>
            </w:r>
            <w:r w:rsidRPr="005378E4">
              <w:rPr>
                <w:rFonts w:ascii="Arial Narrow" w:hAnsi="Arial Narrow" w:cs="Arial"/>
                <w:b/>
                <w:sz w:val="22"/>
                <w:szCs w:val="22"/>
              </w:rPr>
              <w:fldChar w:fldCharType="end"/>
            </w:r>
          </w:p>
        </w:tc>
      </w:tr>
    </w:tbl>
    <w:p w14:paraId="07F2ECEA" w14:textId="77777777" w:rsidR="007C0369" w:rsidRPr="00CA4A57" w:rsidRDefault="007C0369" w:rsidP="007C0369">
      <w:pPr>
        <w:rPr>
          <w:rFonts w:ascii="Arial Narrow" w:hAnsi="Arial Narrow" w:cs="Arial"/>
        </w:rPr>
      </w:pPr>
    </w:p>
    <w:p w14:paraId="61042394" w14:textId="77777777" w:rsidR="00D93798" w:rsidRPr="00701DB0" w:rsidRDefault="00D93798" w:rsidP="00D93798">
      <w:pPr>
        <w:rPr>
          <w:rFonts w:ascii="Arial Narrow" w:hAnsi="Arial Narrow" w:cs="Arial"/>
          <w:bCs/>
          <w:sz w:val="22"/>
          <w:szCs w:val="22"/>
        </w:rPr>
      </w:pPr>
      <w:r w:rsidRPr="00701DB0">
        <w:rPr>
          <w:rFonts w:ascii="Arial Narrow" w:hAnsi="Arial Narrow" w:cs="Arial"/>
          <w:bCs/>
          <w:sz w:val="22"/>
          <w:szCs w:val="22"/>
        </w:rPr>
        <w:t>DDV se obračuna po veljavni zakonodaji.</w:t>
      </w:r>
    </w:p>
    <w:p w14:paraId="6796E1ED" w14:textId="77777777" w:rsidR="00D93798" w:rsidRDefault="00D93798" w:rsidP="007C0369">
      <w:pPr>
        <w:rPr>
          <w:rFonts w:ascii="Arial Narrow" w:hAnsi="Arial Narrow" w:cs="Arial"/>
          <w:sz w:val="22"/>
          <w:szCs w:val="22"/>
        </w:rPr>
      </w:pPr>
    </w:p>
    <w:p w14:paraId="45C1D137" w14:textId="77777777" w:rsidR="00D93798" w:rsidRDefault="00D93798" w:rsidP="007C0369">
      <w:pPr>
        <w:rPr>
          <w:rFonts w:ascii="Arial Narrow" w:hAnsi="Arial Narrow" w:cs="Arial"/>
          <w:sz w:val="22"/>
          <w:szCs w:val="22"/>
        </w:rPr>
      </w:pPr>
    </w:p>
    <w:p w14:paraId="0D77897A" w14:textId="415B52AB" w:rsidR="007C0369" w:rsidRPr="00520228" w:rsidRDefault="007C0369" w:rsidP="007C0369">
      <w:pPr>
        <w:rPr>
          <w:rFonts w:ascii="Arial Narrow" w:hAnsi="Arial Narrow" w:cs="Arial"/>
          <w:sz w:val="22"/>
          <w:szCs w:val="22"/>
        </w:rPr>
      </w:pPr>
      <w:r w:rsidRPr="00622975">
        <w:rPr>
          <w:rFonts w:ascii="Arial Narrow" w:hAnsi="Arial Narrow" w:cs="Arial"/>
          <w:sz w:val="22"/>
          <w:szCs w:val="22"/>
        </w:rPr>
        <w:t xml:space="preserve">Ponudbena cena vključuje vse stroške in dajatve potrebne za izvedbo predmeta javnega naročila </w:t>
      </w:r>
      <w:r w:rsidR="00BE319F">
        <w:rPr>
          <w:rFonts w:ascii="Arial Narrow" w:hAnsi="Arial Narrow" w:cs="Arial"/>
          <w:sz w:val="22"/>
          <w:szCs w:val="22"/>
        </w:rPr>
        <w:t>O</w:t>
      </w:r>
      <w:r w:rsidR="00A74134" w:rsidRPr="008B24E5">
        <w:rPr>
          <w:rFonts w:ascii="Arial Narrow" w:hAnsi="Arial Narrow" w:cs="Arial"/>
          <w:sz w:val="22"/>
          <w:szCs w:val="22"/>
        </w:rPr>
        <w:t>bnova</w:t>
      </w:r>
      <w:r w:rsidR="008B24E5" w:rsidRPr="008B24E5">
        <w:rPr>
          <w:rFonts w:ascii="Arial Narrow" w:hAnsi="Arial Narrow" w:cs="Arial"/>
          <w:sz w:val="22"/>
          <w:szCs w:val="22"/>
        </w:rPr>
        <w:t xml:space="preserve"> agregata</w:t>
      </w:r>
      <w:r w:rsidR="00A74134" w:rsidRPr="008B24E5">
        <w:rPr>
          <w:rFonts w:ascii="Arial Narrow" w:hAnsi="Arial Narrow" w:cs="Arial"/>
          <w:sz w:val="22"/>
          <w:szCs w:val="22"/>
        </w:rPr>
        <w:t xml:space="preserve"> </w:t>
      </w:r>
      <w:proofErr w:type="spellStart"/>
      <w:r w:rsidR="00A74134" w:rsidRPr="008B24E5">
        <w:rPr>
          <w:rFonts w:ascii="Arial Narrow" w:hAnsi="Arial Narrow" w:cs="Arial"/>
          <w:sz w:val="22"/>
          <w:szCs w:val="22"/>
        </w:rPr>
        <w:t>mHE</w:t>
      </w:r>
      <w:proofErr w:type="spellEnd"/>
      <w:r w:rsidR="00A74134" w:rsidRPr="008B24E5">
        <w:rPr>
          <w:rFonts w:ascii="Arial Narrow" w:hAnsi="Arial Narrow" w:cs="Arial"/>
          <w:sz w:val="22"/>
          <w:szCs w:val="22"/>
        </w:rPr>
        <w:t xml:space="preserve"> </w:t>
      </w:r>
      <w:proofErr w:type="spellStart"/>
      <w:r w:rsidR="00A74134" w:rsidRPr="00B37196">
        <w:rPr>
          <w:rFonts w:ascii="Arial Narrow" w:hAnsi="Arial Narrow" w:cs="Arial"/>
          <w:sz w:val="22"/>
          <w:szCs w:val="22"/>
        </w:rPr>
        <w:t>Podselo</w:t>
      </w:r>
      <w:proofErr w:type="spellEnd"/>
      <w:r w:rsidRPr="00B37196">
        <w:rPr>
          <w:rFonts w:ascii="Arial Narrow" w:hAnsi="Arial Narrow" w:cs="Arial"/>
          <w:sz w:val="22"/>
          <w:szCs w:val="22"/>
        </w:rPr>
        <w:t xml:space="preserve"> zmontirano in spuščano v pogon. </w:t>
      </w:r>
      <w:r w:rsidRPr="00B37196">
        <w:rPr>
          <w:rFonts w:ascii="Arial Narrow" w:hAnsi="Arial Narrow" w:cs="Arial"/>
          <w:bCs/>
          <w:color w:val="000000"/>
          <w:sz w:val="22"/>
          <w:szCs w:val="22"/>
        </w:rPr>
        <w:t>Ponudnik</w:t>
      </w:r>
      <w:r w:rsidRPr="00622975">
        <w:rPr>
          <w:rFonts w:ascii="Arial Narrow" w:hAnsi="Arial Narrow" w:cs="Arial"/>
          <w:bCs/>
          <w:color w:val="000000"/>
          <w:sz w:val="22"/>
          <w:szCs w:val="22"/>
        </w:rPr>
        <w:t xml:space="preserve"> izjavlja da je ponudbeni predračun izdelan v skladu z določili predmetne DJN naročnika.</w:t>
      </w:r>
    </w:p>
    <w:p w14:paraId="14F56193" w14:textId="016B4D12" w:rsidR="00701DB0" w:rsidRDefault="00701DB0">
      <w:pPr>
        <w:jc w:val="left"/>
        <w:rPr>
          <w:rFonts w:ascii="Arial" w:hAnsi="Arial"/>
          <w:b/>
          <w:bCs/>
          <w:sz w:val="18"/>
          <w:szCs w:val="18"/>
          <w:highlight w:val="yellow"/>
        </w:rPr>
      </w:pPr>
    </w:p>
    <w:p w14:paraId="0C785B6C" w14:textId="0057F457" w:rsidR="00D93798" w:rsidRDefault="00D93798">
      <w:pPr>
        <w:jc w:val="left"/>
        <w:rPr>
          <w:rFonts w:ascii="Arial" w:hAnsi="Arial"/>
          <w:b/>
          <w:bCs/>
          <w:sz w:val="18"/>
          <w:szCs w:val="18"/>
          <w:highlight w:val="yellow"/>
        </w:rPr>
      </w:pPr>
    </w:p>
    <w:p w14:paraId="02786919" w14:textId="1AB869C3" w:rsidR="00D93798" w:rsidRPr="00D60135" w:rsidRDefault="00D93798" w:rsidP="00D93798">
      <w:pPr>
        <w:rPr>
          <w:rFonts w:ascii="Arial Narrow" w:hAnsi="Arial Narrow" w:cs="Arial"/>
          <w:b/>
          <w:bCs/>
          <w:sz w:val="22"/>
          <w:szCs w:val="22"/>
          <w:u w:val="single"/>
        </w:rPr>
      </w:pPr>
      <w:r w:rsidRPr="00D60135">
        <w:rPr>
          <w:rFonts w:ascii="Arial Narrow" w:hAnsi="Arial Narrow" w:cs="Arial"/>
          <w:b/>
          <w:bCs/>
          <w:sz w:val="22"/>
          <w:szCs w:val="22"/>
          <w:u w:val="single"/>
        </w:rPr>
        <w:t xml:space="preserve">Priloga : Ponudnik mora k obrazcu </w:t>
      </w:r>
      <w:r>
        <w:rPr>
          <w:rFonts w:ascii="Arial Narrow" w:hAnsi="Arial Narrow" w:cs="Arial"/>
          <w:b/>
          <w:bCs/>
          <w:sz w:val="22"/>
          <w:szCs w:val="22"/>
          <w:u w:val="single"/>
        </w:rPr>
        <w:t>ponudbeni predračun - rekapitulacija</w:t>
      </w:r>
      <w:r w:rsidRPr="00D60135">
        <w:rPr>
          <w:rFonts w:ascii="Arial Narrow" w:hAnsi="Arial Narrow" w:cs="Arial"/>
          <w:b/>
          <w:bCs/>
          <w:sz w:val="22"/>
          <w:szCs w:val="22"/>
          <w:u w:val="single"/>
        </w:rPr>
        <w:t xml:space="preserve"> priložiti tudi izpolnjen Zvezek </w:t>
      </w:r>
      <w:r>
        <w:rPr>
          <w:rFonts w:ascii="Arial Narrow" w:hAnsi="Arial Narrow" w:cs="Arial"/>
          <w:b/>
          <w:bCs/>
          <w:sz w:val="22"/>
          <w:szCs w:val="22"/>
          <w:u w:val="single"/>
        </w:rPr>
        <w:t>4</w:t>
      </w:r>
      <w:r w:rsidRPr="00D60135">
        <w:rPr>
          <w:rFonts w:ascii="Arial Narrow" w:hAnsi="Arial Narrow" w:cs="Arial"/>
          <w:b/>
          <w:bCs/>
          <w:sz w:val="22"/>
          <w:szCs w:val="22"/>
          <w:u w:val="single"/>
        </w:rPr>
        <w:t>: Lista cen.</w:t>
      </w:r>
    </w:p>
    <w:p w14:paraId="49454BC4" w14:textId="55556BDB" w:rsidR="00D93798" w:rsidRDefault="00D93798">
      <w:pPr>
        <w:jc w:val="left"/>
        <w:rPr>
          <w:rFonts w:ascii="Arial" w:hAnsi="Arial"/>
          <w:b/>
          <w:bCs/>
          <w:sz w:val="18"/>
          <w:szCs w:val="18"/>
          <w:highlight w:val="yellow"/>
        </w:rPr>
      </w:pPr>
    </w:p>
    <w:p w14:paraId="49179377" w14:textId="28810D14" w:rsidR="00A74134" w:rsidRDefault="00A74134">
      <w:pPr>
        <w:jc w:val="left"/>
        <w:rPr>
          <w:rFonts w:ascii="Arial" w:hAnsi="Arial"/>
          <w:b/>
          <w:bCs/>
          <w:sz w:val="18"/>
          <w:szCs w:val="18"/>
          <w:highlight w:val="yellow"/>
        </w:rPr>
      </w:pPr>
    </w:p>
    <w:p w14:paraId="79DF91BA" w14:textId="10E68821" w:rsidR="00A74134" w:rsidRDefault="00A74134">
      <w:pPr>
        <w:jc w:val="left"/>
        <w:rPr>
          <w:rFonts w:ascii="Arial" w:hAnsi="Arial"/>
          <w:b/>
          <w:bCs/>
          <w:sz w:val="18"/>
          <w:szCs w:val="18"/>
          <w:highlight w:val="yellow"/>
        </w:rPr>
      </w:pPr>
    </w:p>
    <w:p w14:paraId="770121B1" w14:textId="01767CFD" w:rsidR="00A74134" w:rsidRDefault="00A74134">
      <w:pPr>
        <w:jc w:val="left"/>
        <w:rPr>
          <w:rFonts w:ascii="Arial" w:hAnsi="Arial"/>
          <w:b/>
          <w:bCs/>
          <w:sz w:val="18"/>
          <w:szCs w:val="18"/>
          <w:highlight w:val="yellow"/>
        </w:rPr>
      </w:pPr>
    </w:p>
    <w:p w14:paraId="23490DAD" w14:textId="77777777" w:rsidR="00A74134" w:rsidRPr="005716C7" w:rsidRDefault="00A74134" w:rsidP="00A74134">
      <w:pPr>
        <w:ind w:left="2124" w:firstLine="708"/>
        <w:jc w:val="left"/>
        <w:rPr>
          <w:rFonts w:ascii="Arial Narrow" w:hAnsi="Arial Narrow" w:cs="Arial"/>
          <w:b/>
          <w:bCs/>
        </w:rPr>
      </w:pPr>
      <w:r w:rsidRPr="005716C7">
        <w:rPr>
          <w:rFonts w:ascii="Arial Narrow" w:hAnsi="Arial Narrow" w:cs="Arial"/>
          <w:b/>
          <w:bCs/>
          <w:spacing w:val="-3"/>
          <w:sz w:val="22"/>
          <w:szCs w:val="22"/>
        </w:rPr>
        <w:t>Ponudnik navedeno potrjuje s predložitvijo</w:t>
      </w:r>
      <w:r>
        <w:rPr>
          <w:rFonts w:ascii="Arial Narrow" w:hAnsi="Arial Narrow" w:cs="Arial"/>
          <w:b/>
          <w:bCs/>
          <w:spacing w:val="-3"/>
          <w:sz w:val="22"/>
          <w:szCs w:val="22"/>
        </w:rPr>
        <w:t xml:space="preserve"> izpolnjenega obrazca </w:t>
      </w:r>
      <w:r w:rsidRPr="005716C7">
        <w:rPr>
          <w:rFonts w:ascii="Arial Narrow" w:hAnsi="Arial Narrow" w:cs="Arial"/>
          <w:b/>
          <w:bCs/>
          <w:spacing w:val="-3"/>
          <w:sz w:val="22"/>
          <w:szCs w:val="22"/>
        </w:rPr>
        <w:t>po sistemu e-JN.</w:t>
      </w:r>
    </w:p>
    <w:p w14:paraId="0FB8E43A" w14:textId="0BFF4B81" w:rsidR="00CA0BC5" w:rsidRDefault="00CA0BC5" w:rsidP="00BC4FAA">
      <w:pPr>
        <w:jc w:val="left"/>
        <w:rPr>
          <w:rFonts w:ascii="Arial" w:hAnsi="Arial"/>
          <w:b/>
          <w:bCs/>
          <w:sz w:val="18"/>
          <w:szCs w:val="18"/>
          <w:highlight w:val="yellow"/>
        </w:rPr>
      </w:pPr>
    </w:p>
    <w:sectPr w:rsidR="00CA0BC5" w:rsidSect="00F41DD8">
      <w:headerReference w:type="default" r:id="rId24"/>
      <w:pgSz w:w="11907" w:h="16840" w:code="9"/>
      <w:pgMar w:top="851" w:right="851" w:bottom="851"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BACA" w14:textId="77777777" w:rsidR="00D3055D" w:rsidRDefault="00D3055D">
      <w:r>
        <w:separator/>
      </w:r>
    </w:p>
  </w:endnote>
  <w:endnote w:type="continuationSeparator" w:id="0">
    <w:p w14:paraId="6AC90CD0" w14:textId="77777777" w:rsidR="00D3055D" w:rsidRDefault="00D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DE8A" w14:textId="77777777" w:rsidR="00D3055D" w:rsidRPr="007F3F8B" w:rsidRDefault="00D3055D" w:rsidP="00BC7554">
    <w:pPr>
      <w:pStyle w:val="Noga"/>
      <w:pBdr>
        <w:top w:val="single" w:sz="4" w:space="1" w:color="auto"/>
      </w:pBdr>
      <w:jc w:val="center"/>
      <w:rPr>
        <w:rFonts w:ascii="Arial" w:hAnsi="Arial" w:cs="Arial"/>
        <w:sz w:val="6"/>
        <w:szCs w:val="6"/>
      </w:rPr>
    </w:pPr>
  </w:p>
  <w:p w14:paraId="3E1287E5" w14:textId="77777777" w:rsidR="00D3055D" w:rsidRPr="008131D1" w:rsidRDefault="00D3055D" w:rsidP="00D3055D">
    <w:pPr>
      <w:pStyle w:val="Noga"/>
      <w:pBdr>
        <w:top w:val="single" w:sz="4" w:space="1" w:color="auto"/>
      </w:pBdr>
      <w:jc w:val="center"/>
      <w:rPr>
        <w:rStyle w:val="tevilkastrani"/>
        <w:rFonts w:ascii="Arial Narrow" w:hAnsi="Arial Narrow" w:cs="Arial"/>
        <w:color w:val="595959" w:themeColor="text1" w:themeTint="A6"/>
      </w:rPr>
    </w:pPr>
    <w:r w:rsidRPr="008131D1">
      <w:rPr>
        <w:rFonts w:ascii="Arial Narrow" w:hAnsi="Arial Narrow" w:cs="Arial"/>
        <w:color w:val="595959" w:themeColor="text1" w:themeTint="A6"/>
      </w:rPr>
      <w:t xml:space="preserve">stran: </w:t>
    </w:r>
    <w:r w:rsidRPr="008131D1">
      <w:rPr>
        <w:rStyle w:val="tevilkastrani"/>
        <w:rFonts w:ascii="Arial Narrow" w:hAnsi="Arial Narrow" w:cs="Arial"/>
        <w:color w:val="595959" w:themeColor="text1" w:themeTint="A6"/>
      </w:rPr>
      <w:fldChar w:fldCharType="begin"/>
    </w:r>
    <w:r w:rsidRPr="008131D1">
      <w:rPr>
        <w:rStyle w:val="tevilkastrani"/>
        <w:rFonts w:ascii="Arial Narrow" w:hAnsi="Arial Narrow" w:cs="Arial"/>
        <w:color w:val="595959" w:themeColor="text1" w:themeTint="A6"/>
      </w:rPr>
      <w:instrText>PAGE  \* Arabic  \* MERGEFORMAT</w:instrText>
    </w:r>
    <w:r w:rsidRPr="008131D1">
      <w:rPr>
        <w:rStyle w:val="tevilkastrani"/>
        <w:rFonts w:ascii="Arial Narrow" w:hAnsi="Arial Narrow" w:cs="Arial"/>
        <w:color w:val="595959" w:themeColor="text1" w:themeTint="A6"/>
      </w:rPr>
      <w:fldChar w:fldCharType="separate"/>
    </w:r>
    <w:r>
      <w:rPr>
        <w:rStyle w:val="tevilkastrani"/>
        <w:rFonts w:ascii="Arial Narrow" w:hAnsi="Arial Narrow" w:cs="Arial"/>
        <w:color w:val="595959" w:themeColor="text1" w:themeTint="A6"/>
      </w:rPr>
      <w:t>29</w:t>
    </w:r>
    <w:r w:rsidRPr="008131D1">
      <w:rPr>
        <w:rStyle w:val="tevilkastrani"/>
        <w:rFonts w:ascii="Arial Narrow" w:hAnsi="Arial Narrow" w:cs="Arial"/>
        <w:color w:val="595959" w:themeColor="text1" w:themeTint="A6"/>
      </w:rPr>
      <w:fldChar w:fldCharType="end"/>
    </w:r>
    <w:r w:rsidRPr="008131D1">
      <w:rPr>
        <w:rStyle w:val="tevilkastrani"/>
        <w:rFonts w:ascii="Arial Narrow" w:hAnsi="Arial Narrow" w:cs="Arial"/>
        <w:color w:val="595959" w:themeColor="text1" w:themeTint="A6"/>
      </w:rPr>
      <w:t xml:space="preserve"> od </w:t>
    </w:r>
    <w:r w:rsidRPr="008131D1">
      <w:rPr>
        <w:rStyle w:val="tevilkastrani"/>
        <w:rFonts w:ascii="Arial Narrow" w:hAnsi="Arial Narrow" w:cs="Arial"/>
        <w:color w:val="595959" w:themeColor="text1" w:themeTint="A6"/>
      </w:rPr>
      <w:fldChar w:fldCharType="begin"/>
    </w:r>
    <w:r w:rsidRPr="008131D1">
      <w:rPr>
        <w:rStyle w:val="tevilkastrani"/>
        <w:rFonts w:ascii="Arial Narrow" w:hAnsi="Arial Narrow" w:cs="Arial"/>
        <w:color w:val="595959" w:themeColor="text1" w:themeTint="A6"/>
      </w:rPr>
      <w:instrText>NUMPAGES  \* Arabic  \* MERGEFORMAT</w:instrText>
    </w:r>
    <w:r w:rsidRPr="008131D1">
      <w:rPr>
        <w:rStyle w:val="tevilkastrani"/>
        <w:rFonts w:ascii="Arial Narrow" w:hAnsi="Arial Narrow" w:cs="Arial"/>
        <w:color w:val="595959" w:themeColor="text1" w:themeTint="A6"/>
      </w:rPr>
      <w:fldChar w:fldCharType="separate"/>
    </w:r>
    <w:r>
      <w:rPr>
        <w:rStyle w:val="tevilkastrani"/>
        <w:rFonts w:ascii="Arial Narrow" w:hAnsi="Arial Narrow" w:cs="Arial"/>
        <w:color w:val="595959" w:themeColor="text1" w:themeTint="A6"/>
      </w:rPr>
      <w:t>45</w:t>
    </w:r>
    <w:r w:rsidRPr="008131D1">
      <w:rPr>
        <w:rStyle w:val="tevilkastrani"/>
        <w:rFonts w:ascii="Arial Narrow" w:hAnsi="Arial Narrow" w:cs="Arial"/>
        <w:color w:val="595959" w:themeColor="text1" w:themeTint="A6"/>
      </w:rPr>
      <w:fldChar w:fldCharType="end"/>
    </w:r>
  </w:p>
  <w:p w14:paraId="141BFCE6" w14:textId="4CBE5D6A" w:rsidR="00D3055D" w:rsidRPr="00BC7554" w:rsidRDefault="00D3055D" w:rsidP="00D3055D">
    <w:pPr>
      <w:pStyle w:val="Noga"/>
      <w:pBdr>
        <w:top w:val="single" w:sz="4" w:space="1" w:color="auto"/>
      </w:pBdr>
      <w:rPr>
        <w:rStyle w:val="tevilkastrani"/>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C6D8" w14:textId="77777777" w:rsidR="00D3055D" w:rsidRPr="007F3F8B" w:rsidRDefault="00D3055D" w:rsidP="00EC0DBE">
    <w:pPr>
      <w:pStyle w:val="Noga"/>
      <w:pBdr>
        <w:top w:val="single" w:sz="4" w:space="1" w:color="auto"/>
      </w:pBdr>
      <w:jc w:val="center"/>
      <w:rPr>
        <w:rFonts w:ascii="Arial" w:hAnsi="Arial" w:cs="Arial"/>
        <w:sz w:val="6"/>
        <w:szCs w:val="6"/>
      </w:rPr>
    </w:pPr>
  </w:p>
  <w:p w14:paraId="665A4626" w14:textId="2D387C5F" w:rsidR="00D3055D" w:rsidRPr="008131D1" w:rsidRDefault="00D3055D" w:rsidP="00247252">
    <w:pPr>
      <w:pStyle w:val="Noga"/>
      <w:pBdr>
        <w:top w:val="single" w:sz="4" w:space="1" w:color="auto"/>
      </w:pBdr>
      <w:jc w:val="center"/>
      <w:rPr>
        <w:rStyle w:val="tevilkastrani"/>
        <w:rFonts w:ascii="Arial Narrow" w:hAnsi="Arial Narrow" w:cs="Arial"/>
        <w:color w:val="595959" w:themeColor="text1" w:themeTint="A6"/>
      </w:rPr>
    </w:pPr>
    <w:r w:rsidRPr="008131D1">
      <w:rPr>
        <w:rFonts w:ascii="Arial Narrow" w:hAnsi="Arial Narrow" w:cs="Arial"/>
        <w:color w:val="595959" w:themeColor="text1" w:themeTint="A6"/>
      </w:rPr>
      <w:t xml:space="preserve">stran: </w:t>
    </w:r>
    <w:r w:rsidRPr="008131D1">
      <w:rPr>
        <w:rStyle w:val="tevilkastrani"/>
        <w:rFonts w:ascii="Arial Narrow" w:hAnsi="Arial Narrow" w:cs="Arial"/>
        <w:color w:val="595959" w:themeColor="text1" w:themeTint="A6"/>
      </w:rPr>
      <w:fldChar w:fldCharType="begin"/>
    </w:r>
    <w:r w:rsidRPr="008131D1">
      <w:rPr>
        <w:rStyle w:val="tevilkastrani"/>
        <w:rFonts w:ascii="Arial Narrow" w:hAnsi="Arial Narrow" w:cs="Arial"/>
        <w:color w:val="595959" w:themeColor="text1" w:themeTint="A6"/>
      </w:rPr>
      <w:instrText>PAGE  \* Arabic  \* MERGEFORMAT</w:instrText>
    </w:r>
    <w:r w:rsidRPr="008131D1">
      <w:rPr>
        <w:rStyle w:val="tevilkastrani"/>
        <w:rFonts w:ascii="Arial Narrow" w:hAnsi="Arial Narrow" w:cs="Arial"/>
        <w:color w:val="595959" w:themeColor="text1" w:themeTint="A6"/>
      </w:rPr>
      <w:fldChar w:fldCharType="separate"/>
    </w:r>
    <w:r w:rsidRPr="008131D1">
      <w:rPr>
        <w:rStyle w:val="tevilkastrani"/>
        <w:rFonts w:ascii="Arial Narrow" w:hAnsi="Arial Narrow" w:cs="Arial"/>
        <w:color w:val="595959" w:themeColor="text1" w:themeTint="A6"/>
      </w:rPr>
      <w:t>1</w:t>
    </w:r>
    <w:r w:rsidRPr="008131D1">
      <w:rPr>
        <w:rStyle w:val="tevilkastrani"/>
        <w:rFonts w:ascii="Arial Narrow" w:hAnsi="Arial Narrow" w:cs="Arial"/>
        <w:color w:val="595959" w:themeColor="text1" w:themeTint="A6"/>
      </w:rPr>
      <w:fldChar w:fldCharType="end"/>
    </w:r>
    <w:r w:rsidRPr="008131D1">
      <w:rPr>
        <w:rStyle w:val="tevilkastrani"/>
        <w:rFonts w:ascii="Arial Narrow" w:hAnsi="Arial Narrow" w:cs="Arial"/>
        <w:color w:val="595959" w:themeColor="text1" w:themeTint="A6"/>
      </w:rPr>
      <w:t xml:space="preserve"> od </w:t>
    </w:r>
    <w:r w:rsidRPr="008131D1">
      <w:rPr>
        <w:rStyle w:val="tevilkastrani"/>
        <w:rFonts w:ascii="Arial Narrow" w:hAnsi="Arial Narrow" w:cs="Arial"/>
        <w:color w:val="595959" w:themeColor="text1" w:themeTint="A6"/>
      </w:rPr>
      <w:fldChar w:fldCharType="begin"/>
    </w:r>
    <w:r w:rsidRPr="008131D1">
      <w:rPr>
        <w:rStyle w:val="tevilkastrani"/>
        <w:rFonts w:ascii="Arial Narrow" w:hAnsi="Arial Narrow" w:cs="Arial"/>
        <w:color w:val="595959" w:themeColor="text1" w:themeTint="A6"/>
      </w:rPr>
      <w:instrText>NUMPAGES  \* Arabic  \* MERGEFORMAT</w:instrText>
    </w:r>
    <w:r w:rsidRPr="008131D1">
      <w:rPr>
        <w:rStyle w:val="tevilkastrani"/>
        <w:rFonts w:ascii="Arial Narrow" w:hAnsi="Arial Narrow" w:cs="Arial"/>
        <w:color w:val="595959" w:themeColor="text1" w:themeTint="A6"/>
      </w:rPr>
      <w:fldChar w:fldCharType="separate"/>
    </w:r>
    <w:r w:rsidRPr="008131D1">
      <w:rPr>
        <w:rStyle w:val="tevilkastrani"/>
        <w:rFonts w:ascii="Arial Narrow" w:hAnsi="Arial Narrow" w:cs="Arial"/>
        <w:color w:val="595959" w:themeColor="text1" w:themeTint="A6"/>
      </w:rPr>
      <w:t>2</w:t>
    </w:r>
    <w:r w:rsidRPr="008131D1">
      <w:rPr>
        <w:rStyle w:val="tevilkastrani"/>
        <w:rFonts w:ascii="Arial Narrow" w:hAnsi="Arial Narrow" w:cs="Arial"/>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6221" w14:textId="77777777" w:rsidR="00D3055D" w:rsidRDefault="00D3055D">
      <w:r>
        <w:separator/>
      </w:r>
    </w:p>
  </w:footnote>
  <w:footnote w:type="continuationSeparator" w:id="0">
    <w:p w14:paraId="64BE1C2D" w14:textId="77777777" w:rsidR="00D3055D" w:rsidRDefault="00D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A1C0" w14:textId="77777777" w:rsidR="00D3055D" w:rsidRDefault="00D3055D"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r w:rsidRPr="007D447B">
      <w:rPr>
        <w:rFonts w:ascii="Arial" w:hAnsi="Arial" w:cs="Arial"/>
        <w:noProof/>
        <w:sz w:val="18"/>
        <w:szCs w:val="18"/>
        <w:lang w:eastAsia="sl-SI"/>
      </w:rPr>
      <w:drawing>
        <wp:anchor distT="0" distB="0" distL="114300" distR="114300" simplePos="0" relativeHeight="251658240" behindDoc="0" locked="0" layoutInCell="1" allowOverlap="1" wp14:anchorId="313861E0" wp14:editId="6CC5E764">
          <wp:simplePos x="0" y="0"/>
          <wp:positionH relativeFrom="column">
            <wp:posOffset>4882515</wp:posOffset>
          </wp:positionH>
          <wp:positionV relativeFrom="paragraph">
            <wp:posOffset>-226060</wp:posOffset>
          </wp:positionV>
          <wp:extent cx="1199693" cy="650156"/>
          <wp:effectExtent l="0" t="0" r="635" b="0"/>
          <wp:wrapNone/>
          <wp:docPr id="13" name="Slika 13"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93D2F" w14:textId="77777777" w:rsidR="00D3055D" w:rsidRDefault="00D3055D"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2DCD066C" w14:textId="77777777" w:rsidR="00D3055D" w:rsidRPr="004E750D" w:rsidRDefault="00D3055D"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8BFE" w14:textId="77777777" w:rsidR="00D3055D" w:rsidRPr="0015660F" w:rsidRDefault="00D3055D">
    <w:pPr>
      <w:rPr>
        <w:rFonts w:ascii="Arial Narrow" w:hAnsi="Arial Narrow"/>
      </w:rPr>
    </w:pPr>
  </w:p>
  <w:p w14:paraId="5A799A48" w14:textId="77777777" w:rsidR="00D3055D" w:rsidRPr="004E750D" w:rsidRDefault="00D3055D" w:rsidP="007F3F8B">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A7D1" w14:textId="77777777" w:rsidR="00D3055D" w:rsidRDefault="00D3055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8619" w14:textId="77777777" w:rsidR="00D3055D" w:rsidRPr="004E750D" w:rsidRDefault="00D3055D"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BF6E" w14:textId="77777777" w:rsidR="00D3055D" w:rsidRDefault="00D3055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EA17" w14:textId="4B8FDFF8" w:rsidR="00D3055D" w:rsidRDefault="00D3055D" w:rsidP="00C952D7">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D6D6340" w14:textId="77777777" w:rsidR="00D3055D" w:rsidRDefault="00D3055D" w:rsidP="00C952D7">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08856180" w14:textId="77777777" w:rsidR="00D3055D" w:rsidRPr="004E750D" w:rsidRDefault="00D3055D" w:rsidP="00C952D7">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FFA1768" w14:textId="77777777" w:rsidR="00D3055D" w:rsidRPr="00C952D7" w:rsidRDefault="00D3055D" w:rsidP="00C952D7">
    <w:pPr>
      <w:pStyle w:val="Glav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7010D4"/>
    <w:lvl w:ilvl="0">
      <w:start w:val="1"/>
      <w:numFmt w:val="bullet"/>
      <w:pStyle w:val="Oznaenseznam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Heading1clen"/>
      <w:lvlText w:val="*"/>
      <w:lvlJc w:val="left"/>
    </w:lvl>
  </w:abstractNum>
  <w:abstractNum w:abstractNumId="4" w15:restartNumberingAfterBreak="0">
    <w:nsid w:val="00000003"/>
    <w:multiLevelType w:val="multilevel"/>
    <w:tmpl w:val="8F38D54E"/>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15:restartNumberingAfterBreak="0">
    <w:nsid w:val="04170927"/>
    <w:multiLevelType w:val="hybridMultilevel"/>
    <w:tmpl w:val="27462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1F3024"/>
    <w:multiLevelType w:val="hybridMultilevel"/>
    <w:tmpl w:val="9ABEE210"/>
    <w:lvl w:ilvl="0" w:tplc="31DC45F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C803A09"/>
    <w:multiLevelType w:val="hybridMultilevel"/>
    <w:tmpl w:val="485096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F08649E"/>
    <w:multiLevelType w:val="singleLevel"/>
    <w:tmpl w:val="9788BADC"/>
    <w:lvl w:ilvl="0">
      <w:start w:val="1"/>
      <w:numFmt w:val="bullet"/>
      <w:pStyle w:val="Alinea"/>
      <w:lvlText w:val=""/>
      <w:lvlJc w:val="left"/>
      <w:pPr>
        <w:tabs>
          <w:tab w:val="num" w:pos="360"/>
        </w:tabs>
        <w:ind w:left="360" w:hanging="360"/>
      </w:pPr>
      <w:rPr>
        <w:rFonts w:ascii="Symbol" w:hAnsi="Symbol" w:hint="default"/>
      </w:rPr>
    </w:lvl>
  </w:abstractNum>
  <w:abstractNum w:abstractNumId="10" w15:restartNumberingAfterBreak="0">
    <w:nsid w:val="11E81EC6"/>
    <w:multiLevelType w:val="hybridMultilevel"/>
    <w:tmpl w:val="E6AE4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32535AE"/>
    <w:multiLevelType w:val="multilevel"/>
    <w:tmpl w:val="0424001F"/>
    <w:lvl w:ilvl="0">
      <w:start w:val="1"/>
      <w:numFmt w:val="decimal"/>
      <w:lvlText w:val="%1."/>
      <w:lvlJc w:val="left"/>
      <w:pPr>
        <w:ind w:left="360" w:hanging="360"/>
      </w:pPr>
      <w:rPr>
        <w:sz w:val="20"/>
        <w:szCs w:val="2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A10805"/>
    <w:multiLevelType w:val="hybridMultilevel"/>
    <w:tmpl w:val="9A0EA29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7E3192F"/>
    <w:multiLevelType w:val="hybridMultilevel"/>
    <w:tmpl w:val="34E20EC4"/>
    <w:lvl w:ilvl="0" w:tplc="0424000F">
      <w:start w:val="1"/>
      <w:numFmt w:val="decimal"/>
      <w:lvlText w:val="%1."/>
      <w:lvlJc w:val="left"/>
      <w:pPr>
        <w:ind w:left="360" w:hanging="360"/>
      </w:pPr>
      <w:rPr>
        <w:rFonts w:hint="default"/>
        <w:b w:val="0"/>
        <w:sz w:val="22"/>
        <w:szCs w:val="22"/>
      </w:rPr>
    </w:lvl>
    <w:lvl w:ilvl="1" w:tplc="27962CD2">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96C779B"/>
    <w:multiLevelType w:val="multilevel"/>
    <w:tmpl w:val="1FBCBB02"/>
    <w:styleLink w:val="SlogVrstinaoznakaWingdingssimbol8pt"/>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F2AF0"/>
    <w:multiLevelType w:val="multilevel"/>
    <w:tmpl w:val="F4889B32"/>
    <w:lvl w:ilvl="0">
      <w:start w:val="1"/>
      <w:numFmt w:val="decimal"/>
      <w:lvlText w:val="%1."/>
      <w:lvlJc w:val="left"/>
      <w:pPr>
        <w:ind w:left="644" w:hanging="360"/>
      </w:pPr>
      <w:rPr>
        <w:b/>
        <w:bCs w:val="0"/>
        <w:sz w:val="20"/>
        <w:szCs w:val="2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7537C5"/>
    <w:multiLevelType w:val="hybridMultilevel"/>
    <w:tmpl w:val="00C01D08"/>
    <w:lvl w:ilvl="0" w:tplc="2A7086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1439B2"/>
    <w:multiLevelType w:val="multilevel"/>
    <w:tmpl w:val="43ACABB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734345E"/>
    <w:multiLevelType w:val="hybridMultilevel"/>
    <w:tmpl w:val="6694BB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A2B5F87"/>
    <w:multiLevelType w:val="hybridMultilevel"/>
    <w:tmpl w:val="9D6CAFD4"/>
    <w:lvl w:ilvl="0" w:tplc="0424000F">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23029D"/>
    <w:multiLevelType w:val="hybridMultilevel"/>
    <w:tmpl w:val="BE8A62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FF7774"/>
    <w:multiLevelType w:val="hybridMultilevel"/>
    <w:tmpl w:val="7D9ADA8C"/>
    <w:lvl w:ilvl="0" w:tplc="5B28913E">
      <w:start w:val="3"/>
      <w:numFmt w:val="bullet"/>
      <w:lvlText w:val="-"/>
      <w:lvlJc w:val="left"/>
      <w:pPr>
        <w:ind w:left="720" w:hanging="360"/>
      </w:pPr>
      <w:rPr>
        <w:rFonts w:ascii="Verdana" w:eastAsia="Calibri" w:hAnsi="Verdana" w:cs="Times New Roman" w:hint="default"/>
      </w:rPr>
    </w:lvl>
    <w:lvl w:ilvl="1" w:tplc="87EA8F0A" w:tentative="1">
      <w:start w:val="1"/>
      <w:numFmt w:val="bullet"/>
      <w:lvlText w:val="o"/>
      <w:lvlJc w:val="left"/>
      <w:pPr>
        <w:ind w:left="1440" w:hanging="360"/>
      </w:pPr>
      <w:rPr>
        <w:rFonts w:ascii="Courier New" w:hAnsi="Courier New" w:hint="default"/>
      </w:rPr>
    </w:lvl>
    <w:lvl w:ilvl="2" w:tplc="E5488E56" w:tentative="1">
      <w:start w:val="1"/>
      <w:numFmt w:val="bullet"/>
      <w:lvlText w:val=""/>
      <w:lvlJc w:val="left"/>
      <w:pPr>
        <w:ind w:left="2160" w:hanging="360"/>
      </w:pPr>
      <w:rPr>
        <w:rFonts w:ascii="Wingdings" w:hAnsi="Wingdings" w:hint="default"/>
      </w:rPr>
    </w:lvl>
    <w:lvl w:ilvl="3" w:tplc="E38642BE" w:tentative="1">
      <w:start w:val="1"/>
      <w:numFmt w:val="bullet"/>
      <w:lvlText w:val=""/>
      <w:lvlJc w:val="left"/>
      <w:pPr>
        <w:ind w:left="2880" w:hanging="360"/>
      </w:pPr>
      <w:rPr>
        <w:rFonts w:ascii="Symbol" w:hAnsi="Symbol" w:hint="default"/>
      </w:rPr>
    </w:lvl>
    <w:lvl w:ilvl="4" w:tplc="F8D494C6" w:tentative="1">
      <w:start w:val="1"/>
      <w:numFmt w:val="bullet"/>
      <w:lvlText w:val="o"/>
      <w:lvlJc w:val="left"/>
      <w:pPr>
        <w:ind w:left="3600" w:hanging="360"/>
      </w:pPr>
      <w:rPr>
        <w:rFonts w:ascii="Courier New" w:hAnsi="Courier New" w:hint="default"/>
      </w:rPr>
    </w:lvl>
    <w:lvl w:ilvl="5" w:tplc="F9CA75A8" w:tentative="1">
      <w:start w:val="1"/>
      <w:numFmt w:val="bullet"/>
      <w:lvlText w:val=""/>
      <w:lvlJc w:val="left"/>
      <w:pPr>
        <w:ind w:left="4320" w:hanging="360"/>
      </w:pPr>
      <w:rPr>
        <w:rFonts w:ascii="Wingdings" w:hAnsi="Wingdings" w:hint="default"/>
      </w:rPr>
    </w:lvl>
    <w:lvl w:ilvl="6" w:tplc="1B780E50" w:tentative="1">
      <w:start w:val="1"/>
      <w:numFmt w:val="bullet"/>
      <w:lvlText w:val=""/>
      <w:lvlJc w:val="left"/>
      <w:pPr>
        <w:ind w:left="5040" w:hanging="360"/>
      </w:pPr>
      <w:rPr>
        <w:rFonts w:ascii="Symbol" w:hAnsi="Symbol" w:hint="default"/>
      </w:rPr>
    </w:lvl>
    <w:lvl w:ilvl="7" w:tplc="4F6E99C4" w:tentative="1">
      <w:start w:val="1"/>
      <w:numFmt w:val="bullet"/>
      <w:lvlText w:val="o"/>
      <w:lvlJc w:val="left"/>
      <w:pPr>
        <w:ind w:left="5760" w:hanging="360"/>
      </w:pPr>
      <w:rPr>
        <w:rFonts w:ascii="Courier New" w:hAnsi="Courier New" w:hint="default"/>
      </w:rPr>
    </w:lvl>
    <w:lvl w:ilvl="8" w:tplc="71926310" w:tentative="1">
      <w:start w:val="1"/>
      <w:numFmt w:val="bullet"/>
      <w:lvlText w:val=""/>
      <w:lvlJc w:val="left"/>
      <w:pPr>
        <w:ind w:left="6480" w:hanging="360"/>
      </w:pPr>
      <w:rPr>
        <w:rFonts w:ascii="Wingdings" w:hAnsi="Wingdings" w:hint="default"/>
      </w:rPr>
    </w:lvl>
  </w:abstractNum>
  <w:abstractNum w:abstractNumId="24"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0782218"/>
    <w:multiLevelType w:val="multilevel"/>
    <w:tmpl w:val="DFA086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0C2A80"/>
    <w:multiLevelType w:val="hybridMultilevel"/>
    <w:tmpl w:val="38E89826"/>
    <w:lvl w:ilvl="0" w:tplc="E3CCA196">
      <w:start w:val="1"/>
      <w:numFmt w:val="decimal"/>
      <w:lvlText w:val="%1."/>
      <w:lvlJc w:val="left"/>
      <w:pPr>
        <w:ind w:left="5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D71EF0"/>
    <w:multiLevelType w:val="hybridMultilevel"/>
    <w:tmpl w:val="370AF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855EA7"/>
    <w:multiLevelType w:val="hybridMultilevel"/>
    <w:tmpl w:val="503EB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0C1011"/>
    <w:multiLevelType w:val="hybridMultilevel"/>
    <w:tmpl w:val="773CD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E9E02FA"/>
    <w:multiLevelType w:val="hybridMultilevel"/>
    <w:tmpl w:val="D2ACC18E"/>
    <w:lvl w:ilvl="0" w:tplc="1CAC481C">
      <w:start w:val="1"/>
      <w:numFmt w:val="decimal"/>
      <w:lvlText w:val="%1."/>
      <w:lvlJc w:val="left"/>
      <w:pPr>
        <w:ind w:left="530" w:hanging="360"/>
      </w:pPr>
      <w:rPr>
        <w:rFonts w:hint="default"/>
      </w:rPr>
    </w:lvl>
    <w:lvl w:ilvl="1" w:tplc="04240019" w:tentative="1">
      <w:start w:val="1"/>
      <w:numFmt w:val="lowerLetter"/>
      <w:lvlText w:val="%2."/>
      <w:lvlJc w:val="left"/>
      <w:pPr>
        <w:ind w:left="1250" w:hanging="360"/>
      </w:pPr>
    </w:lvl>
    <w:lvl w:ilvl="2" w:tplc="0424001B" w:tentative="1">
      <w:start w:val="1"/>
      <w:numFmt w:val="lowerRoman"/>
      <w:lvlText w:val="%3."/>
      <w:lvlJc w:val="right"/>
      <w:pPr>
        <w:ind w:left="1970" w:hanging="180"/>
      </w:pPr>
    </w:lvl>
    <w:lvl w:ilvl="3" w:tplc="0424000F" w:tentative="1">
      <w:start w:val="1"/>
      <w:numFmt w:val="decimal"/>
      <w:lvlText w:val="%4."/>
      <w:lvlJc w:val="left"/>
      <w:pPr>
        <w:ind w:left="2690" w:hanging="360"/>
      </w:pPr>
    </w:lvl>
    <w:lvl w:ilvl="4" w:tplc="04240019" w:tentative="1">
      <w:start w:val="1"/>
      <w:numFmt w:val="lowerLetter"/>
      <w:lvlText w:val="%5."/>
      <w:lvlJc w:val="left"/>
      <w:pPr>
        <w:ind w:left="3410" w:hanging="360"/>
      </w:pPr>
    </w:lvl>
    <w:lvl w:ilvl="5" w:tplc="0424001B" w:tentative="1">
      <w:start w:val="1"/>
      <w:numFmt w:val="lowerRoman"/>
      <w:lvlText w:val="%6."/>
      <w:lvlJc w:val="right"/>
      <w:pPr>
        <w:ind w:left="4130" w:hanging="180"/>
      </w:pPr>
    </w:lvl>
    <w:lvl w:ilvl="6" w:tplc="0424000F" w:tentative="1">
      <w:start w:val="1"/>
      <w:numFmt w:val="decimal"/>
      <w:lvlText w:val="%7."/>
      <w:lvlJc w:val="left"/>
      <w:pPr>
        <w:ind w:left="4850" w:hanging="360"/>
      </w:pPr>
    </w:lvl>
    <w:lvl w:ilvl="7" w:tplc="04240019" w:tentative="1">
      <w:start w:val="1"/>
      <w:numFmt w:val="lowerLetter"/>
      <w:lvlText w:val="%8."/>
      <w:lvlJc w:val="left"/>
      <w:pPr>
        <w:ind w:left="5570" w:hanging="360"/>
      </w:pPr>
    </w:lvl>
    <w:lvl w:ilvl="8" w:tplc="0424001B" w:tentative="1">
      <w:start w:val="1"/>
      <w:numFmt w:val="lowerRoman"/>
      <w:lvlText w:val="%9."/>
      <w:lvlJc w:val="right"/>
      <w:pPr>
        <w:ind w:left="6290" w:hanging="180"/>
      </w:pPr>
    </w:lvl>
  </w:abstractNum>
  <w:abstractNum w:abstractNumId="32" w15:restartNumberingAfterBreak="0">
    <w:nsid w:val="4AE03175"/>
    <w:multiLevelType w:val="multilevel"/>
    <w:tmpl w:val="152ECC56"/>
    <w:lvl w:ilvl="0">
      <w:start w:val="1"/>
      <w:numFmt w:val="bullet"/>
      <w:lvlText w:val=""/>
      <w:lvlJc w:val="left"/>
      <w:pPr>
        <w:tabs>
          <w:tab w:val="num" w:pos="720"/>
        </w:tabs>
        <w:ind w:left="720" w:hanging="360"/>
      </w:pPr>
      <w:rPr>
        <w:rFonts w:ascii="Symbol" w:hAnsi="Symbol" w:hint="default"/>
      </w:rPr>
    </w:lvl>
    <w:lvl w:ilvl="1">
      <w:start w:val="1"/>
      <w:numFmt w:val="bullet"/>
      <w:pStyle w:val="Bullet2"/>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56BF178C"/>
    <w:multiLevelType w:val="hybridMultilevel"/>
    <w:tmpl w:val="F83CA4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0F1277"/>
    <w:multiLevelType w:val="hybridMultilevel"/>
    <w:tmpl w:val="27D45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7CF7A28"/>
    <w:multiLevelType w:val="hybridMultilevel"/>
    <w:tmpl w:val="50AA08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3587A87"/>
    <w:multiLevelType w:val="hybridMultilevel"/>
    <w:tmpl w:val="C996FE9E"/>
    <w:lvl w:ilvl="0" w:tplc="04240017">
      <w:start w:val="1"/>
      <w:numFmt w:val="lowerLetter"/>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4166E25"/>
    <w:multiLevelType w:val="hybridMultilevel"/>
    <w:tmpl w:val="B55E65CC"/>
    <w:lvl w:ilvl="0" w:tplc="11D8DCD0">
      <w:start w:val="1"/>
      <w:numFmt w:val="lowerLetter"/>
      <w:pStyle w:val="Podnaslov"/>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0" w15:restartNumberingAfterBreak="0">
    <w:nsid w:val="66064E54"/>
    <w:multiLevelType w:val="multilevel"/>
    <w:tmpl w:val="E2E8985C"/>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ascii="Arial Narrow" w:hAnsi="Arial Narrow" w:hint="default"/>
        <w:b w:val="0"/>
        <w:color w:val="0099FF"/>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681379A"/>
    <w:multiLevelType w:val="hybridMultilevel"/>
    <w:tmpl w:val="950A08A8"/>
    <w:lvl w:ilvl="0" w:tplc="04240001">
      <w:start w:val="1"/>
      <w:numFmt w:val="bullet"/>
      <w:lvlText w:val=""/>
      <w:lvlJc w:val="left"/>
      <w:pPr>
        <w:ind w:left="360" w:hanging="360"/>
      </w:pPr>
      <w:rPr>
        <w:rFonts w:ascii="Symbol" w:hAnsi="Symbol" w:hint="default"/>
      </w:rPr>
    </w:lvl>
    <w:lvl w:ilvl="1" w:tplc="D2521B00">
      <w:start w:val="1"/>
      <w:numFmt w:val="lowerLetter"/>
      <w:lvlText w:val="%2."/>
      <w:lvlJc w:val="left"/>
      <w:pPr>
        <w:ind w:left="1080" w:hanging="360"/>
      </w:pPr>
    </w:lvl>
    <w:lvl w:ilvl="2" w:tplc="54FE1990">
      <w:start w:val="1"/>
      <w:numFmt w:val="lowerRoman"/>
      <w:lvlText w:val="%3."/>
      <w:lvlJc w:val="right"/>
      <w:pPr>
        <w:ind w:left="1800" w:hanging="180"/>
      </w:pPr>
    </w:lvl>
    <w:lvl w:ilvl="3" w:tplc="26A276D8">
      <w:start w:val="1"/>
      <w:numFmt w:val="decimal"/>
      <w:lvlText w:val="%4."/>
      <w:lvlJc w:val="left"/>
      <w:pPr>
        <w:ind w:left="2520" w:hanging="360"/>
      </w:pPr>
    </w:lvl>
    <w:lvl w:ilvl="4" w:tplc="D86091EE">
      <w:start w:val="1"/>
      <w:numFmt w:val="lowerLetter"/>
      <w:lvlText w:val="%5."/>
      <w:lvlJc w:val="left"/>
      <w:pPr>
        <w:ind w:left="3240" w:hanging="360"/>
      </w:pPr>
    </w:lvl>
    <w:lvl w:ilvl="5" w:tplc="D1FC5D30">
      <w:start w:val="1"/>
      <w:numFmt w:val="lowerRoman"/>
      <w:lvlText w:val="%6."/>
      <w:lvlJc w:val="right"/>
      <w:pPr>
        <w:ind w:left="3960" w:hanging="180"/>
      </w:pPr>
    </w:lvl>
    <w:lvl w:ilvl="6" w:tplc="77D25184">
      <w:start w:val="1"/>
      <w:numFmt w:val="decimal"/>
      <w:lvlText w:val="%7."/>
      <w:lvlJc w:val="left"/>
      <w:pPr>
        <w:ind w:left="4680" w:hanging="360"/>
      </w:pPr>
    </w:lvl>
    <w:lvl w:ilvl="7" w:tplc="CDF4886C">
      <w:start w:val="1"/>
      <w:numFmt w:val="lowerLetter"/>
      <w:lvlText w:val="%8."/>
      <w:lvlJc w:val="left"/>
      <w:pPr>
        <w:ind w:left="5400" w:hanging="360"/>
      </w:pPr>
    </w:lvl>
    <w:lvl w:ilvl="8" w:tplc="35241348">
      <w:start w:val="1"/>
      <w:numFmt w:val="lowerRoman"/>
      <w:lvlText w:val="%9."/>
      <w:lvlJc w:val="right"/>
      <w:pPr>
        <w:ind w:left="6120" w:hanging="180"/>
      </w:pPr>
    </w:lvl>
  </w:abstractNum>
  <w:abstractNum w:abstractNumId="42" w15:restartNumberingAfterBreak="0">
    <w:nsid w:val="7131382E"/>
    <w:multiLevelType w:val="hybridMultilevel"/>
    <w:tmpl w:val="D2628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2C6D31"/>
    <w:multiLevelType w:val="multilevel"/>
    <w:tmpl w:val="0424001F"/>
    <w:lvl w:ilvl="0">
      <w:start w:val="1"/>
      <w:numFmt w:val="decimal"/>
      <w:lvlText w:val="%1."/>
      <w:lvlJc w:val="left"/>
      <w:pPr>
        <w:ind w:left="360" w:hanging="360"/>
      </w:pPr>
      <w:rPr>
        <w:sz w:val="20"/>
        <w:szCs w:val="2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B463A4"/>
    <w:multiLevelType w:val="hybridMultilevel"/>
    <w:tmpl w:val="82E285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4"/>
  </w:num>
  <w:num w:numId="4">
    <w:abstractNumId w:val="18"/>
  </w:num>
  <w:num w:numId="5">
    <w:abstractNumId w:val="27"/>
  </w:num>
  <w:num w:numId="6">
    <w:abstractNumId w:val="40"/>
  </w:num>
  <w:num w:numId="7">
    <w:abstractNumId w:val="13"/>
  </w:num>
  <w:num w:numId="8">
    <w:abstractNumId w:val="3"/>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9">
    <w:abstractNumId w:val="12"/>
  </w:num>
  <w:num w:numId="10">
    <w:abstractNumId w:val="9"/>
  </w:num>
  <w:num w:numId="11">
    <w:abstractNumId w:val="38"/>
  </w:num>
  <w:num w:numId="12">
    <w:abstractNumId w:val="21"/>
  </w:num>
  <w:num w:numId="13">
    <w:abstractNumId w:val="25"/>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2"/>
  </w:num>
  <w:num w:numId="17">
    <w:abstractNumId w:val="36"/>
  </w:num>
  <w:num w:numId="18">
    <w:abstractNumId w:val="23"/>
  </w:num>
  <w:num w:numId="19">
    <w:abstractNumId w:val="16"/>
  </w:num>
  <w:num w:numId="20">
    <w:abstractNumId w:val="29"/>
  </w:num>
  <w:num w:numId="21">
    <w:abstractNumId w:val="17"/>
  </w:num>
  <w:num w:numId="22">
    <w:abstractNumId w:val="24"/>
  </w:num>
  <w:num w:numId="23">
    <w:abstractNumId w:val="31"/>
  </w:num>
  <w:num w:numId="24">
    <w:abstractNumId w:val="26"/>
  </w:num>
  <w:num w:numId="25">
    <w:abstractNumId w:val="10"/>
  </w:num>
  <w:num w:numId="26">
    <w:abstractNumId w:val="22"/>
  </w:num>
  <w:num w:numId="27">
    <w:abstractNumId w:val="35"/>
  </w:num>
  <w:num w:numId="28">
    <w:abstractNumId w:val="6"/>
  </w:num>
  <w:num w:numId="29">
    <w:abstractNumId w:val="44"/>
  </w:num>
  <w:num w:numId="30">
    <w:abstractNumId w:val="30"/>
  </w:num>
  <w:num w:numId="31">
    <w:abstractNumId w:val="8"/>
  </w:num>
  <w:num w:numId="32">
    <w:abstractNumId w:val="7"/>
  </w:num>
  <w:num w:numId="33">
    <w:abstractNumId w:val="5"/>
  </w:num>
  <w:num w:numId="34">
    <w:abstractNumId w:val="19"/>
  </w:num>
  <w:num w:numId="35">
    <w:abstractNumId w:val="0"/>
  </w:num>
  <w:num w:numId="36">
    <w:abstractNumId w:val="39"/>
  </w:num>
  <w:num w:numId="37">
    <w:abstractNumId w:val="14"/>
  </w:num>
  <w:num w:numId="38">
    <w:abstractNumId w:val="15"/>
  </w:num>
  <w:num w:numId="39">
    <w:abstractNumId w:val="11"/>
  </w:num>
  <w:num w:numId="40">
    <w:abstractNumId w:val="43"/>
  </w:num>
  <w:num w:numId="41">
    <w:abstractNumId w:val="37"/>
  </w:num>
  <w:num w:numId="42">
    <w:abstractNumId w:val="41"/>
  </w:num>
  <w:num w:numId="43">
    <w:abstractNumId w:val="20"/>
  </w:num>
  <w:num w:numId="44">
    <w:abstractNumId w:val="3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ja Bonutti Cijan">
    <w15:presenceInfo w15:providerId="AD" w15:userId="S::MatejaBC@seng.si::33a14853-7363-4384-80b5-d20468217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cdGz2D/S/cpI5lN4cj1DpmiZOAGmmtIT9k5JT5gEJrnw04yLToPRwsNve4bZqxLL6UC3ypu4ezxbTbj0Rxkw==" w:salt="9TpCBL39Oo9pIGBGs+C1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DC"/>
    <w:rsid w:val="000010CF"/>
    <w:rsid w:val="00001CB8"/>
    <w:rsid w:val="000025BB"/>
    <w:rsid w:val="00003EE0"/>
    <w:rsid w:val="00005AFC"/>
    <w:rsid w:val="000065AD"/>
    <w:rsid w:val="00006A47"/>
    <w:rsid w:val="00006BE6"/>
    <w:rsid w:val="00007BC4"/>
    <w:rsid w:val="00007FF7"/>
    <w:rsid w:val="00010BDC"/>
    <w:rsid w:val="00010DD8"/>
    <w:rsid w:val="00011359"/>
    <w:rsid w:val="00012E72"/>
    <w:rsid w:val="00013BED"/>
    <w:rsid w:val="00014C6D"/>
    <w:rsid w:val="0001594E"/>
    <w:rsid w:val="0002074D"/>
    <w:rsid w:val="00020D1C"/>
    <w:rsid w:val="00020F34"/>
    <w:rsid w:val="0002133F"/>
    <w:rsid w:val="00021CE8"/>
    <w:rsid w:val="00022DA6"/>
    <w:rsid w:val="0002342E"/>
    <w:rsid w:val="0002429A"/>
    <w:rsid w:val="00024961"/>
    <w:rsid w:val="00024A3A"/>
    <w:rsid w:val="000253FA"/>
    <w:rsid w:val="00025712"/>
    <w:rsid w:val="00026345"/>
    <w:rsid w:val="000268D5"/>
    <w:rsid w:val="00026E9E"/>
    <w:rsid w:val="0002763F"/>
    <w:rsid w:val="0003050A"/>
    <w:rsid w:val="00031417"/>
    <w:rsid w:val="000316B4"/>
    <w:rsid w:val="00031B2C"/>
    <w:rsid w:val="00031E31"/>
    <w:rsid w:val="000335F9"/>
    <w:rsid w:val="000339BF"/>
    <w:rsid w:val="00033D26"/>
    <w:rsid w:val="00034434"/>
    <w:rsid w:val="00034623"/>
    <w:rsid w:val="00036AB4"/>
    <w:rsid w:val="00036F43"/>
    <w:rsid w:val="0003735F"/>
    <w:rsid w:val="0003793E"/>
    <w:rsid w:val="00040441"/>
    <w:rsid w:val="000411F7"/>
    <w:rsid w:val="00041EE1"/>
    <w:rsid w:val="00042179"/>
    <w:rsid w:val="000434B9"/>
    <w:rsid w:val="00043F0A"/>
    <w:rsid w:val="000459AE"/>
    <w:rsid w:val="00046E80"/>
    <w:rsid w:val="00050047"/>
    <w:rsid w:val="00051A47"/>
    <w:rsid w:val="00051DF8"/>
    <w:rsid w:val="00054BBB"/>
    <w:rsid w:val="00055941"/>
    <w:rsid w:val="00055FD9"/>
    <w:rsid w:val="00056292"/>
    <w:rsid w:val="00056D3C"/>
    <w:rsid w:val="0005743C"/>
    <w:rsid w:val="00060623"/>
    <w:rsid w:val="0006096A"/>
    <w:rsid w:val="0006157B"/>
    <w:rsid w:val="0006377E"/>
    <w:rsid w:val="00063B30"/>
    <w:rsid w:val="00065D04"/>
    <w:rsid w:val="00065F64"/>
    <w:rsid w:val="000665EC"/>
    <w:rsid w:val="00067205"/>
    <w:rsid w:val="000678A0"/>
    <w:rsid w:val="0006795E"/>
    <w:rsid w:val="000679BD"/>
    <w:rsid w:val="00070D3F"/>
    <w:rsid w:val="00071D09"/>
    <w:rsid w:val="000726A8"/>
    <w:rsid w:val="00073B0F"/>
    <w:rsid w:val="00073EF5"/>
    <w:rsid w:val="0007408B"/>
    <w:rsid w:val="00074B5E"/>
    <w:rsid w:val="00076AF0"/>
    <w:rsid w:val="00077930"/>
    <w:rsid w:val="000779B1"/>
    <w:rsid w:val="00077A64"/>
    <w:rsid w:val="000803DA"/>
    <w:rsid w:val="00080820"/>
    <w:rsid w:val="00080F0C"/>
    <w:rsid w:val="00082C0E"/>
    <w:rsid w:val="0008335B"/>
    <w:rsid w:val="00083604"/>
    <w:rsid w:val="00084FC6"/>
    <w:rsid w:val="00084FE6"/>
    <w:rsid w:val="000850DA"/>
    <w:rsid w:val="00085A45"/>
    <w:rsid w:val="00085B81"/>
    <w:rsid w:val="000863DA"/>
    <w:rsid w:val="0008723F"/>
    <w:rsid w:val="00090DD8"/>
    <w:rsid w:val="00090EE1"/>
    <w:rsid w:val="0009102E"/>
    <w:rsid w:val="00092E06"/>
    <w:rsid w:val="000934FD"/>
    <w:rsid w:val="00093FD7"/>
    <w:rsid w:val="00096655"/>
    <w:rsid w:val="00096954"/>
    <w:rsid w:val="000974F7"/>
    <w:rsid w:val="00097E5D"/>
    <w:rsid w:val="000A0A89"/>
    <w:rsid w:val="000A3126"/>
    <w:rsid w:val="000A3F9F"/>
    <w:rsid w:val="000A4683"/>
    <w:rsid w:val="000A4A2A"/>
    <w:rsid w:val="000A55B2"/>
    <w:rsid w:val="000A650E"/>
    <w:rsid w:val="000A678C"/>
    <w:rsid w:val="000A78C7"/>
    <w:rsid w:val="000B0EA5"/>
    <w:rsid w:val="000B1143"/>
    <w:rsid w:val="000B38DE"/>
    <w:rsid w:val="000B580F"/>
    <w:rsid w:val="000B7A74"/>
    <w:rsid w:val="000B7D51"/>
    <w:rsid w:val="000B7FE7"/>
    <w:rsid w:val="000C105B"/>
    <w:rsid w:val="000C2226"/>
    <w:rsid w:val="000C281A"/>
    <w:rsid w:val="000C2C15"/>
    <w:rsid w:val="000C2C1B"/>
    <w:rsid w:val="000C32EC"/>
    <w:rsid w:val="000C350E"/>
    <w:rsid w:val="000C437D"/>
    <w:rsid w:val="000C4B78"/>
    <w:rsid w:val="000C4E51"/>
    <w:rsid w:val="000C69F1"/>
    <w:rsid w:val="000C7280"/>
    <w:rsid w:val="000C770B"/>
    <w:rsid w:val="000C7BF4"/>
    <w:rsid w:val="000D0568"/>
    <w:rsid w:val="000D078C"/>
    <w:rsid w:val="000D0C49"/>
    <w:rsid w:val="000D1BE8"/>
    <w:rsid w:val="000D38E7"/>
    <w:rsid w:val="000D4294"/>
    <w:rsid w:val="000D558D"/>
    <w:rsid w:val="000D5C54"/>
    <w:rsid w:val="000D62F7"/>
    <w:rsid w:val="000D6A2D"/>
    <w:rsid w:val="000D7DFC"/>
    <w:rsid w:val="000E03A3"/>
    <w:rsid w:val="000E04D3"/>
    <w:rsid w:val="000E087F"/>
    <w:rsid w:val="000E38D6"/>
    <w:rsid w:val="000E4D33"/>
    <w:rsid w:val="000E5731"/>
    <w:rsid w:val="000E5E62"/>
    <w:rsid w:val="000E6B59"/>
    <w:rsid w:val="000F056F"/>
    <w:rsid w:val="000F27C5"/>
    <w:rsid w:val="000F371C"/>
    <w:rsid w:val="000F3F91"/>
    <w:rsid w:val="000F4295"/>
    <w:rsid w:val="000F5316"/>
    <w:rsid w:val="000F548E"/>
    <w:rsid w:val="000F5788"/>
    <w:rsid w:val="000F7550"/>
    <w:rsid w:val="000F7D84"/>
    <w:rsid w:val="00100070"/>
    <w:rsid w:val="00100E50"/>
    <w:rsid w:val="00102D12"/>
    <w:rsid w:val="0010309D"/>
    <w:rsid w:val="001031C3"/>
    <w:rsid w:val="001041CF"/>
    <w:rsid w:val="00105038"/>
    <w:rsid w:val="00105977"/>
    <w:rsid w:val="0010704E"/>
    <w:rsid w:val="0011010C"/>
    <w:rsid w:val="001103B5"/>
    <w:rsid w:val="00110608"/>
    <w:rsid w:val="0011077C"/>
    <w:rsid w:val="00112EF8"/>
    <w:rsid w:val="001210C6"/>
    <w:rsid w:val="00121A54"/>
    <w:rsid w:val="00122036"/>
    <w:rsid w:val="001228DC"/>
    <w:rsid w:val="00123620"/>
    <w:rsid w:val="00124B86"/>
    <w:rsid w:val="00124D0E"/>
    <w:rsid w:val="00125117"/>
    <w:rsid w:val="00125577"/>
    <w:rsid w:val="00125619"/>
    <w:rsid w:val="00125E1C"/>
    <w:rsid w:val="00126590"/>
    <w:rsid w:val="0012688F"/>
    <w:rsid w:val="00126E4D"/>
    <w:rsid w:val="00127BE9"/>
    <w:rsid w:val="00127FDE"/>
    <w:rsid w:val="00130AA0"/>
    <w:rsid w:val="0013334A"/>
    <w:rsid w:val="00133716"/>
    <w:rsid w:val="0013388B"/>
    <w:rsid w:val="00133923"/>
    <w:rsid w:val="00134D4A"/>
    <w:rsid w:val="00135D69"/>
    <w:rsid w:val="0013643A"/>
    <w:rsid w:val="00136CE5"/>
    <w:rsid w:val="001379DF"/>
    <w:rsid w:val="0014013A"/>
    <w:rsid w:val="00141686"/>
    <w:rsid w:val="00142B1D"/>
    <w:rsid w:val="0014384D"/>
    <w:rsid w:val="00144168"/>
    <w:rsid w:val="001452F6"/>
    <w:rsid w:val="00146606"/>
    <w:rsid w:val="0014713C"/>
    <w:rsid w:val="00147873"/>
    <w:rsid w:val="0015012C"/>
    <w:rsid w:val="0015128B"/>
    <w:rsid w:val="001531DA"/>
    <w:rsid w:val="00153962"/>
    <w:rsid w:val="0015430B"/>
    <w:rsid w:val="00154513"/>
    <w:rsid w:val="001548F9"/>
    <w:rsid w:val="00155052"/>
    <w:rsid w:val="00155582"/>
    <w:rsid w:val="00155793"/>
    <w:rsid w:val="0015660F"/>
    <w:rsid w:val="001575A2"/>
    <w:rsid w:val="001578E4"/>
    <w:rsid w:val="001607F2"/>
    <w:rsid w:val="0016194C"/>
    <w:rsid w:val="00161FB3"/>
    <w:rsid w:val="00163545"/>
    <w:rsid w:val="00166F42"/>
    <w:rsid w:val="00167396"/>
    <w:rsid w:val="0016770B"/>
    <w:rsid w:val="00167C89"/>
    <w:rsid w:val="00172757"/>
    <w:rsid w:val="00172A0D"/>
    <w:rsid w:val="0017311F"/>
    <w:rsid w:val="0017342B"/>
    <w:rsid w:val="00173EDF"/>
    <w:rsid w:val="00174C54"/>
    <w:rsid w:val="00174ED2"/>
    <w:rsid w:val="00175FAE"/>
    <w:rsid w:val="001762D6"/>
    <w:rsid w:val="001775F2"/>
    <w:rsid w:val="001808AE"/>
    <w:rsid w:val="00181050"/>
    <w:rsid w:val="001820D3"/>
    <w:rsid w:val="001821B4"/>
    <w:rsid w:val="001825A7"/>
    <w:rsid w:val="001842F9"/>
    <w:rsid w:val="00184787"/>
    <w:rsid w:val="00184D99"/>
    <w:rsid w:val="0018512C"/>
    <w:rsid w:val="001851DA"/>
    <w:rsid w:val="00186CA7"/>
    <w:rsid w:val="00187291"/>
    <w:rsid w:val="001904EB"/>
    <w:rsid w:val="00190DCE"/>
    <w:rsid w:val="00191FCE"/>
    <w:rsid w:val="00192324"/>
    <w:rsid w:val="0019246C"/>
    <w:rsid w:val="00195B14"/>
    <w:rsid w:val="0019650C"/>
    <w:rsid w:val="00196DF2"/>
    <w:rsid w:val="001A0036"/>
    <w:rsid w:val="001A03AF"/>
    <w:rsid w:val="001A14EA"/>
    <w:rsid w:val="001A22E9"/>
    <w:rsid w:val="001A347B"/>
    <w:rsid w:val="001A36BC"/>
    <w:rsid w:val="001A3F4C"/>
    <w:rsid w:val="001A46FF"/>
    <w:rsid w:val="001A4AD0"/>
    <w:rsid w:val="001A4FD5"/>
    <w:rsid w:val="001A56A0"/>
    <w:rsid w:val="001A59C8"/>
    <w:rsid w:val="001A6CBE"/>
    <w:rsid w:val="001A7A51"/>
    <w:rsid w:val="001B009C"/>
    <w:rsid w:val="001B0CB0"/>
    <w:rsid w:val="001B0D62"/>
    <w:rsid w:val="001B146E"/>
    <w:rsid w:val="001B2328"/>
    <w:rsid w:val="001B331A"/>
    <w:rsid w:val="001B4A60"/>
    <w:rsid w:val="001B5028"/>
    <w:rsid w:val="001B5404"/>
    <w:rsid w:val="001B7FE8"/>
    <w:rsid w:val="001C0AC4"/>
    <w:rsid w:val="001C122D"/>
    <w:rsid w:val="001C124A"/>
    <w:rsid w:val="001C222F"/>
    <w:rsid w:val="001C2E40"/>
    <w:rsid w:val="001C3236"/>
    <w:rsid w:val="001C3253"/>
    <w:rsid w:val="001C346D"/>
    <w:rsid w:val="001C38D1"/>
    <w:rsid w:val="001C4598"/>
    <w:rsid w:val="001C702D"/>
    <w:rsid w:val="001C7A67"/>
    <w:rsid w:val="001D034D"/>
    <w:rsid w:val="001D05DD"/>
    <w:rsid w:val="001D0D46"/>
    <w:rsid w:val="001D1407"/>
    <w:rsid w:val="001D371F"/>
    <w:rsid w:val="001D410E"/>
    <w:rsid w:val="001D557A"/>
    <w:rsid w:val="001D5C57"/>
    <w:rsid w:val="001D5F0C"/>
    <w:rsid w:val="001D611F"/>
    <w:rsid w:val="001D672E"/>
    <w:rsid w:val="001D6D8D"/>
    <w:rsid w:val="001D7E69"/>
    <w:rsid w:val="001E0172"/>
    <w:rsid w:val="001E093A"/>
    <w:rsid w:val="001E0ED6"/>
    <w:rsid w:val="001E1AE3"/>
    <w:rsid w:val="001E2A0A"/>
    <w:rsid w:val="001E2CBE"/>
    <w:rsid w:val="001E2D22"/>
    <w:rsid w:val="001E36BB"/>
    <w:rsid w:val="001E4750"/>
    <w:rsid w:val="001E49E3"/>
    <w:rsid w:val="001E4BAB"/>
    <w:rsid w:val="001E5246"/>
    <w:rsid w:val="001F03BB"/>
    <w:rsid w:val="001F1761"/>
    <w:rsid w:val="001F1CB9"/>
    <w:rsid w:val="001F36F3"/>
    <w:rsid w:val="001F38D7"/>
    <w:rsid w:val="001F39AD"/>
    <w:rsid w:val="001F4AE0"/>
    <w:rsid w:val="001F4CF0"/>
    <w:rsid w:val="001F543E"/>
    <w:rsid w:val="001F5478"/>
    <w:rsid w:val="001F5CBB"/>
    <w:rsid w:val="001F60A9"/>
    <w:rsid w:val="001F653E"/>
    <w:rsid w:val="001F6E4D"/>
    <w:rsid w:val="001F7197"/>
    <w:rsid w:val="002001B0"/>
    <w:rsid w:val="00201055"/>
    <w:rsid w:val="0020150C"/>
    <w:rsid w:val="00203011"/>
    <w:rsid w:val="0020377D"/>
    <w:rsid w:val="0020486F"/>
    <w:rsid w:val="0020491F"/>
    <w:rsid w:val="00205802"/>
    <w:rsid w:val="00206961"/>
    <w:rsid w:val="00211FAF"/>
    <w:rsid w:val="0021277B"/>
    <w:rsid w:val="002133DA"/>
    <w:rsid w:val="00213F60"/>
    <w:rsid w:val="0021607D"/>
    <w:rsid w:val="002163FE"/>
    <w:rsid w:val="00216B29"/>
    <w:rsid w:val="00221227"/>
    <w:rsid w:val="002220C1"/>
    <w:rsid w:val="002247EE"/>
    <w:rsid w:val="002249B7"/>
    <w:rsid w:val="00224B97"/>
    <w:rsid w:val="00224E28"/>
    <w:rsid w:val="00226C38"/>
    <w:rsid w:val="00231046"/>
    <w:rsid w:val="002313C5"/>
    <w:rsid w:val="002314AF"/>
    <w:rsid w:val="00231B40"/>
    <w:rsid w:val="00232B89"/>
    <w:rsid w:val="00236759"/>
    <w:rsid w:val="002378DC"/>
    <w:rsid w:val="00237D0C"/>
    <w:rsid w:val="002401E1"/>
    <w:rsid w:val="0024075A"/>
    <w:rsid w:val="00240D4A"/>
    <w:rsid w:val="00240EA5"/>
    <w:rsid w:val="00241724"/>
    <w:rsid w:val="00242143"/>
    <w:rsid w:val="0024253A"/>
    <w:rsid w:val="002430F2"/>
    <w:rsid w:val="00243135"/>
    <w:rsid w:val="00243548"/>
    <w:rsid w:val="00243B22"/>
    <w:rsid w:val="00243EAE"/>
    <w:rsid w:val="0024412E"/>
    <w:rsid w:val="00244732"/>
    <w:rsid w:val="00244CD0"/>
    <w:rsid w:val="0024516D"/>
    <w:rsid w:val="00246277"/>
    <w:rsid w:val="002462CC"/>
    <w:rsid w:val="00246920"/>
    <w:rsid w:val="00247252"/>
    <w:rsid w:val="00247463"/>
    <w:rsid w:val="0025022C"/>
    <w:rsid w:val="002515B0"/>
    <w:rsid w:val="00251FE3"/>
    <w:rsid w:val="00252042"/>
    <w:rsid w:val="0025377F"/>
    <w:rsid w:val="002537E8"/>
    <w:rsid w:val="00253A73"/>
    <w:rsid w:val="00255497"/>
    <w:rsid w:val="00255A3A"/>
    <w:rsid w:val="00255B3C"/>
    <w:rsid w:val="00256454"/>
    <w:rsid w:val="002573BB"/>
    <w:rsid w:val="00257C59"/>
    <w:rsid w:val="00257DD6"/>
    <w:rsid w:val="00260A2F"/>
    <w:rsid w:val="00260B4D"/>
    <w:rsid w:val="00261843"/>
    <w:rsid w:val="00261FB2"/>
    <w:rsid w:val="0026370C"/>
    <w:rsid w:val="00263871"/>
    <w:rsid w:val="00264239"/>
    <w:rsid w:val="00267424"/>
    <w:rsid w:val="00267C9D"/>
    <w:rsid w:val="0027177A"/>
    <w:rsid w:val="0027688A"/>
    <w:rsid w:val="00276D76"/>
    <w:rsid w:val="002771BC"/>
    <w:rsid w:val="00277E71"/>
    <w:rsid w:val="002804F7"/>
    <w:rsid w:val="0028094F"/>
    <w:rsid w:val="00281121"/>
    <w:rsid w:val="00281A14"/>
    <w:rsid w:val="00282830"/>
    <w:rsid w:val="0028368B"/>
    <w:rsid w:val="00283CD0"/>
    <w:rsid w:val="00284DD6"/>
    <w:rsid w:val="00285080"/>
    <w:rsid w:val="00285B38"/>
    <w:rsid w:val="0028615B"/>
    <w:rsid w:val="0029002E"/>
    <w:rsid w:val="00290E1A"/>
    <w:rsid w:val="002922FD"/>
    <w:rsid w:val="00292311"/>
    <w:rsid w:val="00292905"/>
    <w:rsid w:val="00292E63"/>
    <w:rsid w:val="00293FF3"/>
    <w:rsid w:val="002940F2"/>
    <w:rsid w:val="0029432A"/>
    <w:rsid w:val="00294E07"/>
    <w:rsid w:val="00295F68"/>
    <w:rsid w:val="00297DC1"/>
    <w:rsid w:val="002A01E6"/>
    <w:rsid w:val="002A0E68"/>
    <w:rsid w:val="002A12A3"/>
    <w:rsid w:val="002A23D9"/>
    <w:rsid w:val="002A42ED"/>
    <w:rsid w:val="002A5CE7"/>
    <w:rsid w:val="002A694D"/>
    <w:rsid w:val="002B179A"/>
    <w:rsid w:val="002B1A3A"/>
    <w:rsid w:val="002B2DB3"/>
    <w:rsid w:val="002B2FEC"/>
    <w:rsid w:val="002B3A04"/>
    <w:rsid w:val="002B4834"/>
    <w:rsid w:val="002B49F6"/>
    <w:rsid w:val="002B4EA9"/>
    <w:rsid w:val="002B6695"/>
    <w:rsid w:val="002B6E5D"/>
    <w:rsid w:val="002B7235"/>
    <w:rsid w:val="002B725C"/>
    <w:rsid w:val="002B7CFB"/>
    <w:rsid w:val="002C0A12"/>
    <w:rsid w:val="002C0C59"/>
    <w:rsid w:val="002C0E24"/>
    <w:rsid w:val="002C1735"/>
    <w:rsid w:val="002C1837"/>
    <w:rsid w:val="002C1E0A"/>
    <w:rsid w:val="002C2C13"/>
    <w:rsid w:val="002C3885"/>
    <w:rsid w:val="002C4111"/>
    <w:rsid w:val="002C4B3E"/>
    <w:rsid w:val="002C776B"/>
    <w:rsid w:val="002C78D2"/>
    <w:rsid w:val="002C7EBB"/>
    <w:rsid w:val="002D37A2"/>
    <w:rsid w:val="002D37F0"/>
    <w:rsid w:val="002D38DA"/>
    <w:rsid w:val="002D3E0D"/>
    <w:rsid w:val="002D3ED6"/>
    <w:rsid w:val="002D4BAC"/>
    <w:rsid w:val="002D5026"/>
    <w:rsid w:val="002D5A3C"/>
    <w:rsid w:val="002D5EF6"/>
    <w:rsid w:val="002D6190"/>
    <w:rsid w:val="002D6B07"/>
    <w:rsid w:val="002D6FDA"/>
    <w:rsid w:val="002D753D"/>
    <w:rsid w:val="002D7A9F"/>
    <w:rsid w:val="002E28A2"/>
    <w:rsid w:val="002E3828"/>
    <w:rsid w:val="002E4169"/>
    <w:rsid w:val="002E4C6C"/>
    <w:rsid w:val="002E5681"/>
    <w:rsid w:val="002E6832"/>
    <w:rsid w:val="002E761F"/>
    <w:rsid w:val="002F0C68"/>
    <w:rsid w:val="002F0F3C"/>
    <w:rsid w:val="002F19F1"/>
    <w:rsid w:val="002F40EF"/>
    <w:rsid w:val="002F615D"/>
    <w:rsid w:val="002F706E"/>
    <w:rsid w:val="002F71CB"/>
    <w:rsid w:val="002F7B88"/>
    <w:rsid w:val="0030198D"/>
    <w:rsid w:val="00301E5A"/>
    <w:rsid w:val="00302746"/>
    <w:rsid w:val="003033C4"/>
    <w:rsid w:val="00303B0C"/>
    <w:rsid w:val="00304FAD"/>
    <w:rsid w:val="0030585B"/>
    <w:rsid w:val="00306C39"/>
    <w:rsid w:val="00310CF0"/>
    <w:rsid w:val="00310FFC"/>
    <w:rsid w:val="003111B2"/>
    <w:rsid w:val="00314ADE"/>
    <w:rsid w:val="0031506C"/>
    <w:rsid w:val="00317A85"/>
    <w:rsid w:val="00320563"/>
    <w:rsid w:val="0032094C"/>
    <w:rsid w:val="003214BD"/>
    <w:rsid w:val="003218F2"/>
    <w:rsid w:val="00321E62"/>
    <w:rsid w:val="00322B91"/>
    <w:rsid w:val="0032440C"/>
    <w:rsid w:val="00324AAC"/>
    <w:rsid w:val="00325212"/>
    <w:rsid w:val="00326709"/>
    <w:rsid w:val="0032682D"/>
    <w:rsid w:val="00326E40"/>
    <w:rsid w:val="00327AE6"/>
    <w:rsid w:val="00330869"/>
    <w:rsid w:val="00330C25"/>
    <w:rsid w:val="00330CA9"/>
    <w:rsid w:val="00330F2D"/>
    <w:rsid w:val="00331200"/>
    <w:rsid w:val="003331EE"/>
    <w:rsid w:val="00333910"/>
    <w:rsid w:val="00335CE3"/>
    <w:rsid w:val="00337411"/>
    <w:rsid w:val="00337A58"/>
    <w:rsid w:val="003405B2"/>
    <w:rsid w:val="00340FCD"/>
    <w:rsid w:val="00341E8D"/>
    <w:rsid w:val="00342E08"/>
    <w:rsid w:val="003430F9"/>
    <w:rsid w:val="0034417A"/>
    <w:rsid w:val="00344CAC"/>
    <w:rsid w:val="00345757"/>
    <w:rsid w:val="0034693C"/>
    <w:rsid w:val="00347F38"/>
    <w:rsid w:val="003500FF"/>
    <w:rsid w:val="00350299"/>
    <w:rsid w:val="003522B4"/>
    <w:rsid w:val="00352716"/>
    <w:rsid w:val="00354A90"/>
    <w:rsid w:val="0035517F"/>
    <w:rsid w:val="003562DF"/>
    <w:rsid w:val="00357000"/>
    <w:rsid w:val="00357609"/>
    <w:rsid w:val="003579EA"/>
    <w:rsid w:val="003603E6"/>
    <w:rsid w:val="0036103B"/>
    <w:rsid w:val="003614AB"/>
    <w:rsid w:val="00361A11"/>
    <w:rsid w:val="003620C1"/>
    <w:rsid w:val="0036223B"/>
    <w:rsid w:val="0036242D"/>
    <w:rsid w:val="00362A96"/>
    <w:rsid w:val="00363241"/>
    <w:rsid w:val="00363412"/>
    <w:rsid w:val="0036376A"/>
    <w:rsid w:val="00364A92"/>
    <w:rsid w:val="003654D8"/>
    <w:rsid w:val="00367521"/>
    <w:rsid w:val="00367866"/>
    <w:rsid w:val="003700E1"/>
    <w:rsid w:val="00371071"/>
    <w:rsid w:val="00371F32"/>
    <w:rsid w:val="00372116"/>
    <w:rsid w:val="00372995"/>
    <w:rsid w:val="0037447E"/>
    <w:rsid w:val="0037487A"/>
    <w:rsid w:val="00375315"/>
    <w:rsid w:val="00376C6D"/>
    <w:rsid w:val="0037707E"/>
    <w:rsid w:val="00377646"/>
    <w:rsid w:val="00377AD6"/>
    <w:rsid w:val="003800A4"/>
    <w:rsid w:val="0038027E"/>
    <w:rsid w:val="00381745"/>
    <w:rsid w:val="00382B4D"/>
    <w:rsid w:val="00382D55"/>
    <w:rsid w:val="0038406E"/>
    <w:rsid w:val="003841C5"/>
    <w:rsid w:val="003845F1"/>
    <w:rsid w:val="00385023"/>
    <w:rsid w:val="00385634"/>
    <w:rsid w:val="0038617B"/>
    <w:rsid w:val="00386E0F"/>
    <w:rsid w:val="0038728F"/>
    <w:rsid w:val="00391360"/>
    <w:rsid w:val="00391FA1"/>
    <w:rsid w:val="00392263"/>
    <w:rsid w:val="003925FA"/>
    <w:rsid w:val="00397CA5"/>
    <w:rsid w:val="003A2011"/>
    <w:rsid w:val="003A20C4"/>
    <w:rsid w:val="003A256A"/>
    <w:rsid w:val="003A2651"/>
    <w:rsid w:val="003A2B3F"/>
    <w:rsid w:val="003A2F2C"/>
    <w:rsid w:val="003A55D8"/>
    <w:rsid w:val="003A5C7F"/>
    <w:rsid w:val="003A6C2E"/>
    <w:rsid w:val="003A76F3"/>
    <w:rsid w:val="003B1BB1"/>
    <w:rsid w:val="003B2319"/>
    <w:rsid w:val="003B247B"/>
    <w:rsid w:val="003B33C2"/>
    <w:rsid w:val="003B3A87"/>
    <w:rsid w:val="003B5829"/>
    <w:rsid w:val="003B5851"/>
    <w:rsid w:val="003B6B96"/>
    <w:rsid w:val="003C00FE"/>
    <w:rsid w:val="003C1A39"/>
    <w:rsid w:val="003C2AA0"/>
    <w:rsid w:val="003C5D78"/>
    <w:rsid w:val="003C6D0D"/>
    <w:rsid w:val="003C71E2"/>
    <w:rsid w:val="003C7930"/>
    <w:rsid w:val="003C7BBA"/>
    <w:rsid w:val="003C7F95"/>
    <w:rsid w:val="003D14B6"/>
    <w:rsid w:val="003D3602"/>
    <w:rsid w:val="003D3DBF"/>
    <w:rsid w:val="003D4D16"/>
    <w:rsid w:val="003D4F76"/>
    <w:rsid w:val="003D7ED0"/>
    <w:rsid w:val="003E08DF"/>
    <w:rsid w:val="003E119B"/>
    <w:rsid w:val="003E1BBE"/>
    <w:rsid w:val="003E253D"/>
    <w:rsid w:val="003E2855"/>
    <w:rsid w:val="003E2E95"/>
    <w:rsid w:val="003E3A33"/>
    <w:rsid w:val="003E3B53"/>
    <w:rsid w:val="003E4648"/>
    <w:rsid w:val="003E5721"/>
    <w:rsid w:val="003E59BE"/>
    <w:rsid w:val="003E67F7"/>
    <w:rsid w:val="003E6BD0"/>
    <w:rsid w:val="003E77A0"/>
    <w:rsid w:val="003F00D2"/>
    <w:rsid w:val="003F05AD"/>
    <w:rsid w:val="003F405F"/>
    <w:rsid w:val="003F4345"/>
    <w:rsid w:val="003F5624"/>
    <w:rsid w:val="003F5C30"/>
    <w:rsid w:val="003F6261"/>
    <w:rsid w:val="003F65AA"/>
    <w:rsid w:val="003F68A0"/>
    <w:rsid w:val="003F69C4"/>
    <w:rsid w:val="003F6CAF"/>
    <w:rsid w:val="003F7422"/>
    <w:rsid w:val="003F774E"/>
    <w:rsid w:val="004028BD"/>
    <w:rsid w:val="004037B3"/>
    <w:rsid w:val="00404472"/>
    <w:rsid w:val="00406128"/>
    <w:rsid w:val="00406B94"/>
    <w:rsid w:val="00407138"/>
    <w:rsid w:val="0040725C"/>
    <w:rsid w:val="00407C73"/>
    <w:rsid w:val="00407E85"/>
    <w:rsid w:val="00410AED"/>
    <w:rsid w:val="00410D2C"/>
    <w:rsid w:val="00410D74"/>
    <w:rsid w:val="00411931"/>
    <w:rsid w:val="00413984"/>
    <w:rsid w:val="004142DC"/>
    <w:rsid w:val="00416A80"/>
    <w:rsid w:val="00420126"/>
    <w:rsid w:val="00420653"/>
    <w:rsid w:val="0042078C"/>
    <w:rsid w:val="00420FDF"/>
    <w:rsid w:val="00421343"/>
    <w:rsid w:val="00421A9C"/>
    <w:rsid w:val="00422FB6"/>
    <w:rsid w:val="00423209"/>
    <w:rsid w:val="0042456E"/>
    <w:rsid w:val="00425A2B"/>
    <w:rsid w:val="00426A51"/>
    <w:rsid w:val="00427FB0"/>
    <w:rsid w:val="00430032"/>
    <w:rsid w:val="00430111"/>
    <w:rsid w:val="0043072D"/>
    <w:rsid w:val="00430E2A"/>
    <w:rsid w:val="00431625"/>
    <w:rsid w:val="004324F1"/>
    <w:rsid w:val="0043261E"/>
    <w:rsid w:val="004331C5"/>
    <w:rsid w:val="004334BB"/>
    <w:rsid w:val="004348A2"/>
    <w:rsid w:val="00434DFF"/>
    <w:rsid w:val="00436172"/>
    <w:rsid w:val="004375E0"/>
    <w:rsid w:val="00437B5E"/>
    <w:rsid w:val="004407EE"/>
    <w:rsid w:val="00441457"/>
    <w:rsid w:val="004421D9"/>
    <w:rsid w:val="00442AA0"/>
    <w:rsid w:val="00442D9A"/>
    <w:rsid w:val="00443565"/>
    <w:rsid w:val="0044387D"/>
    <w:rsid w:val="004439C4"/>
    <w:rsid w:val="00444870"/>
    <w:rsid w:val="00444880"/>
    <w:rsid w:val="004461A9"/>
    <w:rsid w:val="004462BF"/>
    <w:rsid w:val="00446E6C"/>
    <w:rsid w:val="004472E6"/>
    <w:rsid w:val="004473BB"/>
    <w:rsid w:val="004476A6"/>
    <w:rsid w:val="00447A63"/>
    <w:rsid w:val="00450147"/>
    <w:rsid w:val="004501E5"/>
    <w:rsid w:val="00453202"/>
    <w:rsid w:val="00453490"/>
    <w:rsid w:val="00454505"/>
    <w:rsid w:val="00455B8F"/>
    <w:rsid w:val="00455CE6"/>
    <w:rsid w:val="00455F18"/>
    <w:rsid w:val="00456690"/>
    <w:rsid w:val="00456879"/>
    <w:rsid w:val="00457399"/>
    <w:rsid w:val="0046062C"/>
    <w:rsid w:val="0046125E"/>
    <w:rsid w:val="0046182D"/>
    <w:rsid w:val="004631CB"/>
    <w:rsid w:val="0046406E"/>
    <w:rsid w:val="00466481"/>
    <w:rsid w:val="00466B29"/>
    <w:rsid w:val="00466E0F"/>
    <w:rsid w:val="00467AFE"/>
    <w:rsid w:val="00467B17"/>
    <w:rsid w:val="00467D95"/>
    <w:rsid w:val="00470875"/>
    <w:rsid w:val="004709C1"/>
    <w:rsid w:val="00470CA3"/>
    <w:rsid w:val="0047122D"/>
    <w:rsid w:val="00471BAD"/>
    <w:rsid w:val="004724C0"/>
    <w:rsid w:val="00473A7F"/>
    <w:rsid w:val="00475307"/>
    <w:rsid w:val="004755AA"/>
    <w:rsid w:val="00475818"/>
    <w:rsid w:val="00475D11"/>
    <w:rsid w:val="0047662F"/>
    <w:rsid w:val="004767F6"/>
    <w:rsid w:val="00477172"/>
    <w:rsid w:val="0048088B"/>
    <w:rsid w:val="00481DC8"/>
    <w:rsid w:val="00481E75"/>
    <w:rsid w:val="00482A70"/>
    <w:rsid w:val="00483A8F"/>
    <w:rsid w:val="00484218"/>
    <w:rsid w:val="00484739"/>
    <w:rsid w:val="00485FF2"/>
    <w:rsid w:val="0048607D"/>
    <w:rsid w:val="004865DB"/>
    <w:rsid w:val="00491382"/>
    <w:rsid w:val="004920E0"/>
    <w:rsid w:val="00492499"/>
    <w:rsid w:val="004927E1"/>
    <w:rsid w:val="004929FB"/>
    <w:rsid w:val="004935B0"/>
    <w:rsid w:val="00493F08"/>
    <w:rsid w:val="00494D24"/>
    <w:rsid w:val="0049543A"/>
    <w:rsid w:val="0049678E"/>
    <w:rsid w:val="00496C83"/>
    <w:rsid w:val="00497DFA"/>
    <w:rsid w:val="004A1DD6"/>
    <w:rsid w:val="004A30E9"/>
    <w:rsid w:val="004A46C2"/>
    <w:rsid w:val="004A6404"/>
    <w:rsid w:val="004A6D9D"/>
    <w:rsid w:val="004A791E"/>
    <w:rsid w:val="004A7AF2"/>
    <w:rsid w:val="004B0014"/>
    <w:rsid w:val="004B12B4"/>
    <w:rsid w:val="004B2239"/>
    <w:rsid w:val="004B3053"/>
    <w:rsid w:val="004B49BA"/>
    <w:rsid w:val="004B4DD9"/>
    <w:rsid w:val="004B52A5"/>
    <w:rsid w:val="004B577B"/>
    <w:rsid w:val="004B6DB0"/>
    <w:rsid w:val="004B6EB9"/>
    <w:rsid w:val="004B7755"/>
    <w:rsid w:val="004C1407"/>
    <w:rsid w:val="004C15AB"/>
    <w:rsid w:val="004C170C"/>
    <w:rsid w:val="004C290D"/>
    <w:rsid w:val="004C3B5A"/>
    <w:rsid w:val="004C4DDC"/>
    <w:rsid w:val="004C4F8A"/>
    <w:rsid w:val="004C5CC2"/>
    <w:rsid w:val="004C5F12"/>
    <w:rsid w:val="004C6460"/>
    <w:rsid w:val="004C753F"/>
    <w:rsid w:val="004D000E"/>
    <w:rsid w:val="004D0A51"/>
    <w:rsid w:val="004D20F6"/>
    <w:rsid w:val="004D266F"/>
    <w:rsid w:val="004D3898"/>
    <w:rsid w:val="004D4C22"/>
    <w:rsid w:val="004D6DAA"/>
    <w:rsid w:val="004D7CB0"/>
    <w:rsid w:val="004E03E6"/>
    <w:rsid w:val="004E046D"/>
    <w:rsid w:val="004E0472"/>
    <w:rsid w:val="004E0F2A"/>
    <w:rsid w:val="004E2192"/>
    <w:rsid w:val="004E256D"/>
    <w:rsid w:val="004E36FD"/>
    <w:rsid w:val="004E5E43"/>
    <w:rsid w:val="004E60D4"/>
    <w:rsid w:val="004E6FDE"/>
    <w:rsid w:val="004E750D"/>
    <w:rsid w:val="004E77E8"/>
    <w:rsid w:val="004F1E5B"/>
    <w:rsid w:val="004F220B"/>
    <w:rsid w:val="004F2734"/>
    <w:rsid w:val="004F38A8"/>
    <w:rsid w:val="004F49B5"/>
    <w:rsid w:val="004F753E"/>
    <w:rsid w:val="004F77AA"/>
    <w:rsid w:val="004F7C3D"/>
    <w:rsid w:val="005004FD"/>
    <w:rsid w:val="00500542"/>
    <w:rsid w:val="0050117C"/>
    <w:rsid w:val="0050121E"/>
    <w:rsid w:val="005012E2"/>
    <w:rsid w:val="00501543"/>
    <w:rsid w:val="00501A58"/>
    <w:rsid w:val="005024D7"/>
    <w:rsid w:val="005027AE"/>
    <w:rsid w:val="00502E81"/>
    <w:rsid w:val="00503054"/>
    <w:rsid w:val="005030F0"/>
    <w:rsid w:val="00503769"/>
    <w:rsid w:val="00504F76"/>
    <w:rsid w:val="0050598B"/>
    <w:rsid w:val="005060EE"/>
    <w:rsid w:val="00507150"/>
    <w:rsid w:val="00507413"/>
    <w:rsid w:val="005102A2"/>
    <w:rsid w:val="00510CBC"/>
    <w:rsid w:val="00511631"/>
    <w:rsid w:val="00512203"/>
    <w:rsid w:val="00512460"/>
    <w:rsid w:val="00512A22"/>
    <w:rsid w:val="00512B20"/>
    <w:rsid w:val="00513E03"/>
    <w:rsid w:val="00514D76"/>
    <w:rsid w:val="0051685A"/>
    <w:rsid w:val="0051734D"/>
    <w:rsid w:val="00517468"/>
    <w:rsid w:val="005177F9"/>
    <w:rsid w:val="00517B87"/>
    <w:rsid w:val="005200A9"/>
    <w:rsid w:val="0052049F"/>
    <w:rsid w:val="005205ED"/>
    <w:rsid w:val="00520E86"/>
    <w:rsid w:val="00521307"/>
    <w:rsid w:val="0052239F"/>
    <w:rsid w:val="00522DC4"/>
    <w:rsid w:val="00523002"/>
    <w:rsid w:val="0052327E"/>
    <w:rsid w:val="0052394C"/>
    <w:rsid w:val="00523C58"/>
    <w:rsid w:val="00523C5F"/>
    <w:rsid w:val="00524010"/>
    <w:rsid w:val="00524493"/>
    <w:rsid w:val="00524C2E"/>
    <w:rsid w:val="005250DE"/>
    <w:rsid w:val="00525A0E"/>
    <w:rsid w:val="005265F0"/>
    <w:rsid w:val="00526E64"/>
    <w:rsid w:val="00527A0C"/>
    <w:rsid w:val="0053122D"/>
    <w:rsid w:val="005321EE"/>
    <w:rsid w:val="00532468"/>
    <w:rsid w:val="00532EE7"/>
    <w:rsid w:val="00534748"/>
    <w:rsid w:val="00534831"/>
    <w:rsid w:val="00534CED"/>
    <w:rsid w:val="005350E0"/>
    <w:rsid w:val="005351AD"/>
    <w:rsid w:val="00535EFC"/>
    <w:rsid w:val="00537636"/>
    <w:rsid w:val="005378E4"/>
    <w:rsid w:val="005379B7"/>
    <w:rsid w:val="00537D19"/>
    <w:rsid w:val="005400F7"/>
    <w:rsid w:val="0054042F"/>
    <w:rsid w:val="0054073B"/>
    <w:rsid w:val="00541452"/>
    <w:rsid w:val="0054284E"/>
    <w:rsid w:val="00543396"/>
    <w:rsid w:val="00543D84"/>
    <w:rsid w:val="005440D7"/>
    <w:rsid w:val="00544A16"/>
    <w:rsid w:val="00545624"/>
    <w:rsid w:val="005456EF"/>
    <w:rsid w:val="00545D7E"/>
    <w:rsid w:val="005464D8"/>
    <w:rsid w:val="00550AE8"/>
    <w:rsid w:val="005511B1"/>
    <w:rsid w:val="00551445"/>
    <w:rsid w:val="00551978"/>
    <w:rsid w:val="00553147"/>
    <w:rsid w:val="00553943"/>
    <w:rsid w:val="00554402"/>
    <w:rsid w:val="00555090"/>
    <w:rsid w:val="005571A3"/>
    <w:rsid w:val="0055764C"/>
    <w:rsid w:val="00557668"/>
    <w:rsid w:val="0056004C"/>
    <w:rsid w:val="00560617"/>
    <w:rsid w:val="00560AF3"/>
    <w:rsid w:val="00560DAB"/>
    <w:rsid w:val="0056247C"/>
    <w:rsid w:val="00562A5D"/>
    <w:rsid w:val="00563252"/>
    <w:rsid w:val="005635D6"/>
    <w:rsid w:val="00564088"/>
    <w:rsid w:val="0056444E"/>
    <w:rsid w:val="00564BBD"/>
    <w:rsid w:val="005653B9"/>
    <w:rsid w:val="00566D8E"/>
    <w:rsid w:val="005708F0"/>
    <w:rsid w:val="00570C71"/>
    <w:rsid w:val="005716C7"/>
    <w:rsid w:val="005716D1"/>
    <w:rsid w:val="005721AE"/>
    <w:rsid w:val="005723CF"/>
    <w:rsid w:val="005746B1"/>
    <w:rsid w:val="0057493D"/>
    <w:rsid w:val="005752AB"/>
    <w:rsid w:val="005754F3"/>
    <w:rsid w:val="0057605B"/>
    <w:rsid w:val="00576401"/>
    <w:rsid w:val="00576958"/>
    <w:rsid w:val="00580C54"/>
    <w:rsid w:val="00581D97"/>
    <w:rsid w:val="00583F26"/>
    <w:rsid w:val="00584049"/>
    <w:rsid w:val="005841CE"/>
    <w:rsid w:val="00584549"/>
    <w:rsid w:val="00585CA4"/>
    <w:rsid w:val="005877B8"/>
    <w:rsid w:val="00587877"/>
    <w:rsid w:val="00587F23"/>
    <w:rsid w:val="005913E5"/>
    <w:rsid w:val="0059211A"/>
    <w:rsid w:val="00592278"/>
    <w:rsid w:val="005923FE"/>
    <w:rsid w:val="00593741"/>
    <w:rsid w:val="005949ED"/>
    <w:rsid w:val="00594EAB"/>
    <w:rsid w:val="00595512"/>
    <w:rsid w:val="0059580F"/>
    <w:rsid w:val="00596518"/>
    <w:rsid w:val="00596C9D"/>
    <w:rsid w:val="005A05D4"/>
    <w:rsid w:val="005A09B0"/>
    <w:rsid w:val="005A1517"/>
    <w:rsid w:val="005A4F98"/>
    <w:rsid w:val="005A546D"/>
    <w:rsid w:val="005A5513"/>
    <w:rsid w:val="005A598E"/>
    <w:rsid w:val="005A662D"/>
    <w:rsid w:val="005A6FA0"/>
    <w:rsid w:val="005A6FA5"/>
    <w:rsid w:val="005A7230"/>
    <w:rsid w:val="005A75E5"/>
    <w:rsid w:val="005B0322"/>
    <w:rsid w:val="005B19BD"/>
    <w:rsid w:val="005B1ACE"/>
    <w:rsid w:val="005B204B"/>
    <w:rsid w:val="005B290D"/>
    <w:rsid w:val="005B3293"/>
    <w:rsid w:val="005B35D8"/>
    <w:rsid w:val="005B35DE"/>
    <w:rsid w:val="005B3D5F"/>
    <w:rsid w:val="005B4BEC"/>
    <w:rsid w:val="005B53BD"/>
    <w:rsid w:val="005B5791"/>
    <w:rsid w:val="005B677B"/>
    <w:rsid w:val="005B69B3"/>
    <w:rsid w:val="005B6F95"/>
    <w:rsid w:val="005B74E8"/>
    <w:rsid w:val="005B7CB0"/>
    <w:rsid w:val="005C07AC"/>
    <w:rsid w:val="005C0E81"/>
    <w:rsid w:val="005C1013"/>
    <w:rsid w:val="005C16D4"/>
    <w:rsid w:val="005C1C1C"/>
    <w:rsid w:val="005C3A0B"/>
    <w:rsid w:val="005C3BAF"/>
    <w:rsid w:val="005C3DC3"/>
    <w:rsid w:val="005C40EE"/>
    <w:rsid w:val="005C481A"/>
    <w:rsid w:val="005C66D2"/>
    <w:rsid w:val="005C69AD"/>
    <w:rsid w:val="005D0BFF"/>
    <w:rsid w:val="005D3008"/>
    <w:rsid w:val="005D3E76"/>
    <w:rsid w:val="005D458B"/>
    <w:rsid w:val="005D4C3B"/>
    <w:rsid w:val="005D5D4E"/>
    <w:rsid w:val="005D60B1"/>
    <w:rsid w:val="005D61A3"/>
    <w:rsid w:val="005D6679"/>
    <w:rsid w:val="005D6D23"/>
    <w:rsid w:val="005D76F9"/>
    <w:rsid w:val="005D793E"/>
    <w:rsid w:val="005E1A7C"/>
    <w:rsid w:val="005E40ED"/>
    <w:rsid w:val="005E5724"/>
    <w:rsid w:val="005E5F88"/>
    <w:rsid w:val="005F02D6"/>
    <w:rsid w:val="005F11BC"/>
    <w:rsid w:val="005F1D48"/>
    <w:rsid w:val="005F1E25"/>
    <w:rsid w:val="005F3E4C"/>
    <w:rsid w:val="005F6412"/>
    <w:rsid w:val="005F770D"/>
    <w:rsid w:val="0060023B"/>
    <w:rsid w:val="00600304"/>
    <w:rsid w:val="00602449"/>
    <w:rsid w:val="0060283A"/>
    <w:rsid w:val="006029BB"/>
    <w:rsid w:val="00603EEB"/>
    <w:rsid w:val="00604E4E"/>
    <w:rsid w:val="0060555A"/>
    <w:rsid w:val="00605FF0"/>
    <w:rsid w:val="0060696F"/>
    <w:rsid w:val="006072CE"/>
    <w:rsid w:val="00607397"/>
    <w:rsid w:val="00610333"/>
    <w:rsid w:val="006132AE"/>
    <w:rsid w:val="0061335C"/>
    <w:rsid w:val="00613922"/>
    <w:rsid w:val="006153BC"/>
    <w:rsid w:val="00615CED"/>
    <w:rsid w:val="00615FAB"/>
    <w:rsid w:val="006164C9"/>
    <w:rsid w:val="00616AF2"/>
    <w:rsid w:val="00620695"/>
    <w:rsid w:val="00620FF8"/>
    <w:rsid w:val="0062135E"/>
    <w:rsid w:val="006216EA"/>
    <w:rsid w:val="006217F2"/>
    <w:rsid w:val="00621BE8"/>
    <w:rsid w:val="00621E3D"/>
    <w:rsid w:val="00622975"/>
    <w:rsid w:val="006243F6"/>
    <w:rsid w:val="006248B0"/>
    <w:rsid w:val="006255AD"/>
    <w:rsid w:val="006259BE"/>
    <w:rsid w:val="00625ED2"/>
    <w:rsid w:val="0062626E"/>
    <w:rsid w:val="0062708A"/>
    <w:rsid w:val="00627812"/>
    <w:rsid w:val="00627B4A"/>
    <w:rsid w:val="0063065A"/>
    <w:rsid w:val="00631FB4"/>
    <w:rsid w:val="00632C27"/>
    <w:rsid w:val="00632C35"/>
    <w:rsid w:val="00632D47"/>
    <w:rsid w:val="006331AA"/>
    <w:rsid w:val="006378D7"/>
    <w:rsid w:val="00637A23"/>
    <w:rsid w:val="00641D01"/>
    <w:rsid w:val="00643504"/>
    <w:rsid w:val="00643981"/>
    <w:rsid w:val="006440BB"/>
    <w:rsid w:val="0064560C"/>
    <w:rsid w:val="00646238"/>
    <w:rsid w:val="00646F1A"/>
    <w:rsid w:val="00647433"/>
    <w:rsid w:val="00647857"/>
    <w:rsid w:val="00647AD9"/>
    <w:rsid w:val="00653ABB"/>
    <w:rsid w:val="00657E62"/>
    <w:rsid w:val="00660BE6"/>
    <w:rsid w:val="00660D67"/>
    <w:rsid w:val="0066161B"/>
    <w:rsid w:val="00661E0D"/>
    <w:rsid w:val="00662FBF"/>
    <w:rsid w:val="0066329E"/>
    <w:rsid w:val="0066373F"/>
    <w:rsid w:val="006637EF"/>
    <w:rsid w:val="00663EBD"/>
    <w:rsid w:val="00664268"/>
    <w:rsid w:val="00664D69"/>
    <w:rsid w:val="00664F53"/>
    <w:rsid w:val="0066537F"/>
    <w:rsid w:val="006660AC"/>
    <w:rsid w:val="00666828"/>
    <w:rsid w:val="00671F57"/>
    <w:rsid w:val="00672998"/>
    <w:rsid w:val="00673123"/>
    <w:rsid w:val="00673AE3"/>
    <w:rsid w:val="00673C31"/>
    <w:rsid w:val="00673FB1"/>
    <w:rsid w:val="00675B19"/>
    <w:rsid w:val="0067632C"/>
    <w:rsid w:val="00676FC9"/>
    <w:rsid w:val="0067707C"/>
    <w:rsid w:val="0068045D"/>
    <w:rsid w:val="006818D7"/>
    <w:rsid w:val="00682154"/>
    <w:rsid w:val="006827FF"/>
    <w:rsid w:val="00682CA3"/>
    <w:rsid w:val="006839B2"/>
    <w:rsid w:val="00685AF3"/>
    <w:rsid w:val="006869CE"/>
    <w:rsid w:val="00686F28"/>
    <w:rsid w:val="0068729A"/>
    <w:rsid w:val="006873A6"/>
    <w:rsid w:val="006877FC"/>
    <w:rsid w:val="006878E1"/>
    <w:rsid w:val="00687B5C"/>
    <w:rsid w:val="0069097A"/>
    <w:rsid w:val="0069135F"/>
    <w:rsid w:val="00691907"/>
    <w:rsid w:val="00692148"/>
    <w:rsid w:val="006923A8"/>
    <w:rsid w:val="00693CCB"/>
    <w:rsid w:val="00694A8F"/>
    <w:rsid w:val="00695666"/>
    <w:rsid w:val="00695EDC"/>
    <w:rsid w:val="00696A5A"/>
    <w:rsid w:val="006973C8"/>
    <w:rsid w:val="00697494"/>
    <w:rsid w:val="006976F6"/>
    <w:rsid w:val="006A000F"/>
    <w:rsid w:val="006A0254"/>
    <w:rsid w:val="006A0AD0"/>
    <w:rsid w:val="006A0D90"/>
    <w:rsid w:val="006A149F"/>
    <w:rsid w:val="006A3E23"/>
    <w:rsid w:val="006A3E2B"/>
    <w:rsid w:val="006A4FA5"/>
    <w:rsid w:val="006A54A4"/>
    <w:rsid w:val="006A71DC"/>
    <w:rsid w:val="006A7324"/>
    <w:rsid w:val="006A7423"/>
    <w:rsid w:val="006A79C3"/>
    <w:rsid w:val="006A7E8F"/>
    <w:rsid w:val="006B05A9"/>
    <w:rsid w:val="006B19E2"/>
    <w:rsid w:val="006B2DCF"/>
    <w:rsid w:val="006B35AF"/>
    <w:rsid w:val="006B3922"/>
    <w:rsid w:val="006B3D31"/>
    <w:rsid w:val="006B4481"/>
    <w:rsid w:val="006B6795"/>
    <w:rsid w:val="006B6A39"/>
    <w:rsid w:val="006B6AF8"/>
    <w:rsid w:val="006B6F25"/>
    <w:rsid w:val="006B7269"/>
    <w:rsid w:val="006B778D"/>
    <w:rsid w:val="006C0AD9"/>
    <w:rsid w:val="006C0EB5"/>
    <w:rsid w:val="006C10C9"/>
    <w:rsid w:val="006C20CF"/>
    <w:rsid w:val="006C27D1"/>
    <w:rsid w:val="006C2F67"/>
    <w:rsid w:val="006C5AE0"/>
    <w:rsid w:val="006C5EA2"/>
    <w:rsid w:val="006C65ED"/>
    <w:rsid w:val="006C6C98"/>
    <w:rsid w:val="006C6D07"/>
    <w:rsid w:val="006C73F6"/>
    <w:rsid w:val="006C778A"/>
    <w:rsid w:val="006D1538"/>
    <w:rsid w:val="006D1691"/>
    <w:rsid w:val="006D27ED"/>
    <w:rsid w:val="006D30F5"/>
    <w:rsid w:val="006D3442"/>
    <w:rsid w:val="006D3872"/>
    <w:rsid w:val="006D48C3"/>
    <w:rsid w:val="006D526D"/>
    <w:rsid w:val="006D5721"/>
    <w:rsid w:val="006D6279"/>
    <w:rsid w:val="006D72B4"/>
    <w:rsid w:val="006D7494"/>
    <w:rsid w:val="006E02E9"/>
    <w:rsid w:val="006E048B"/>
    <w:rsid w:val="006E0C56"/>
    <w:rsid w:val="006E1465"/>
    <w:rsid w:val="006E1966"/>
    <w:rsid w:val="006E1EF3"/>
    <w:rsid w:val="006E6FB9"/>
    <w:rsid w:val="006E7CED"/>
    <w:rsid w:val="006F0B62"/>
    <w:rsid w:val="006F1767"/>
    <w:rsid w:val="006F2382"/>
    <w:rsid w:val="006F2774"/>
    <w:rsid w:val="006F2C65"/>
    <w:rsid w:val="006F2CE7"/>
    <w:rsid w:val="006F3111"/>
    <w:rsid w:val="006F381C"/>
    <w:rsid w:val="006F4826"/>
    <w:rsid w:val="006F615A"/>
    <w:rsid w:val="006F69CB"/>
    <w:rsid w:val="006F6DB4"/>
    <w:rsid w:val="006F7921"/>
    <w:rsid w:val="007009CC"/>
    <w:rsid w:val="00701DB0"/>
    <w:rsid w:val="00704054"/>
    <w:rsid w:val="00704A77"/>
    <w:rsid w:val="00704E96"/>
    <w:rsid w:val="007052F9"/>
    <w:rsid w:val="00706C3B"/>
    <w:rsid w:val="00706F1F"/>
    <w:rsid w:val="007075BB"/>
    <w:rsid w:val="00707AA5"/>
    <w:rsid w:val="00707B93"/>
    <w:rsid w:val="00707F23"/>
    <w:rsid w:val="00714401"/>
    <w:rsid w:val="00714CD8"/>
    <w:rsid w:val="00715309"/>
    <w:rsid w:val="00720551"/>
    <w:rsid w:val="007218A4"/>
    <w:rsid w:val="00723E9F"/>
    <w:rsid w:val="00727DF6"/>
    <w:rsid w:val="00730D60"/>
    <w:rsid w:val="00731A67"/>
    <w:rsid w:val="0073358A"/>
    <w:rsid w:val="007339FB"/>
    <w:rsid w:val="00734CEA"/>
    <w:rsid w:val="00735B61"/>
    <w:rsid w:val="00736709"/>
    <w:rsid w:val="007415A1"/>
    <w:rsid w:val="00741D50"/>
    <w:rsid w:val="00742E7C"/>
    <w:rsid w:val="00743399"/>
    <w:rsid w:val="007434A2"/>
    <w:rsid w:val="007436AD"/>
    <w:rsid w:val="00743907"/>
    <w:rsid w:val="00743A04"/>
    <w:rsid w:val="007445DE"/>
    <w:rsid w:val="00744E9C"/>
    <w:rsid w:val="00745935"/>
    <w:rsid w:val="00746DE6"/>
    <w:rsid w:val="007474C2"/>
    <w:rsid w:val="007507AB"/>
    <w:rsid w:val="00754419"/>
    <w:rsid w:val="00754463"/>
    <w:rsid w:val="00754A8E"/>
    <w:rsid w:val="0075650D"/>
    <w:rsid w:val="007572D2"/>
    <w:rsid w:val="007574C5"/>
    <w:rsid w:val="00757D47"/>
    <w:rsid w:val="00760794"/>
    <w:rsid w:val="00763111"/>
    <w:rsid w:val="00763607"/>
    <w:rsid w:val="00763BFC"/>
    <w:rsid w:val="0076444F"/>
    <w:rsid w:val="00765397"/>
    <w:rsid w:val="007655C0"/>
    <w:rsid w:val="0076705A"/>
    <w:rsid w:val="0076723B"/>
    <w:rsid w:val="007677D8"/>
    <w:rsid w:val="00767F63"/>
    <w:rsid w:val="0077179A"/>
    <w:rsid w:val="00771A33"/>
    <w:rsid w:val="00771B37"/>
    <w:rsid w:val="00772BBA"/>
    <w:rsid w:val="0077353A"/>
    <w:rsid w:val="007740B4"/>
    <w:rsid w:val="00774ED7"/>
    <w:rsid w:val="0077588D"/>
    <w:rsid w:val="00776BD8"/>
    <w:rsid w:val="00776F1B"/>
    <w:rsid w:val="00777B3F"/>
    <w:rsid w:val="007812BF"/>
    <w:rsid w:val="0078373A"/>
    <w:rsid w:val="00784B20"/>
    <w:rsid w:val="00786343"/>
    <w:rsid w:val="007863CC"/>
    <w:rsid w:val="00790CAA"/>
    <w:rsid w:val="00791520"/>
    <w:rsid w:val="00793782"/>
    <w:rsid w:val="0079397A"/>
    <w:rsid w:val="00794D0C"/>
    <w:rsid w:val="00795465"/>
    <w:rsid w:val="00795AE9"/>
    <w:rsid w:val="007974CB"/>
    <w:rsid w:val="007A1140"/>
    <w:rsid w:val="007A1DA4"/>
    <w:rsid w:val="007A1DB7"/>
    <w:rsid w:val="007A4BBF"/>
    <w:rsid w:val="007A522E"/>
    <w:rsid w:val="007A573F"/>
    <w:rsid w:val="007A6863"/>
    <w:rsid w:val="007A6B54"/>
    <w:rsid w:val="007A7534"/>
    <w:rsid w:val="007A7B30"/>
    <w:rsid w:val="007A7D36"/>
    <w:rsid w:val="007B0406"/>
    <w:rsid w:val="007B17B2"/>
    <w:rsid w:val="007B22A6"/>
    <w:rsid w:val="007B22D0"/>
    <w:rsid w:val="007B3E9E"/>
    <w:rsid w:val="007B484B"/>
    <w:rsid w:val="007B48B4"/>
    <w:rsid w:val="007B4EC8"/>
    <w:rsid w:val="007B7D55"/>
    <w:rsid w:val="007C0369"/>
    <w:rsid w:val="007C1B2C"/>
    <w:rsid w:val="007C20A1"/>
    <w:rsid w:val="007C23DE"/>
    <w:rsid w:val="007C3D4E"/>
    <w:rsid w:val="007C40DB"/>
    <w:rsid w:val="007C417F"/>
    <w:rsid w:val="007C592F"/>
    <w:rsid w:val="007C6469"/>
    <w:rsid w:val="007D112C"/>
    <w:rsid w:val="007D17ED"/>
    <w:rsid w:val="007D2894"/>
    <w:rsid w:val="007D2D84"/>
    <w:rsid w:val="007D394A"/>
    <w:rsid w:val="007D447B"/>
    <w:rsid w:val="007D48A9"/>
    <w:rsid w:val="007D61B6"/>
    <w:rsid w:val="007D76E7"/>
    <w:rsid w:val="007E02F1"/>
    <w:rsid w:val="007E0764"/>
    <w:rsid w:val="007E10E5"/>
    <w:rsid w:val="007E1C8C"/>
    <w:rsid w:val="007E1F20"/>
    <w:rsid w:val="007E23DA"/>
    <w:rsid w:val="007E24DD"/>
    <w:rsid w:val="007E3683"/>
    <w:rsid w:val="007E3801"/>
    <w:rsid w:val="007E3A97"/>
    <w:rsid w:val="007E3FE9"/>
    <w:rsid w:val="007E4511"/>
    <w:rsid w:val="007E49C7"/>
    <w:rsid w:val="007E5B35"/>
    <w:rsid w:val="007E613C"/>
    <w:rsid w:val="007E7209"/>
    <w:rsid w:val="007F012A"/>
    <w:rsid w:val="007F05B0"/>
    <w:rsid w:val="007F06CC"/>
    <w:rsid w:val="007F0DDE"/>
    <w:rsid w:val="007F1509"/>
    <w:rsid w:val="007F3F8B"/>
    <w:rsid w:val="007F45C0"/>
    <w:rsid w:val="007F4DD3"/>
    <w:rsid w:val="007F4F79"/>
    <w:rsid w:val="007F7A89"/>
    <w:rsid w:val="008003FE"/>
    <w:rsid w:val="008009B8"/>
    <w:rsid w:val="0080202E"/>
    <w:rsid w:val="0080278E"/>
    <w:rsid w:val="00802B0A"/>
    <w:rsid w:val="00802F2B"/>
    <w:rsid w:val="00804AE9"/>
    <w:rsid w:val="00805182"/>
    <w:rsid w:val="00805190"/>
    <w:rsid w:val="00805530"/>
    <w:rsid w:val="00805725"/>
    <w:rsid w:val="00805772"/>
    <w:rsid w:val="00805B50"/>
    <w:rsid w:val="00810819"/>
    <w:rsid w:val="008108BF"/>
    <w:rsid w:val="00811A8B"/>
    <w:rsid w:val="008130BD"/>
    <w:rsid w:val="00813138"/>
    <w:rsid w:val="008131D1"/>
    <w:rsid w:val="00813376"/>
    <w:rsid w:val="00813BC6"/>
    <w:rsid w:val="00813F04"/>
    <w:rsid w:val="00814DDD"/>
    <w:rsid w:val="0081510B"/>
    <w:rsid w:val="0081574C"/>
    <w:rsid w:val="00815ED1"/>
    <w:rsid w:val="00816ABF"/>
    <w:rsid w:val="00820058"/>
    <w:rsid w:val="008203DC"/>
    <w:rsid w:val="0082083B"/>
    <w:rsid w:val="008210F8"/>
    <w:rsid w:val="008226CA"/>
    <w:rsid w:val="00822723"/>
    <w:rsid w:val="008229D7"/>
    <w:rsid w:val="00822A57"/>
    <w:rsid w:val="00822FD2"/>
    <w:rsid w:val="008230C0"/>
    <w:rsid w:val="0082336F"/>
    <w:rsid w:val="00823451"/>
    <w:rsid w:val="00825DA7"/>
    <w:rsid w:val="00826773"/>
    <w:rsid w:val="00827D1C"/>
    <w:rsid w:val="0083075F"/>
    <w:rsid w:val="00830B54"/>
    <w:rsid w:val="00830EA9"/>
    <w:rsid w:val="008316E4"/>
    <w:rsid w:val="00831EE0"/>
    <w:rsid w:val="00831F8B"/>
    <w:rsid w:val="00833C56"/>
    <w:rsid w:val="00835DEE"/>
    <w:rsid w:val="00836205"/>
    <w:rsid w:val="0083727C"/>
    <w:rsid w:val="00840138"/>
    <w:rsid w:val="0084066B"/>
    <w:rsid w:val="00841331"/>
    <w:rsid w:val="00842763"/>
    <w:rsid w:val="0084290A"/>
    <w:rsid w:val="00844550"/>
    <w:rsid w:val="00844C51"/>
    <w:rsid w:val="00846369"/>
    <w:rsid w:val="008468B5"/>
    <w:rsid w:val="00846D18"/>
    <w:rsid w:val="008504CC"/>
    <w:rsid w:val="00850C43"/>
    <w:rsid w:val="00851F73"/>
    <w:rsid w:val="0085257B"/>
    <w:rsid w:val="00853DF1"/>
    <w:rsid w:val="0085498A"/>
    <w:rsid w:val="008552E8"/>
    <w:rsid w:val="00856D20"/>
    <w:rsid w:val="00857090"/>
    <w:rsid w:val="00857AD9"/>
    <w:rsid w:val="00857FFA"/>
    <w:rsid w:val="00860B86"/>
    <w:rsid w:val="00860C33"/>
    <w:rsid w:val="00861999"/>
    <w:rsid w:val="00862B22"/>
    <w:rsid w:val="008632C8"/>
    <w:rsid w:val="0086443F"/>
    <w:rsid w:val="00864AE8"/>
    <w:rsid w:val="00864D6C"/>
    <w:rsid w:val="00866086"/>
    <w:rsid w:val="008664F9"/>
    <w:rsid w:val="00870515"/>
    <w:rsid w:val="0087102F"/>
    <w:rsid w:val="00871155"/>
    <w:rsid w:val="00871C26"/>
    <w:rsid w:val="00872E46"/>
    <w:rsid w:val="00873885"/>
    <w:rsid w:val="00874E4E"/>
    <w:rsid w:val="008756C0"/>
    <w:rsid w:val="008759EB"/>
    <w:rsid w:val="00875C00"/>
    <w:rsid w:val="00876402"/>
    <w:rsid w:val="00876CE1"/>
    <w:rsid w:val="008773D2"/>
    <w:rsid w:val="008775BB"/>
    <w:rsid w:val="00877E28"/>
    <w:rsid w:val="00877F8E"/>
    <w:rsid w:val="00880A98"/>
    <w:rsid w:val="00881305"/>
    <w:rsid w:val="008816BB"/>
    <w:rsid w:val="00883A91"/>
    <w:rsid w:val="00883CC6"/>
    <w:rsid w:val="00883E65"/>
    <w:rsid w:val="00883F13"/>
    <w:rsid w:val="00886628"/>
    <w:rsid w:val="008872BF"/>
    <w:rsid w:val="0089221B"/>
    <w:rsid w:val="00892604"/>
    <w:rsid w:val="0089298B"/>
    <w:rsid w:val="0089315A"/>
    <w:rsid w:val="00893968"/>
    <w:rsid w:val="00893BCF"/>
    <w:rsid w:val="008940E7"/>
    <w:rsid w:val="00894551"/>
    <w:rsid w:val="00895667"/>
    <w:rsid w:val="00895994"/>
    <w:rsid w:val="00896168"/>
    <w:rsid w:val="008A0EAA"/>
    <w:rsid w:val="008A1877"/>
    <w:rsid w:val="008A22A3"/>
    <w:rsid w:val="008A265B"/>
    <w:rsid w:val="008A2BB7"/>
    <w:rsid w:val="008A2C9E"/>
    <w:rsid w:val="008A3C27"/>
    <w:rsid w:val="008A4324"/>
    <w:rsid w:val="008A4356"/>
    <w:rsid w:val="008A49A8"/>
    <w:rsid w:val="008A4E59"/>
    <w:rsid w:val="008A6E2D"/>
    <w:rsid w:val="008B11A7"/>
    <w:rsid w:val="008B15C5"/>
    <w:rsid w:val="008B1A0A"/>
    <w:rsid w:val="008B207A"/>
    <w:rsid w:val="008B24E5"/>
    <w:rsid w:val="008B2D5E"/>
    <w:rsid w:val="008B4B7E"/>
    <w:rsid w:val="008B4D3B"/>
    <w:rsid w:val="008B5710"/>
    <w:rsid w:val="008B5775"/>
    <w:rsid w:val="008B5823"/>
    <w:rsid w:val="008B5F1C"/>
    <w:rsid w:val="008B624C"/>
    <w:rsid w:val="008B75E9"/>
    <w:rsid w:val="008C0483"/>
    <w:rsid w:val="008C079A"/>
    <w:rsid w:val="008C093D"/>
    <w:rsid w:val="008C0B07"/>
    <w:rsid w:val="008C0D95"/>
    <w:rsid w:val="008C2044"/>
    <w:rsid w:val="008C2574"/>
    <w:rsid w:val="008C294B"/>
    <w:rsid w:val="008C2EC1"/>
    <w:rsid w:val="008C3D08"/>
    <w:rsid w:val="008C43B1"/>
    <w:rsid w:val="008C4915"/>
    <w:rsid w:val="008C4F34"/>
    <w:rsid w:val="008C50E8"/>
    <w:rsid w:val="008C50F5"/>
    <w:rsid w:val="008C5775"/>
    <w:rsid w:val="008C5BF3"/>
    <w:rsid w:val="008C6C0F"/>
    <w:rsid w:val="008D06C4"/>
    <w:rsid w:val="008D089C"/>
    <w:rsid w:val="008D0D5B"/>
    <w:rsid w:val="008D1B2F"/>
    <w:rsid w:val="008D216D"/>
    <w:rsid w:val="008D217D"/>
    <w:rsid w:val="008D57E3"/>
    <w:rsid w:val="008D5D96"/>
    <w:rsid w:val="008D601C"/>
    <w:rsid w:val="008D662A"/>
    <w:rsid w:val="008D6B67"/>
    <w:rsid w:val="008D7729"/>
    <w:rsid w:val="008D7F9D"/>
    <w:rsid w:val="008E0461"/>
    <w:rsid w:val="008E0D63"/>
    <w:rsid w:val="008E12B2"/>
    <w:rsid w:val="008E2227"/>
    <w:rsid w:val="008E2D54"/>
    <w:rsid w:val="008E31F1"/>
    <w:rsid w:val="008E451C"/>
    <w:rsid w:val="008E461A"/>
    <w:rsid w:val="008E4721"/>
    <w:rsid w:val="008E5023"/>
    <w:rsid w:val="008E55C1"/>
    <w:rsid w:val="008E590B"/>
    <w:rsid w:val="008E5D70"/>
    <w:rsid w:val="008E65F5"/>
    <w:rsid w:val="008E6AC0"/>
    <w:rsid w:val="008E6B16"/>
    <w:rsid w:val="008E6CCB"/>
    <w:rsid w:val="008E7318"/>
    <w:rsid w:val="008F0282"/>
    <w:rsid w:val="008F0963"/>
    <w:rsid w:val="008F103A"/>
    <w:rsid w:val="008F14F6"/>
    <w:rsid w:val="008F1B4E"/>
    <w:rsid w:val="008F1C06"/>
    <w:rsid w:val="008F23BC"/>
    <w:rsid w:val="008F2C74"/>
    <w:rsid w:val="008F3251"/>
    <w:rsid w:val="008F334A"/>
    <w:rsid w:val="008F3BCE"/>
    <w:rsid w:val="008F4C2C"/>
    <w:rsid w:val="008F4CAC"/>
    <w:rsid w:val="008F54C7"/>
    <w:rsid w:val="008F61E1"/>
    <w:rsid w:val="008F6C0E"/>
    <w:rsid w:val="008F7938"/>
    <w:rsid w:val="008F7DB7"/>
    <w:rsid w:val="008F7EE9"/>
    <w:rsid w:val="0090041A"/>
    <w:rsid w:val="009015EC"/>
    <w:rsid w:val="0090184F"/>
    <w:rsid w:val="00902762"/>
    <w:rsid w:val="00902BB2"/>
    <w:rsid w:val="009038BD"/>
    <w:rsid w:val="009039E9"/>
    <w:rsid w:val="009042E7"/>
    <w:rsid w:val="00904382"/>
    <w:rsid w:val="009044F4"/>
    <w:rsid w:val="00904F11"/>
    <w:rsid w:val="009072D3"/>
    <w:rsid w:val="00910125"/>
    <w:rsid w:val="0091016D"/>
    <w:rsid w:val="00912B8E"/>
    <w:rsid w:val="00913546"/>
    <w:rsid w:val="009146A6"/>
    <w:rsid w:val="00914AB4"/>
    <w:rsid w:val="00914B2B"/>
    <w:rsid w:val="00916181"/>
    <w:rsid w:val="00916A27"/>
    <w:rsid w:val="00917234"/>
    <w:rsid w:val="00917A51"/>
    <w:rsid w:val="00917CA6"/>
    <w:rsid w:val="009204BF"/>
    <w:rsid w:val="00921162"/>
    <w:rsid w:val="009216D6"/>
    <w:rsid w:val="00924F75"/>
    <w:rsid w:val="00925F65"/>
    <w:rsid w:val="00926DBB"/>
    <w:rsid w:val="00927978"/>
    <w:rsid w:val="00927C74"/>
    <w:rsid w:val="009302BC"/>
    <w:rsid w:val="0093079D"/>
    <w:rsid w:val="00930C09"/>
    <w:rsid w:val="00931848"/>
    <w:rsid w:val="00931DA8"/>
    <w:rsid w:val="009320DD"/>
    <w:rsid w:val="00933088"/>
    <w:rsid w:val="00933355"/>
    <w:rsid w:val="009349AD"/>
    <w:rsid w:val="00936961"/>
    <w:rsid w:val="00936EEB"/>
    <w:rsid w:val="0093729F"/>
    <w:rsid w:val="009373B1"/>
    <w:rsid w:val="0093745C"/>
    <w:rsid w:val="009376F1"/>
    <w:rsid w:val="00937A71"/>
    <w:rsid w:val="009405D8"/>
    <w:rsid w:val="00940C05"/>
    <w:rsid w:val="009410D8"/>
    <w:rsid w:val="00942108"/>
    <w:rsid w:val="00944768"/>
    <w:rsid w:val="00944FB9"/>
    <w:rsid w:val="009450FC"/>
    <w:rsid w:val="00945249"/>
    <w:rsid w:val="00945767"/>
    <w:rsid w:val="00946384"/>
    <w:rsid w:val="009468C9"/>
    <w:rsid w:val="00947DD9"/>
    <w:rsid w:val="009501C9"/>
    <w:rsid w:val="00950E86"/>
    <w:rsid w:val="00951666"/>
    <w:rsid w:val="0095320F"/>
    <w:rsid w:val="009535CF"/>
    <w:rsid w:val="009538F9"/>
    <w:rsid w:val="00953BA6"/>
    <w:rsid w:val="009557A5"/>
    <w:rsid w:val="009557C5"/>
    <w:rsid w:val="009567C1"/>
    <w:rsid w:val="00956DA1"/>
    <w:rsid w:val="00956ECD"/>
    <w:rsid w:val="00957394"/>
    <w:rsid w:val="009603D7"/>
    <w:rsid w:val="00961583"/>
    <w:rsid w:val="00961685"/>
    <w:rsid w:val="009636A7"/>
    <w:rsid w:val="00963EBE"/>
    <w:rsid w:val="00964F19"/>
    <w:rsid w:val="00965DDA"/>
    <w:rsid w:val="009662D0"/>
    <w:rsid w:val="00966D6B"/>
    <w:rsid w:val="00966F85"/>
    <w:rsid w:val="009670A5"/>
    <w:rsid w:val="009670DA"/>
    <w:rsid w:val="00967430"/>
    <w:rsid w:val="00967881"/>
    <w:rsid w:val="00967C71"/>
    <w:rsid w:val="00970714"/>
    <w:rsid w:val="00970F33"/>
    <w:rsid w:val="009712BE"/>
    <w:rsid w:val="009722EB"/>
    <w:rsid w:val="00972799"/>
    <w:rsid w:val="009730C8"/>
    <w:rsid w:val="009734C5"/>
    <w:rsid w:val="00973932"/>
    <w:rsid w:val="00975BA9"/>
    <w:rsid w:val="00975C9C"/>
    <w:rsid w:val="00975CE7"/>
    <w:rsid w:val="00977094"/>
    <w:rsid w:val="00980D84"/>
    <w:rsid w:val="00981C81"/>
    <w:rsid w:val="00982099"/>
    <w:rsid w:val="00982A4E"/>
    <w:rsid w:val="009842EC"/>
    <w:rsid w:val="009873A5"/>
    <w:rsid w:val="009874BA"/>
    <w:rsid w:val="00990FC8"/>
    <w:rsid w:val="00991F78"/>
    <w:rsid w:val="00992C62"/>
    <w:rsid w:val="009934E8"/>
    <w:rsid w:val="0099356F"/>
    <w:rsid w:val="00993622"/>
    <w:rsid w:val="009945A4"/>
    <w:rsid w:val="009949FB"/>
    <w:rsid w:val="009952B4"/>
    <w:rsid w:val="00995789"/>
    <w:rsid w:val="0099690E"/>
    <w:rsid w:val="009978FF"/>
    <w:rsid w:val="00997A7B"/>
    <w:rsid w:val="009A0BB5"/>
    <w:rsid w:val="009A11C6"/>
    <w:rsid w:val="009A1708"/>
    <w:rsid w:val="009A3BB0"/>
    <w:rsid w:val="009A4087"/>
    <w:rsid w:val="009A4172"/>
    <w:rsid w:val="009A5AB0"/>
    <w:rsid w:val="009A5EB3"/>
    <w:rsid w:val="009A7201"/>
    <w:rsid w:val="009A73D2"/>
    <w:rsid w:val="009B043E"/>
    <w:rsid w:val="009B076C"/>
    <w:rsid w:val="009B27C1"/>
    <w:rsid w:val="009B29D2"/>
    <w:rsid w:val="009B4CAB"/>
    <w:rsid w:val="009B5019"/>
    <w:rsid w:val="009B5274"/>
    <w:rsid w:val="009B56D5"/>
    <w:rsid w:val="009B65A9"/>
    <w:rsid w:val="009C03AE"/>
    <w:rsid w:val="009C0AD0"/>
    <w:rsid w:val="009C131F"/>
    <w:rsid w:val="009C1F8D"/>
    <w:rsid w:val="009C2496"/>
    <w:rsid w:val="009C3F03"/>
    <w:rsid w:val="009C4DA0"/>
    <w:rsid w:val="009C5E3C"/>
    <w:rsid w:val="009C63E4"/>
    <w:rsid w:val="009C7762"/>
    <w:rsid w:val="009C7796"/>
    <w:rsid w:val="009C7FBD"/>
    <w:rsid w:val="009D00B8"/>
    <w:rsid w:val="009D1539"/>
    <w:rsid w:val="009D1B58"/>
    <w:rsid w:val="009D1C1F"/>
    <w:rsid w:val="009D277F"/>
    <w:rsid w:val="009D2FE4"/>
    <w:rsid w:val="009D3102"/>
    <w:rsid w:val="009D3E85"/>
    <w:rsid w:val="009D45DB"/>
    <w:rsid w:val="009D46C6"/>
    <w:rsid w:val="009D5A44"/>
    <w:rsid w:val="009D66C0"/>
    <w:rsid w:val="009D70E4"/>
    <w:rsid w:val="009E14FD"/>
    <w:rsid w:val="009E1B72"/>
    <w:rsid w:val="009E4AF6"/>
    <w:rsid w:val="009E5DE5"/>
    <w:rsid w:val="009E643B"/>
    <w:rsid w:val="009E7FFC"/>
    <w:rsid w:val="009F1D05"/>
    <w:rsid w:val="009F1E2B"/>
    <w:rsid w:val="009F20DB"/>
    <w:rsid w:val="009F215B"/>
    <w:rsid w:val="009F3AEA"/>
    <w:rsid w:val="009F3AF2"/>
    <w:rsid w:val="009F49D2"/>
    <w:rsid w:val="009F4EA3"/>
    <w:rsid w:val="009F5127"/>
    <w:rsid w:val="009F52FD"/>
    <w:rsid w:val="009F5D8D"/>
    <w:rsid w:val="009F60D3"/>
    <w:rsid w:val="009F72BA"/>
    <w:rsid w:val="00A02BDA"/>
    <w:rsid w:val="00A02CF8"/>
    <w:rsid w:val="00A032CF"/>
    <w:rsid w:val="00A03428"/>
    <w:rsid w:val="00A0386E"/>
    <w:rsid w:val="00A03BBF"/>
    <w:rsid w:val="00A03F42"/>
    <w:rsid w:val="00A0492E"/>
    <w:rsid w:val="00A054CE"/>
    <w:rsid w:val="00A05683"/>
    <w:rsid w:val="00A06455"/>
    <w:rsid w:val="00A06619"/>
    <w:rsid w:val="00A1165F"/>
    <w:rsid w:val="00A11869"/>
    <w:rsid w:val="00A11B68"/>
    <w:rsid w:val="00A13633"/>
    <w:rsid w:val="00A136F1"/>
    <w:rsid w:val="00A14472"/>
    <w:rsid w:val="00A149FF"/>
    <w:rsid w:val="00A154CD"/>
    <w:rsid w:val="00A15567"/>
    <w:rsid w:val="00A21734"/>
    <w:rsid w:val="00A22677"/>
    <w:rsid w:val="00A23DDB"/>
    <w:rsid w:val="00A2417B"/>
    <w:rsid w:val="00A241B5"/>
    <w:rsid w:val="00A2422F"/>
    <w:rsid w:val="00A247F8"/>
    <w:rsid w:val="00A24805"/>
    <w:rsid w:val="00A24D94"/>
    <w:rsid w:val="00A25F6A"/>
    <w:rsid w:val="00A26BF2"/>
    <w:rsid w:val="00A27704"/>
    <w:rsid w:val="00A30AC2"/>
    <w:rsid w:val="00A30C6F"/>
    <w:rsid w:val="00A30F3B"/>
    <w:rsid w:val="00A3289B"/>
    <w:rsid w:val="00A32AD9"/>
    <w:rsid w:val="00A32ECE"/>
    <w:rsid w:val="00A337D2"/>
    <w:rsid w:val="00A34B53"/>
    <w:rsid w:val="00A34CAB"/>
    <w:rsid w:val="00A34E8D"/>
    <w:rsid w:val="00A35886"/>
    <w:rsid w:val="00A3650C"/>
    <w:rsid w:val="00A36739"/>
    <w:rsid w:val="00A36B9E"/>
    <w:rsid w:val="00A377AE"/>
    <w:rsid w:val="00A377C7"/>
    <w:rsid w:val="00A37A18"/>
    <w:rsid w:val="00A37E6E"/>
    <w:rsid w:val="00A412A2"/>
    <w:rsid w:val="00A41976"/>
    <w:rsid w:val="00A41BCA"/>
    <w:rsid w:val="00A42192"/>
    <w:rsid w:val="00A421CA"/>
    <w:rsid w:val="00A42B1B"/>
    <w:rsid w:val="00A42CEA"/>
    <w:rsid w:val="00A430E7"/>
    <w:rsid w:val="00A45002"/>
    <w:rsid w:val="00A455CC"/>
    <w:rsid w:val="00A45B2B"/>
    <w:rsid w:val="00A45B9E"/>
    <w:rsid w:val="00A50001"/>
    <w:rsid w:val="00A50388"/>
    <w:rsid w:val="00A50444"/>
    <w:rsid w:val="00A51485"/>
    <w:rsid w:val="00A52442"/>
    <w:rsid w:val="00A527DF"/>
    <w:rsid w:val="00A53935"/>
    <w:rsid w:val="00A53DBC"/>
    <w:rsid w:val="00A54451"/>
    <w:rsid w:val="00A5497D"/>
    <w:rsid w:val="00A549FB"/>
    <w:rsid w:val="00A55038"/>
    <w:rsid w:val="00A55148"/>
    <w:rsid w:val="00A55DFC"/>
    <w:rsid w:val="00A55E14"/>
    <w:rsid w:val="00A5681E"/>
    <w:rsid w:val="00A56A3A"/>
    <w:rsid w:val="00A57900"/>
    <w:rsid w:val="00A57B7D"/>
    <w:rsid w:val="00A57E06"/>
    <w:rsid w:val="00A600CC"/>
    <w:rsid w:val="00A63F71"/>
    <w:rsid w:val="00A64FD9"/>
    <w:rsid w:val="00A651FF"/>
    <w:rsid w:val="00A65AE4"/>
    <w:rsid w:val="00A66497"/>
    <w:rsid w:val="00A66844"/>
    <w:rsid w:val="00A71241"/>
    <w:rsid w:val="00A716F5"/>
    <w:rsid w:val="00A71EAC"/>
    <w:rsid w:val="00A724E9"/>
    <w:rsid w:val="00A7264D"/>
    <w:rsid w:val="00A72C2B"/>
    <w:rsid w:val="00A73430"/>
    <w:rsid w:val="00A73B26"/>
    <w:rsid w:val="00A73EF4"/>
    <w:rsid w:val="00A74134"/>
    <w:rsid w:val="00A74317"/>
    <w:rsid w:val="00A74C74"/>
    <w:rsid w:val="00A74E3F"/>
    <w:rsid w:val="00A7568F"/>
    <w:rsid w:val="00A75F1B"/>
    <w:rsid w:val="00A767AC"/>
    <w:rsid w:val="00A76B43"/>
    <w:rsid w:val="00A774BD"/>
    <w:rsid w:val="00A811E2"/>
    <w:rsid w:val="00A81294"/>
    <w:rsid w:val="00A82918"/>
    <w:rsid w:val="00A848CE"/>
    <w:rsid w:val="00A8491D"/>
    <w:rsid w:val="00A84C07"/>
    <w:rsid w:val="00A85198"/>
    <w:rsid w:val="00A856FB"/>
    <w:rsid w:val="00A86CFD"/>
    <w:rsid w:val="00A86E8C"/>
    <w:rsid w:val="00A8715B"/>
    <w:rsid w:val="00A876D5"/>
    <w:rsid w:val="00A9005D"/>
    <w:rsid w:val="00A90367"/>
    <w:rsid w:val="00A907B8"/>
    <w:rsid w:val="00A91BB7"/>
    <w:rsid w:val="00A93911"/>
    <w:rsid w:val="00A94836"/>
    <w:rsid w:val="00A94AFD"/>
    <w:rsid w:val="00A9547D"/>
    <w:rsid w:val="00A97523"/>
    <w:rsid w:val="00AA004F"/>
    <w:rsid w:val="00AA1751"/>
    <w:rsid w:val="00AA1802"/>
    <w:rsid w:val="00AA1B46"/>
    <w:rsid w:val="00AA25A4"/>
    <w:rsid w:val="00AA25A6"/>
    <w:rsid w:val="00AA2C26"/>
    <w:rsid w:val="00AA4D4B"/>
    <w:rsid w:val="00AA4E33"/>
    <w:rsid w:val="00AA507C"/>
    <w:rsid w:val="00AA5C86"/>
    <w:rsid w:val="00AA65FE"/>
    <w:rsid w:val="00AA6628"/>
    <w:rsid w:val="00AA7A1E"/>
    <w:rsid w:val="00AB0603"/>
    <w:rsid w:val="00AB1148"/>
    <w:rsid w:val="00AB11CC"/>
    <w:rsid w:val="00AB168B"/>
    <w:rsid w:val="00AB2108"/>
    <w:rsid w:val="00AB5124"/>
    <w:rsid w:val="00AB51B7"/>
    <w:rsid w:val="00AB636C"/>
    <w:rsid w:val="00AB646C"/>
    <w:rsid w:val="00AB6E7F"/>
    <w:rsid w:val="00AB77EE"/>
    <w:rsid w:val="00AC06E4"/>
    <w:rsid w:val="00AC0808"/>
    <w:rsid w:val="00AC2A41"/>
    <w:rsid w:val="00AC57AF"/>
    <w:rsid w:val="00AD18F1"/>
    <w:rsid w:val="00AD1A74"/>
    <w:rsid w:val="00AD1AC1"/>
    <w:rsid w:val="00AD1B86"/>
    <w:rsid w:val="00AD2245"/>
    <w:rsid w:val="00AD2467"/>
    <w:rsid w:val="00AD2F36"/>
    <w:rsid w:val="00AD31F4"/>
    <w:rsid w:val="00AD32F5"/>
    <w:rsid w:val="00AD38A9"/>
    <w:rsid w:val="00AD3F72"/>
    <w:rsid w:val="00AD441C"/>
    <w:rsid w:val="00AD4D94"/>
    <w:rsid w:val="00AD6938"/>
    <w:rsid w:val="00AD6A23"/>
    <w:rsid w:val="00AD7DF1"/>
    <w:rsid w:val="00AE0BCE"/>
    <w:rsid w:val="00AE1509"/>
    <w:rsid w:val="00AE4286"/>
    <w:rsid w:val="00AE5158"/>
    <w:rsid w:val="00AE5583"/>
    <w:rsid w:val="00AE57DA"/>
    <w:rsid w:val="00AE63D2"/>
    <w:rsid w:val="00AE6437"/>
    <w:rsid w:val="00AE700F"/>
    <w:rsid w:val="00AF08B5"/>
    <w:rsid w:val="00AF3791"/>
    <w:rsid w:val="00AF4190"/>
    <w:rsid w:val="00AF5120"/>
    <w:rsid w:val="00AF6112"/>
    <w:rsid w:val="00AF61DB"/>
    <w:rsid w:val="00AF632A"/>
    <w:rsid w:val="00AF67F8"/>
    <w:rsid w:val="00AF7320"/>
    <w:rsid w:val="00AF750A"/>
    <w:rsid w:val="00AF7A1A"/>
    <w:rsid w:val="00AF7C9E"/>
    <w:rsid w:val="00AF7E97"/>
    <w:rsid w:val="00B010FC"/>
    <w:rsid w:val="00B01A3C"/>
    <w:rsid w:val="00B01EA0"/>
    <w:rsid w:val="00B05D45"/>
    <w:rsid w:val="00B06691"/>
    <w:rsid w:val="00B0698D"/>
    <w:rsid w:val="00B06CE2"/>
    <w:rsid w:val="00B07123"/>
    <w:rsid w:val="00B0736C"/>
    <w:rsid w:val="00B07F3C"/>
    <w:rsid w:val="00B11D89"/>
    <w:rsid w:val="00B12FFB"/>
    <w:rsid w:val="00B13485"/>
    <w:rsid w:val="00B147D3"/>
    <w:rsid w:val="00B161D3"/>
    <w:rsid w:val="00B165C9"/>
    <w:rsid w:val="00B17568"/>
    <w:rsid w:val="00B17A33"/>
    <w:rsid w:val="00B22103"/>
    <w:rsid w:val="00B22920"/>
    <w:rsid w:val="00B23CFC"/>
    <w:rsid w:val="00B2522D"/>
    <w:rsid w:val="00B25AD0"/>
    <w:rsid w:val="00B30E9F"/>
    <w:rsid w:val="00B31751"/>
    <w:rsid w:val="00B31CC3"/>
    <w:rsid w:val="00B33733"/>
    <w:rsid w:val="00B3482D"/>
    <w:rsid w:val="00B35879"/>
    <w:rsid w:val="00B36688"/>
    <w:rsid w:val="00B3700E"/>
    <w:rsid w:val="00B37196"/>
    <w:rsid w:val="00B374ED"/>
    <w:rsid w:val="00B3766F"/>
    <w:rsid w:val="00B40E92"/>
    <w:rsid w:val="00B42C42"/>
    <w:rsid w:val="00B4665A"/>
    <w:rsid w:val="00B47715"/>
    <w:rsid w:val="00B47BEE"/>
    <w:rsid w:val="00B50371"/>
    <w:rsid w:val="00B5117E"/>
    <w:rsid w:val="00B51711"/>
    <w:rsid w:val="00B5344B"/>
    <w:rsid w:val="00B53B5E"/>
    <w:rsid w:val="00B54D9C"/>
    <w:rsid w:val="00B557E6"/>
    <w:rsid w:val="00B558D8"/>
    <w:rsid w:val="00B56213"/>
    <w:rsid w:val="00B61345"/>
    <w:rsid w:val="00B61D4E"/>
    <w:rsid w:val="00B628C5"/>
    <w:rsid w:val="00B62948"/>
    <w:rsid w:val="00B649E7"/>
    <w:rsid w:val="00B65DCA"/>
    <w:rsid w:val="00B65E6E"/>
    <w:rsid w:val="00B67592"/>
    <w:rsid w:val="00B67A30"/>
    <w:rsid w:val="00B67B22"/>
    <w:rsid w:val="00B67FB4"/>
    <w:rsid w:val="00B7070F"/>
    <w:rsid w:val="00B70889"/>
    <w:rsid w:val="00B71129"/>
    <w:rsid w:val="00B7157C"/>
    <w:rsid w:val="00B719DA"/>
    <w:rsid w:val="00B71A45"/>
    <w:rsid w:val="00B73562"/>
    <w:rsid w:val="00B736DB"/>
    <w:rsid w:val="00B73992"/>
    <w:rsid w:val="00B73A36"/>
    <w:rsid w:val="00B73A98"/>
    <w:rsid w:val="00B749EE"/>
    <w:rsid w:val="00B750DB"/>
    <w:rsid w:val="00B756A3"/>
    <w:rsid w:val="00B75D15"/>
    <w:rsid w:val="00B7625B"/>
    <w:rsid w:val="00B7705B"/>
    <w:rsid w:val="00B800FF"/>
    <w:rsid w:val="00B8031C"/>
    <w:rsid w:val="00B80C3F"/>
    <w:rsid w:val="00B80FDC"/>
    <w:rsid w:val="00B8162A"/>
    <w:rsid w:val="00B820BE"/>
    <w:rsid w:val="00B828C1"/>
    <w:rsid w:val="00B85F9A"/>
    <w:rsid w:val="00B86146"/>
    <w:rsid w:val="00B876A7"/>
    <w:rsid w:val="00B90574"/>
    <w:rsid w:val="00B9081F"/>
    <w:rsid w:val="00B90AF3"/>
    <w:rsid w:val="00B90B6E"/>
    <w:rsid w:val="00B90DE1"/>
    <w:rsid w:val="00B91D21"/>
    <w:rsid w:val="00B922BE"/>
    <w:rsid w:val="00B92A32"/>
    <w:rsid w:val="00B92AD6"/>
    <w:rsid w:val="00B93DCE"/>
    <w:rsid w:val="00B94AE5"/>
    <w:rsid w:val="00B95184"/>
    <w:rsid w:val="00B964C3"/>
    <w:rsid w:val="00B9664A"/>
    <w:rsid w:val="00B96E89"/>
    <w:rsid w:val="00B97577"/>
    <w:rsid w:val="00B97F73"/>
    <w:rsid w:val="00BA0E63"/>
    <w:rsid w:val="00BA15E2"/>
    <w:rsid w:val="00BA17AE"/>
    <w:rsid w:val="00BA187D"/>
    <w:rsid w:val="00BA19FF"/>
    <w:rsid w:val="00BA3581"/>
    <w:rsid w:val="00BA47E8"/>
    <w:rsid w:val="00BA49C4"/>
    <w:rsid w:val="00BA4F25"/>
    <w:rsid w:val="00BA5204"/>
    <w:rsid w:val="00BA5D31"/>
    <w:rsid w:val="00BA60BD"/>
    <w:rsid w:val="00BA6246"/>
    <w:rsid w:val="00BA7CA8"/>
    <w:rsid w:val="00BB0899"/>
    <w:rsid w:val="00BB1257"/>
    <w:rsid w:val="00BB1CFC"/>
    <w:rsid w:val="00BB233D"/>
    <w:rsid w:val="00BB26A9"/>
    <w:rsid w:val="00BB4314"/>
    <w:rsid w:val="00BB56F4"/>
    <w:rsid w:val="00BB703C"/>
    <w:rsid w:val="00BB7C8D"/>
    <w:rsid w:val="00BC08EF"/>
    <w:rsid w:val="00BC0ABA"/>
    <w:rsid w:val="00BC1176"/>
    <w:rsid w:val="00BC2421"/>
    <w:rsid w:val="00BC3A5C"/>
    <w:rsid w:val="00BC49EF"/>
    <w:rsid w:val="00BC4FAA"/>
    <w:rsid w:val="00BC6965"/>
    <w:rsid w:val="00BC7554"/>
    <w:rsid w:val="00BC7C79"/>
    <w:rsid w:val="00BC7E30"/>
    <w:rsid w:val="00BD0548"/>
    <w:rsid w:val="00BD0B54"/>
    <w:rsid w:val="00BD2E00"/>
    <w:rsid w:val="00BD2F3C"/>
    <w:rsid w:val="00BD33EB"/>
    <w:rsid w:val="00BD39E2"/>
    <w:rsid w:val="00BD4800"/>
    <w:rsid w:val="00BD49AC"/>
    <w:rsid w:val="00BD554C"/>
    <w:rsid w:val="00BD57B6"/>
    <w:rsid w:val="00BD70EF"/>
    <w:rsid w:val="00BE05DD"/>
    <w:rsid w:val="00BE119A"/>
    <w:rsid w:val="00BE1EC4"/>
    <w:rsid w:val="00BE2077"/>
    <w:rsid w:val="00BE25B8"/>
    <w:rsid w:val="00BE2997"/>
    <w:rsid w:val="00BE3060"/>
    <w:rsid w:val="00BE319F"/>
    <w:rsid w:val="00BE3C02"/>
    <w:rsid w:val="00BE3DFF"/>
    <w:rsid w:val="00BE40FB"/>
    <w:rsid w:val="00BE4CFD"/>
    <w:rsid w:val="00BE5B3A"/>
    <w:rsid w:val="00BE6C0C"/>
    <w:rsid w:val="00BE70EF"/>
    <w:rsid w:val="00BE70F6"/>
    <w:rsid w:val="00BE7319"/>
    <w:rsid w:val="00BE78C9"/>
    <w:rsid w:val="00BF03FD"/>
    <w:rsid w:val="00BF151B"/>
    <w:rsid w:val="00BF1863"/>
    <w:rsid w:val="00BF2371"/>
    <w:rsid w:val="00BF2806"/>
    <w:rsid w:val="00BF377D"/>
    <w:rsid w:val="00BF38FF"/>
    <w:rsid w:val="00BF39EC"/>
    <w:rsid w:val="00BF3B08"/>
    <w:rsid w:val="00BF3EC6"/>
    <w:rsid w:val="00BF469B"/>
    <w:rsid w:val="00BF4F8D"/>
    <w:rsid w:val="00BF568E"/>
    <w:rsid w:val="00BF78A7"/>
    <w:rsid w:val="00C0105E"/>
    <w:rsid w:val="00C012B2"/>
    <w:rsid w:val="00C015A9"/>
    <w:rsid w:val="00C023A3"/>
    <w:rsid w:val="00C02C09"/>
    <w:rsid w:val="00C0486D"/>
    <w:rsid w:val="00C05234"/>
    <w:rsid w:val="00C05A9F"/>
    <w:rsid w:val="00C05D3C"/>
    <w:rsid w:val="00C071F8"/>
    <w:rsid w:val="00C072D6"/>
    <w:rsid w:val="00C10044"/>
    <w:rsid w:val="00C1083F"/>
    <w:rsid w:val="00C11F7E"/>
    <w:rsid w:val="00C12C99"/>
    <w:rsid w:val="00C12CAE"/>
    <w:rsid w:val="00C13AD0"/>
    <w:rsid w:val="00C143DA"/>
    <w:rsid w:val="00C1457E"/>
    <w:rsid w:val="00C15200"/>
    <w:rsid w:val="00C1577C"/>
    <w:rsid w:val="00C162F4"/>
    <w:rsid w:val="00C168BF"/>
    <w:rsid w:val="00C17316"/>
    <w:rsid w:val="00C1764A"/>
    <w:rsid w:val="00C1789F"/>
    <w:rsid w:val="00C218D1"/>
    <w:rsid w:val="00C236CF"/>
    <w:rsid w:val="00C2459F"/>
    <w:rsid w:val="00C24F5A"/>
    <w:rsid w:val="00C255CF"/>
    <w:rsid w:val="00C25BE7"/>
    <w:rsid w:val="00C26703"/>
    <w:rsid w:val="00C26A55"/>
    <w:rsid w:val="00C27803"/>
    <w:rsid w:val="00C27A92"/>
    <w:rsid w:val="00C27BF6"/>
    <w:rsid w:val="00C30345"/>
    <w:rsid w:val="00C3090A"/>
    <w:rsid w:val="00C30988"/>
    <w:rsid w:val="00C31849"/>
    <w:rsid w:val="00C32DA6"/>
    <w:rsid w:val="00C32E2F"/>
    <w:rsid w:val="00C32F34"/>
    <w:rsid w:val="00C33690"/>
    <w:rsid w:val="00C3432B"/>
    <w:rsid w:val="00C34B17"/>
    <w:rsid w:val="00C34EE0"/>
    <w:rsid w:val="00C3532F"/>
    <w:rsid w:val="00C3577A"/>
    <w:rsid w:val="00C359D1"/>
    <w:rsid w:val="00C3785C"/>
    <w:rsid w:val="00C43EDF"/>
    <w:rsid w:val="00C4482B"/>
    <w:rsid w:val="00C4513B"/>
    <w:rsid w:val="00C452E6"/>
    <w:rsid w:val="00C454A4"/>
    <w:rsid w:val="00C470E8"/>
    <w:rsid w:val="00C4797C"/>
    <w:rsid w:val="00C51A33"/>
    <w:rsid w:val="00C5233C"/>
    <w:rsid w:val="00C52991"/>
    <w:rsid w:val="00C570DA"/>
    <w:rsid w:val="00C5716B"/>
    <w:rsid w:val="00C576E8"/>
    <w:rsid w:val="00C57B8D"/>
    <w:rsid w:val="00C62E9E"/>
    <w:rsid w:val="00C63117"/>
    <w:rsid w:val="00C654AA"/>
    <w:rsid w:val="00C6670D"/>
    <w:rsid w:val="00C6729B"/>
    <w:rsid w:val="00C722FC"/>
    <w:rsid w:val="00C7265C"/>
    <w:rsid w:val="00C727D3"/>
    <w:rsid w:val="00C736AA"/>
    <w:rsid w:val="00C74B89"/>
    <w:rsid w:val="00C77757"/>
    <w:rsid w:val="00C777D0"/>
    <w:rsid w:val="00C80442"/>
    <w:rsid w:val="00C81AC7"/>
    <w:rsid w:val="00C81BB4"/>
    <w:rsid w:val="00C81F71"/>
    <w:rsid w:val="00C82CCA"/>
    <w:rsid w:val="00C845C1"/>
    <w:rsid w:val="00C86328"/>
    <w:rsid w:val="00C86F0F"/>
    <w:rsid w:val="00C91A4D"/>
    <w:rsid w:val="00C92D7E"/>
    <w:rsid w:val="00C9363F"/>
    <w:rsid w:val="00C93822"/>
    <w:rsid w:val="00C9383E"/>
    <w:rsid w:val="00C94D5C"/>
    <w:rsid w:val="00C95018"/>
    <w:rsid w:val="00C952D7"/>
    <w:rsid w:val="00C9555F"/>
    <w:rsid w:val="00C95771"/>
    <w:rsid w:val="00C95DC1"/>
    <w:rsid w:val="00C95DFF"/>
    <w:rsid w:val="00C96803"/>
    <w:rsid w:val="00C96CC6"/>
    <w:rsid w:val="00C9779C"/>
    <w:rsid w:val="00C97C55"/>
    <w:rsid w:val="00CA02C6"/>
    <w:rsid w:val="00CA0BC5"/>
    <w:rsid w:val="00CA0D1D"/>
    <w:rsid w:val="00CA246B"/>
    <w:rsid w:val="00CA2815"/>
    <w:rsid w:val="00CA2A5D"/>
    <w:rsid w:val="00CA42D2"/>
    <w:rsid w:val="00CA4A57"/>
    <w:rsid w:val="00CA4C24"/>
    <w:rsid w:val="00CA5584"/>
    <w:rsid w:val="00CA6CEB"/>
    <w:rsid w:val="00CB103B"/>
    <w:rsid w:val="00CB1F78"/>
    <w:rsid w:val="00CB34B4"/>
    <w:rsid w:val="00CB370E"/>
    <w:rsid w:val="00CB3A35"/>
    <w:rsid w:val="00CB533F"/>
    <w:rsid w:val="00CB5F03"/>
    <w:rsid w:val="00CB6AC5"/>
    <w:rsid w:val="00CB6DDD"/>
    <w:rsid w:val="00CB705A"/>
    <w:rsid w:val="00CC0032"/>
    <w:rsid w:val="00CC05FB"/>
    <w:rsid w:val="00CC068E"/>
    <w:rsid w:val="00CC3584"/>
    <w:rsid w:val="00CC3662"/>
    <w:rsid w:val="00CC4A02"/>
    <w:rsid w:val="00CC5791"/>
    <w:rsid w:val="00CC5FBA"/>
    <w:rsid w:val="00CC6312"/>
    <w:rsid w:val="00CC696B"/>
    <w:rsid w:val="00CC7316"/>
    <w:rsid w:val="00CD0718"/>
    <w:rsid w:val="00CD103B"/>
    <w:rsid w:val="00CD1115"/>
    <w:rsid w:val="00CD1A89"/>
    <w:rsid w:val="00CD1C4B"/>
    <w:rsid w:val="00CD1F39"/>
    <w:rsid w:val="00CD2515"/>
    <w:rsid w:val="00CD378E"/>
    <w:rsid w:val="00CD385B"/>
    <w:rsid w:val="00CD3B61"/>
    <w:rsid w:val="00CD3D29"/>
    <w:rsid w:val="00CD5551"/>
    <w:rsid w:val="00CD5B63"/>
    <w:rsid w:val="00CD5D9F"/>
    <w:rsid w:val="00CD6368"/>
    <w:rsid w:val="00CD794D"/>
    <w:rsid w:val="00CD7C84"/>
    <w:rsid w:val="00CD7EE9"/>
    <w:rsid w:val="00CE16F1"/>
    <w:rsid w:val="00CE176F"/>
    <w:rsid w:val="00CE1EB3"/>
    <w:rsid w:val="00CE340C"/>
    <w:rsid w:val="00CE4EAE"/>
    <w:rsid w:val="00CE571D"/>
    <w:rsid w:val="00CE5F82"/>
    <w:rsid w:val="00CE75FF"/>
    <w:rsid w:val="00CE76BD"/>
    <w:rsid w:val="00CF2658"/>
    <w:rsid w:val="00CF2DBB"/>
    <w:rsid w:val="00CF2DFD"/>
    <w:rsid w:val="00CF3F07"/>
    <w:rsid w:val="00CF4F07"/>
    <w:rsid w:val="00CF55AD"/>
    <w:rsid w:val="00CF61CE"/>
    <w:rsid w:val="00CF7900"/>
    <w:rsid w:val="00CF7E98"/>
    <w:rsid w:val="00D01DBB"/>
    <w:rsid w:val="00D039BC"/>
    <w:rsid w:val="00D03AC6"/>
    <w:rsid w:val="00D079AD"/>
    <w:rsid w:val="00D10A46"/>
    <w:rsid w:val="00D12346"/>
    <w:rsid w:val="00D12E01"/>
    <w:rsid w:val="00D14005"/>
    <w:rsid w:val="00D14CB0"/>
    <w:rsid w:val="00D14ED5"/>
    <w:rsid w:val="00D15B48"/>
    <w:rsid w:val="00D16749"/>
    <w:rsid w:val="00D17236"/>
    <w:rsid w:val="00D1767D"/>
    <w:rsid w:val="00D20B63"/>
    <w:rsid w:val="00D21229"/>
    <w:rsid w:val="00D21F33"/>
    <w:rsid w:val="00D226C6"/>
    <w:rsid w:val="00D23380"/>
    <w:rsid w:val="00D2360D"/>
    <w:rsid w:val="00D247A8"/>
    <w:rsid w:val="00D25931"/>
    <w:rsid w:val="00D25A31"/>
    <w:rsid w:val="00D25B65"/>
    <w:rsid w:val="00D26034"/>
    <w:rsid w:val="00D26618"/>
    <w:rsid w:val="00D266DB"/>
    <w:rsid w:val="00D27A24"/>
    <w:rsid w:val="00D30164"/>
    <w:rsid w:val="00D3055D"/>
    <w:rsid w:val="00D30DF2"/>
    <w:rsid w:val="00D31ED2"/>
    <w:rsid w:val="00D325AB"/>
    <w:rsid w:val="00D33330"/>
    <w:rsid w:val="00D336E2"/>
    <w:rsid w:val="00D33E10"/>
    <w:rsid w:val="00D351AA"/>
    <w:rsid w:val="00D36EBE"/>
    <w:rsid w:val="00D40836"/>
    <w:rsid w:val="00D410AD"/>
    <w:rsid w:val="00D41D90"/>
    <w:rsid w:val="00D42400"/>
    <w:rsid w:val="00D42CBD"/>
    <w:rsid w:val="00D42D84"/>
    <w:rsid w:val="00D440EB"/>
    <w:rsid w:val="00D44DDC"/>
    <w:rsid w:val="00D450E7"/>
    <w:rsid w:val="00D46636"/>
    <w:rsid w:val="00D4675A"/>
    <w:rsid w:val="00D4735E"/>
    <w:rsid w:val="00D5118F"/>
    <w:rsid w:val="00D51B38"/>
    <w:rsid w:val="00D5237B"/>
    <w:rsid w:val="00D524FC"/>
    <w:rsid w:val="00D53645"/>
    <w:rsid w:val="00D543BA"/>
    <w:rsid w:val="00D5611F"/>
    <w:rsid w:val="00D60135"/>
    <w:rsid w:val="00D60E28"/>
    <w:rsid w:val="00D61365"/>
    <w:rsid w:val="00D616A3"/>
    <w:rsid w:val="00D61BA6"/>
    <w:rsid w:val="00D61BCB"/>
    <w:rsid w:val="00D62E89"/>
    <w:rsid w:val="00D63021"/>
    <w:rsid w:val="00D630C9"/>
    <w:rsid w:val="00D63273"/>
    <w:rsid w:val="00D63311"/>
    <w:rsid w:val="00D6431C"/>
    <w:rsid w:val="00D651A4"/>
    <w:rsid w:val="00D6565B"/>
    <w:rsid w:val="00D65E08"/>
    <w:rsid w:val="00D66F06"/>
    <w:rsid w:val="00D6701C"/>
    <w:rsid w:val="00D677F5"/>
    <w:rsid w:val="00D703C8"/>
    <w:rsid w:val="00D73E25"/>
    <w:rsid w:val="00D74B1B"/>
    <w:rsid w:val="00D74B29"/>
    <w:rsid w:val="00D75867"/>
    <w:rsid w:val="00D759CD"/>
    <w:rsid w:val="00D75B8F"/>
    <w:rsid w:val="00D768EC"/>
    <w:rsid w:val="00D76BAE"/>
    <w:rsid w:val="00D76DB0"/>
    <w:rsid w:val="00D7713C"/>
    <w:rsid w:val="00D8317C"/>
    <w:rsid w:val="00D83E27"/>
    <w:rsid w:val="00D84281"/>
    <w:rsid w:val="00D84B15"/>
    <w:rsid w:val="00D852A3"/>
    <w:rsid w:val="00D86366"/>
    <w:rsid w:val="00D86453"/>
    <w:rsid w:val="00D9014D"/>
    <w:rsid w:val="00D90473"/>
    <w:rsid w:val="00D906E3"/>
    <w:rsid w:val="00D9082B"/>
    <w:rsid w:val="00D9098A"/>
    <w:rsid w:val="00D91AB3"/>
    <w:rsid w:val="00D9265C"/>
    <w:rsid w:val="00D930E3"/>
    <w:rsid w:val="00D935E1"/>
    <w:rsid w:val="00D93693"/>
    <w:rsid w:val="00D93798"/>
    <w:rsid w:val="00D9489C"/>
    <w:rsid w:val="00D94CEA"/>
    <w:rsid w:val="00D9555A"/>
    <w:rsid w:val="00D96AAF"/>
    <w:rsid w:val="00D96CEB"/>
    <w:rsid w:val="00DA1315"/>
    <w:rsid w:val="00DA3A49"/>
    <w:rsid w:val="00DA459F"/>
    <w:rsid w:val="00DA533C"/>
    <w:rsid w:val="00DA5596"/>
    <w:rsid w:val="00DA5E56"/>
    <w:rsid w:val="00DA6147"/>
    <w:rsid w:val="00DA650B"/>
    <w:rsid w:val="00DA6E74"/>
    <w:rsid w:val="00DA7D43"/>
    <w:rsid w:val="00DB093E"/>
    <w:rsid w:val="00DB1A09"/>
    <w:rsid w:val="00DB1D66"/>
    <w:rsid w:val="00DB244A"/>
    <w:rsid w:val="00DB2FA7"/>
    <w:rsid w:val="00DB37D1"/>
    <w:rsid w:val="00DB3BA9"/>
    <w:rsid w:val="00DB4E5B"/>
    <w:rsid w:val="00DB6D78"/>
    <w:rsid w:val="00DB6EA7"/>
    <w:rsid w:val="00DB7AA6"/>
    <w:rsid w:val="00DB7B70"/>
    <w:rsid w:val="00DC016E"/>
    <w:rsid w:val="00DC0B16"/>
    <w:rsid w:val="00DC13E3"/>
    <w:rsid w:val="00DC3510"/>
    <w:rsid w:val="00DC60E5"/>
    <w:rsid w:val="00DC656D"/>
    <w:rsid w:val="00DC6891"/>
    <w:rsid w:val="00DC689D"/>
    <w:rsid w:val="00DD2481"/>
    <w:rsid w:val="00DD2BD7"/>
    <w:rsid w:val="00DD2CD9"/>
    <w:rsid w:val="00DD36E7"/>
    <w:rsid w:val="00DD3AC7"/>
    <w:rsid w:val="00DD49F9"/>
    <w:rsid w:val="00DD7D4D"/>
    <w:rsid w:val="00DD7FBD"/>
    <w:rsid w:val="00DE1EB9"/>
    <w:rsid w:val="00DE28C6"/>
    <w:rsid w:val="00DE4720"/>
    <w:rsid w:val="00DE6E7B"/>
    <w:rsid w:val="00DE7A98"/>
    <w:rsid w:val="00DF027F"/>
    <w:rsid w:val="00DF041B"/>
    <w:rsid w:val="00DF0C14"/>
    <w:rsid w:val="00DF116C"/>
    <w:rsid w:val="00DF165E"/>
    <w:rsid w:val="00DF1957"/>
    <w:rsid w:val="00DF2B91"/>
    <w:rsid w:val="00DF4A29"/>
    <w:rsid w:val="00DF536C"/>
    <w:rsid w:val="00DF6E28"/>
    <w:rsid w:val="00DF7642"/>
    <w:rsid w:val="00DF7B26"/>
    <w:rsid w:val="00DF7DA0"/>
    <w:rsid w:val="00E00965"/>
    <w:rsid w:val="00E00D70"/>
    <w:rsid w:val="00E01487"/>
    <w:rsid w:val="00E01FCB"/>
    <w:rsid w:val="00E021D6"/>
    <w:rsid w:val="00E03084"/>
    <w:rsid w:val="00E03C8A"/>
    <w:rsid w:val="00E0483D"/>
    <w:rsid w:val="00E05205"/>
    <w:rsid w:val="00E058D7"/>
    <w:rsid w:val="00E05C57"/>
    <w:rsid w:val="00E05E4E"/>
    <w:rsid w:val="00E06586"/>
    <w:rsid w:val="00E10BF2"/>
    <w:rsid w:val="00E111F7"/>
    <w:rsid w:val="00E11E78"/>
    <w:rsid w:val="00E11F23"/>
    <w:rsid w:val="00E129AD"/>
    <w:rsid w:val="00E12A94"/>
    <w:rsid w:val="00E13825"/>
    <w:rsid w:val="00E15249"/>
    <w:rsid w:val="00E154ED"/>
    <w:rsid w:val="00E15980"/>
    <w:rsid w:val="00E15CB9"/>
    <w:rsid w:val="00E1653A"/>
    <w:rsid w:val="00E165A0"/>
    <w:rsid w:val="00E17067"/>
    <w:rsid w:val="00E178AB"/>
    <w:rsid w:val="00E20652"/>
    <w:rsid w:val="00E217EA"/>
    <w:rsid w:val="00E22539"/>
    <w:rsid w:val="00E227DF"/>
    <w:rsid w:val="00E232B2"/>
    <w:rsid w:val="00E23424"/>
    <w:rsid w:val="00E24464"/>
    <w:rsid w:val="00E24EEB"/>
    <w:rsid w:val="00E25875"/>
    <w:rsid w:val="00E267D4"/>
    <w:rsid w:val="00E27B85"/>
    <w:rsid w:val="00E30618"/>
    <w:rsid w:val="00E31064"/>
    <w:rsid w:val="00E313ED"/>
    <w:rsid w:val="00E31C8D"/>
    <w:rsid w:val="00E31E3B"/>
    <w:rsid w:val="00E322FD"/>
    <w:rsid w:val="00E32582"/>
    <w:rsid w:val="00E33040"/>
    <w:rsid w:val="00E3564B"/>
    <w:rsid w:val="00E361B2"/>
    <w:rsid w:val="00E37A4D"/>
    <w:rsid w:val="00E410B8"/>
    <w:rsid w:val="00E41B5C"/>
    <w:rsid w:val="00E436D7"/>
    <w:rsid w:val="00E445AD"/>
    <w:rsid w:val="00E446D7"/>
    <w:rsid w:val="00E45206"/>
    <w:rsid w:val="00E4531E"/>
    <w:rsid w:val="00E4588A"/>
    <w:rsid w:val="00E47140"/>
    <w:rsid w:val="00E4731B"/>
    <w:rsid w:val="00E47F72"/>
    <w:rsid w:val="00E50009"/>
    <w:rsid w:val="00E50150"/>
    <w:rsid w:val="00E50E19"/>
    <w:rsid w:val="00E50FDE"/>
    <w:rsid w:val="00E51485"/>
    <w:rsid w:val="00E52206"/>
    <w:rsid w:val="00E53611"/>
    <w:rsid w:val="00E5419B"/>
    <w:rsid w:val="00E5432B"/>
    <w:rsid w:val="00E54423"/>
    <w:rsid w:val="00E54DF1"/>
    <w:rsid w:val="00E54EF0"/>
    <w:rsid w:val="00E5548B"/>
    <w:rsid w:val="00E5650C"/>
    <w:rsid w:val="00E60560"/>
    <w:rsid w:val="00E617F8"/>
    <w:rsid w:val="00E61E15"/>
    <w:rsid w:val="00E628C1"/>
    <w:rsid w:val="00E63667"/>
    <w:rsid w:val="00E63D46"/>
    <w:rsid w:val="00E64B95"/>
    <w:rsid w:val="00E653D7"/>
    <w:rsid w:val="00E6551D"/>
    <w:rsid w:val="00E66BAC"/>
    <w:rsid w:val="00E6714B"/>
    <w:rsid w:val="00E67EAF"/>
    <w:rsid w:val="00E70873"/>
    <w:rsid w:val="00E72322"/>
    <w:rsid w:val="00E7278B"/>
    <w:rsid w:val="00E72802"/>
    <w:rsid w:val="00E72995"/>
    <w:rsid w:val="00E73A49"/>
    <w:rsid w:val="00E74140"/>
    <w:rsid w:val="00E74E68"/>
    <w:rsid w:val="00E75B8D"/>
    <w:rsid w:val="00E77285"/>
    <w:rsid w:val="00E77387"/>
    <w:rsid w:val="00E8104F"/>
    <w:rsid w:val="00E81E83"/>
    <w:rsid w:val="00E82169"/>
    <w:rsid w:val="00E82908"/>
    <w:rsid w:val="00E830C7"/>
    <w:rsid w:val="00E83D1A"/>
    <w:rsid w:val="00E84140"/>
    <w:rsid w:val="00E84958"/>
    <w:rsid w:val="00E84BC3"/>
    <w:rsid w:val="00E85185"/>
    <w:rsid w:val="00E8635D"/>
    <w:rsid w:val="00E86D0C"/>
    <w:rsid w:val="00E917AE"/>
    <w:rsid w:val="00E93800"/>
    <w:rsid w:val="00E9572A"/>
    <w:rsid w:val="00E96AEE"/>
    <w:rsid w:val="00E96F39"/>
    <w:rsid w:val="00E97C65"/>
    <w:rsid w:val="00EA06D3"/>
    <w:rsid w:val="00EA0857"/>
    <w:rsid w:val="00EA11DA"/>
    <w:rsid w:val="00EA13E7"/>
    <w:rsid w:val="00EA2DB4"/>
    <w:rsid w:val="00EA31A4"/>
    <w:rsid w:val="00EA4A1F"/>
    <w:rsid w:val="00EA57F2"/>
    <w:rsid w:val="00EA58F1"/>
    <w:rsid w:val="00EA5EEB"/>
    <w:rsid w:val="00EA7C77"/>
    <w:rsid w:val="00EA7CAD"/>
    <w:rsid w:val="00EA7D75"/>
    <w:rsid w:val="00EA7E18"/>
    <w:rsid w:val="00EB0081"/>
    <w:rsid w:val="00EB1622"/>
    <w:rsid w:val="00EB1D18"/>
    <w:rsid w:val="00EB1DD2"/>
    <w:rsid w:val="00EB21B3"/>
    <w:rsid w:val="00EB370C"/>
    <w:rsid w:val="00EB43A8"/>
    <w:rsid w:val="00EB4D07"/>
    <w:rsid w:val="00EB50AA"/>
    <w:rsid w:val="00EB5625"/>
    <w:rsid w:val="00EB6B7B"/>
    <w:rsid w:val="00EB6E8F"/>
    <w:rsid w:val="00EB75D4"/>
    <w:rsid w:val="00EB7C82"/>
    <w:rsid w:val="00EB7D26"/>
    <w:rsid w:val="00EC06FF"/>
    <w:rsid w:val="00EC0DBE"/>
    <w:rsid w:val="00EC1F0D"/>
    <w:rsid w:val="00EC417F"/>
    <w:rsid w:val="00EC42AF"/>
    <w:rsid w:val="00EC610C"/>
    <w:rsid w:val="00EC6204"/>
    <w:rsid w:val="00EC7AEB"/>
    <w:rsid w:val="00EC7C21"/>
    <w:rsid w:val="00ED0CD4"/>
    <w:rsid w:val="00ED16DB"/>
    <w:rsid w:val="00ED175F"/>
    <w:rsid w:val="00ED20BF"/>
    <w:rsid w:val="00ED21F6"/>
    <w:rsid w:val="00ED2E5D"/>
    <w:rsid w:val="00ED33E0"/>
    <w:rsid w:val="00ED4E44"/>
    <w:rsid w:val="00ED4E8F"/>
    <w:rsid w:val="00ED5029"/>
    <w:rsid w:val="00ED67B2"/>
    <w:rsid w:val="00ED7B04"/>
    <w:rsid w:val="00EE1F93"/>
    <w:rsid w:val="00EE2794"/>
    <w:rsid w:val="00EE4C77"/>
    <w:rsid w:val="00EE5C34"/>
    <w:rsid w:val="00EE7856"/>
    <w:rsid w:val="00EF0EE2"/>
    <w:rsid w:val="00EF1961"/>
    <w:rsid w:val="00EF5366"/>
    <w:rsid w:val="00EF53EB"/>
    <w:rsid w:val="00EF697D"/>
    <w:rsid w:val="00EF6E92"/>
    <w:rsid w:val="00EF78BC"/>
    <w:rsid w:val="00EF7DEB"/>
    <w:rsid w:val="00F02ED9"/>
    <w:rsid w:val="00F031CB"/>
    <w:rsid w:val="00F0365C"/>
    <w:rsid w:val="00F04AC5"/>
    <w:rsid w:val="00F04B0D"/>
    <w:rsid w:val="00F07A93"/>
    <w:rsid w:val="00F11CD1"/>
    <w:rsid w:val="00F12251"/>
    <w:rsid w:val="00F123A7"/>
    <w:rsid w:val="00F125E1"/>
    <w:rsid w:val="00F12C31"/>
    <w:rsid w:val="00F13312"/>
    <w:rsid w:val="00F15191"/>
    <w:rsid w:val="00F15360"/>
    <w:rsid w:val="00F158AA"/>
    <w:rsid w:val="00F159F5"/>
    <w:rsid w:val="00F163E3"/>
    <w:rsid w:val="00F177EF"/>
    <w:rsid w:val="00F21192"/>
    <w:rsid w:val="00F22100"/>
    <w:rsid w:val="00F22220"/>
    <w:rsid w:val="00F22490"/>
    <w:rsid w:val="00F238EC"/>
    <w:rsid w:val="00F238FD"/>
    <w:rsid w:val="00F2484E"/>
    <w:rsid w:val="00F249D4"/>
    <w:rsid w:val="00F25261"/>
    <w:rsid w:val="00F25DF5"/>
    <w:rsid w:val="00F25EA6"/>
    <w:rsid w:val="00F27986"/>
    <w:rsid w:val="00F30745"/>
    <w:rsid w:val="00F3108D"/>
    <w:rsid w:val="00F31992"/>
    <w:rsid w:val="00F31F6D"/>
    <w:rsid w:val="00F33475"/>
    <w:rsid w:val="00F353EA"/>
    <w:rsid w:val="00F35FEB"/>
    <w:rsid w:val="00F37187"/>
    <w:rsid w:val="00F37E49"/>
    <w:rsid w:val="00F37FA3"/>
    <w:rsid w:val="00F410E3"/>
    <w:rsid w:val="00F4170F"/>
    <w:rsid w:val="00F41DD8"/>
    <w:rsid w:val="00F45DB3"/>
    <w:rsid w:val="00F468F7"/>
    <w:rsid w:val="00F50C7C"/>
    <w:rsid w:val="00F50C7E"/>
    <w:rsid w:val="00F5100B"/>
    <w:rsid w:val="00F52155"/>
    <w:rsid w:val="00F521F9"/>
    <w:rsid w:val="00F52B82"/>
    <w:rsid w:val="00F54093"/>
    <w:rsid w:val="00F54995"/>
    <w:rsid w:val="00F54E9D"/>
    <w:rsid w:val="00F56C1A"/>
    <w:rsid w:val="00F57898"/>
    <w:rsid w:val="00F57E72"/>
    <w:rsid w:val="00F61A3C"/>
    <w:rsid w:val="00F624AD"/>
    <w:rsid w:val="00F62B86"/>
    <w:rsid w:val="00F6429E"/>
    <w:rsid w:val="00F657FF"/>
    <w:rsid w:val="00F67B31"/>
    <w:rsid w:val="00F70D78"/>
    <w:rsid w:val="00F71298"/>
    <w:rsid w:val="00F72C56"/>
    <w:rsid w:val="00F739EF"/>
    <w:rsid w:val="00F75DEF"/>
    <w:rsid w:val="00F769BE"/>
    <w:rsid w:val="00F808D3"/>
    <w:rsid w:val="00F8096F"/>
    <w:rsid w:val="00F82812"/>
    <w:rsid w:val="00F82831"/>
    <w:rsid w:val="00F83262"/>
    <w:rsid w:val="00F83D37"/>
    <w:rsid w:val="00F85BA1"/>
    <w:rsid w:val="00F9016D"/>
    <w:rsid w:val="00F90502"/>
    <w:rsid w:val="00F906B4"/>
    <w:rsid w:val="00F92427"/>
    <w:rsid w:val="00F93464"/>
    <w:rsid w:val="00F94EE0"/>
    <w:rsid w:val="00F95444"/>
    <w:rsid w:val="00F96CEF"/>
    <w:rsid w:val="00FA1276"/>
    <w:rsid w:val="00FA162D"/>
    <w:rsid w:val="00FA485F"/>
    <w:rsid w:val="00FA48B8"/>
    <w:rsid w:val="00FA491D"/>
    <w:rsid w:val="00FA4A4C"/>
    <w:rsid w:val="00FA4C37"/>
    <w:rsid w:val="00FA7E76"/>
    <w:rsid w:val="00FB06DF"/>
    <w:rsid w:val="00FB1FB8"/>
    <w:rsid w:val="00FB22AC"/>
    <w:rsid w:val="00FB2A5A"/>
    <w:rsid w:val="00FB39E0"/>
    <w:rsid w:val="00FB39FE"/>
    <w:rsid w:val="00FB4F4D"/>
    <w:rsid w:val="00FB5A91"/>
    <w:rsid w:val="00FB7B0D"/>
    <w:rsid w:val="00FC09DE"/>
    <w:rsid w:val="00FC0B87"/>
    <w:rsid w:val="00FC0C40"/>
    <w:rsid w:val="00FC4768"/>
    <w:rsid w:val="00FC5BA1"/>
    <w:rsid w:val="00FC64A6"/>
    <w:rsid w:val="00FC757D"/>
    <w:rsid w:val="00FC7E19"/>
    <w:rsid w:val="00FD0FFC"/>
    <w:rsid w:val="00FD150B"/>
    <w:rsid w:val="00FD18B3"/>
    <w:rsid w:val="00FD196A"/>
    <w:rsid w:val="00FD28EB"/>
    <w:rsid w:val="00FD2B84"/>
    <w:rsid w:val="00FD2CE0"/>
    <w:rsid w:val="00FD4285"/>
    <w:rsid w:val="00FD4952"/>
    <w:rsid w:val="00FD4AFC"/>
    <w:rsid w:val="00FD4DF2"/>
    <w:rsid w:val="00FD53E6"/>
    <w:rsid w:val="00FD5CFC"/>
    <w:rsid w:val="00FD5EDC"/>
    <w:rsid w:val="00FD7454"/>
    <w:rsid w:val="00FD7DEA"/>
    <w:rsid w:val="00FE0946"/>
    <w:rsid w:val="00FE0F4C"/>
    <w:rsid w:val="00FE2968"/>
    <w:rsid w:val="00FE2AF4"/>
    <w:rsid w:val="00FE363D"/>
    <w:rsid w:val="00FE3D58"/>
    <w:rsid w:val="00FE3E09"/>
    <w:rsid w:val="00FE5CC0"/>
    <w:rsid w:val="00FE6528"/>
    <w:rsid w:val="00FE6A72"/>
    <w:rsid w:val="00FE6C1B"/>
    <w:rsid w:val="00FF288D"/>
    <w:rsid w:val="00FF4AC8"/>
    <w:rsid w:val="00FF5268"/>
    <w:rsid w:val="00FF6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D351BA"/>
  <w15:docId w15:val="{3E2349A7-B4BB-41AD-975E-3A817C5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F67"/>
    <w:pPr>
      <w:jc w:val="both"/>
    </w:pPr>
    <w:rPr>
      <w:rFonts w:ascii="Verdana" w:hAnsi="Verdana"/>
      <w:sz w:val="20"/>
      <w:szCs w:val="20"/>
      <w:lang w:eastAsia="en-US"/>
    </w:rPr>
  </w:style>
  <w:style w:type="paragraph" w:styleId="Naslov1">
    <w:name w:val="heading 1"/>
    <w:basedOn w:val="Navaden"/>
    <w:next w:val="Navaden"/>
    <w:link w:val="Naslov1Znak"/>
    <w:qFormat/>
    <w:rsid w:val="009557C5"/>
    <w:pPr>
      <w:keepNext/>
      <w:outlineLvl w:val="0"/>
    </w:pPr>
    <w:rPr>
      <w:rFonts w:ascii="Arial" w:hAnsi="Arial"/>
      <w:b/>
    </w:rPr>
  </w:style>
  <w:style w:type="paragraph" w:styleId="Naslov2">
    <w:name w:val="heading 2"/>
    <w:basedOn w:val="Navaden"/>
    <w:next w:val="Navaden"/>
    <w:link w:val="Naslov2Znak"/>
    <w:qFormat/>
    <w:rsid w:val="00337A58"/>
    <w:pPr>
      <w:keepNext/>
      <w:numPr>
        <w:ilvl w:val="1"/>
        <w:numId w:val="3"/>
      </w:numPr>
      <w:outlineLvl w:val="1"/>
    </w:pPr>
    <w:rPr>
      <w:b/>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E64B95"/>
    <w:pPr>
      <w:keepNext/>
      <w:outlineLvl w:val="2"/>
    </w:pPr>
    <w:rPr>
      <w:rFonts w:ascii="Arial" w:hAnsi="Arial"/>
      <w:sz w:val="22"/>
    </w:rPr>
  </w:style>
  <w:style w:type="paragraph" w:styleId="Naslov4">
    <w:name w:val="heading 4"/>
    <w:aliases w:val="Naslov 4 - kneža"/>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557C5"/>
    <w:rPr>
      <w:rFonts w:ascii="Arial" w:hAnsi="Arial"/>
      <w:b/>
      <w:sz w:val="20"/>
      <w:szCs w:val="20"/>
      <w:lang w:eastAsia="en-US"/>
    </w:rPr>
  </w:style>
  <w:style w:type="character" w:customStyle="1" w:styleId="Naslov2Znak">
    <w:name w:val="Naslov 2 Znak"/>
    <w:basedOn w:val="Privzetapisavaodstavka"/>
    <w:link w:val="Naslov2"/>
    <w:rsid w:val="00016B07"/>
    <w:rPr>
      <w:rFonts w:ascii="Verdana" w:hAnsi="Verdana"/>
      <w:b/>
      <w:sz w:val="20"/>
      <w:szCs w:val="20"/>
      <w:lang w:eastAsia="en-US"/>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uiPriority w:val="9"/>
    <w:rsid w:val="00E64B95"/>
    <w:rPr>
      <w:rFonts w:ascii="Arial" w:hAnsi="Arial"/>
      <w:szCs w:val="20"/>
      <w:lang w:eastAsia="en-US"/>
    </w:rPr>
  </w:style>
  <w:style w:type="character" w:customStyle="1" w:styleId="Naslov4Znak">
    <w:name w:val="Naslov 4 Znak"/>
    <w:aliases w:val="Naslov 4 - kneža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uiPriority w:val="9"/>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uiPriority w:val="9"/>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uiPriority w:val="9"/>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uiPriority w:val="9"/>
    <w:rsid w:val="00016B07"/>
    <w:rPr>
      <w:rFonts w:asciiTheme="majorHAnsi" w:eastAsiaTheme="majorEastAsia" w:hAnsiTheme="majorHAnsi" w:cstheme="majorBidi"/>
      <w:lang w:eastAsia="en-US"/>
    </w:rPr>
  </w:style>
  <w:style w:type="paragraph" w:styleId="Glava">
    <w:name w:val="header"/>
    <w:basedOn w:val="Navaden"/>
    <w:link w:val="GlavaZnak"/>
    <w:rsid w:val="005752AB"/>
    <w:pPr>
      <w:tabs>
        <w:tab w:val="center" w:pos="4536"/>
        <w:tab w:val="right" w:pos="9072"/>
      </w:tabs>
    </w:pPr>
  </w:style>
  <w:style w:type="character" w:customStyle="1" w:styleId="GlavaZnak">
    <w:name w:val="Glava Znak"/>
    <w:basedOn w:val="Privzetapisavaodstavka"/>
    <w:link w:val="Glava"/>
    <w:rsid w:val="00016B07"/>
    <w:rPr>
      <w:rFonts w:ascii="Arial" w:hAnsi="Arial"/>
      <w:sz w:val="24"/>
      <w:szCs w:val="20"/>
      <w:lang w:eastAsia="en-US"/>
    </w:rPr>
  </w:style>
  <w:style w:type="paragraph" w:styleId="Noga">
    <w:name w:val="footer"/>
    <w:basedOn w:val="Navaden"/>
    <w:link w:val="NogaZnak"/>
    <w:rsid w:val="005752AB"/>
    <w:pPr>
      <w:tabs>
        <w:tab w:val="center" w:pos="4536"/>
        <w:tab w:val="right" w:pos="9072"/>
      </w:tabs>
    </w:pPr>
  </w:style>
  <w:style w:type="character" w:customStyle="1" w:styleId="NogaZnak">
    <w:name w:val="Noga Znak"/>
    <w:basedOn w:val="Privzetapisavaodstavka"/>
    <w:link w:val="Noga"/>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qFormat/>
    <w:rsid w:val="005752AB"/>
    <w:pPr>
      <w:spacing w:line="360" w:lineRule="auto"/>
    </w:pPr>
  </w:style>
  <w:style w:type="character" w:customStyle="1" w:styleId="TelobesedilaZnak">
    <w:name w:val="Telo besedila Znak"/>
    <w:basedOn w:val="Privzetapisavaodstavka"/>
    <w:link w:val="Telobesedila"/>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99"/>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99"/>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8"/>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customStyle="1" w:styleId="Alinea">
    <w:name w:val="Alinea"/>
    <w:basedOn w:val="Navaden"/>
    <w:rsid w:val="0053122D"/>
    <w:pPr>
      <w:numPr>
        <w:numId w:val="10"/>
      </w:numPr>
      <w:spacing w:line="300" w:lineRule="atLeast"/>
    </w:pPr>
    <w:rPr>
      <w:rFonts w:ascii="Times New Roman" w:hAnsi="Times New Roman" w:cs="Arial"/>
      <w:snapToGrid w:val="0"/>
      <w:sz w:val="22"/>
      <w:szCs w:val="24"/>
    </w:rPr>
  </w:style>
  <w:style w:type="character" w:customStyle="1" w:styleId="E-potniSlog96">
    <w:name w:val="E-poštniSlog96"/>
    <w:semiHidden/>
    <w:rsid w:val="0053122D"/>
    <w:rPr>
      <w:rFonts w:ascii="Arial" w:hAnsi="Arial" w:cs="Arial"/>
      <w:color w:val="auto"/>
      <w:sz w:val="20"/>
      <w:szCs w:val="20"/>
    </w:rPr>
  </w:style>
  <w:style w:type="paragraph" w:styleId="Navadensplet">
    <w:name w:val="Normal (Web)"/>
    <w:basedOn w:val="Navaden"/>
    <w:uiPriority w:val="99"/>
    <w:semiHidden/>
    <w:unhideWhenUsed/>
    <w:rsid w:val="00467AFE"/>
    <w:pPr>
      <w:spacing w:before="100" w:beforeAutospacing="1" w:after="100" w:afterAutospacing="1"/>
      <w:jc w:val="left"/>
    </w:pPr>
    <w:rPr>
      <w:rFonts w:ascii="Times New Roman" w:eastAsiaTheme="minorEastAsia" w:hAnsi="Times New Roman"/>
      <w:sz w:val="24"/>
      <w:szCs w:val="24"/>
      <w:lang w:eastAsia="sl-SI"/>
    </w:rPr>
  </w:style>
  <w:style w:type="paragraph" w:styleId="Golobesedilo">
    <w:name w:val="Plain Text"/>
    <w:basedOn w:val="Navaden"/>
    <w:link w:val="GolobesediloZnak"/>
    <w:uiPriority w:val="99"/>
    <w:semiHidden/>
    <w:unhideWhenUsed/>
    <w:rsid w:val="00E6551D"/>
    <w:pPr>
      <w:jc w:val="left"/>
    </w:pPr>
    <w:rPr>
      <w:rFonts w:ascii="Calibri" w:eastAsiaTheme="minorHAnsi" w:hAnsi="Calibri" w:cstheme="minorBidi"/>
      <w:color w:val="C00000"/>
      <w:sz w:val="24"/>
      <w:szCs w:val="24"/>
    </w:rPr>
  </w:style>
  <w:style w:type="character" w:customStyle="1" w:styleId="GolobesediloZnak">
    <w:name w:val="Golo besedilo Znak"/>
    <w:basedOn w:val="Privzetapisavaodstavka"/>
    <w:link w:val="Golobesedilo"/>
    <w:uiPriority w:val="99"/>
    <w:semiHidden/>
    <w:rsid w:val="00E6551D"/>
    <w:rPr>
      <w:rFonts w:ascii="Calibri" w:eastAsiaTheme="minorHAnsi" w:hAnsi="Calibri" w:cstheme="minorBidi"/>
      <w:color w:val="C00000"/>
      <w:sz w:val="24"/>
      <w:szCs w:val="24"/>
      <w:lang w:eastAsia="en-US"/>
    </w:rPr>
  </w:style>
  <w:style w:type="character" w:customStyle="1" w:styleId="PripombabesediloZnak1">
    <w:name w:val="Pripomba – besedilo Znak1"/>
    <w:uiPriority w:val="99"/>
    <w:rsid w:val="002B1A3A"/>
    <w:rPr>
      <w:kern w:val="1"/>
      <w:lang w:eastAsia="en-US"/>
    </w:rPr>
  </w:style>
  <w:style w:type="paragraph" w:styleId="Revizija">
    <w:name w:val="Revision"/>
    <w:hidden/>
    <w:uiPriority w:val="99"/>
    <w:semiHidden/>
    <w:rsid w:val="00EF7DEB"/>
    <w:rPr>
      <w:rFonts w:ascii="Verdana" w:hAnsi="Verdana"/>
      <w:sz w:val="20"/>
      <w:szCs w:val="20"/>
      <w:lang w:eastAsia="en-US"/>
    </w:rPr>
  </w:style>
  <w:style w:type="character" w:customStyle="1" w:styleId="Nerazreenaomemba1">
    <w:name w:val="Nerazrešena omemba1"/>
    <w:basedOn w:val="Privzetapisavaodstavka"/>
    <w:uiPriority w:val="99"/>
    <w:semiHidden/>
    <w:unhideWhenUsed/>
    <w:rsid w:val="00364A92"/>
    <w:rPr>
      <w:color w:val="808080"/>
      <w:shd w:val="clear" w:color="auto" w:fill="E6E6E6"/>
    </w:rPr>
  </w:style>
  <w:style w:type="paragraph" w:customStyle="1" w:styleId="RBESEDILO">
    <w:name w:val="R BESEDILO"/>
    <w:basedOn w:val="Default"/>
    <w:link w:val="RBESEDILOZnak"/>
    <w:qFormat/>
    <w:rsid w:val="005B69B3"/>
    <w:pPr>
      <w:spacing w:after="200"/>
      <w:jc w:val="both"/>
    </w:pPr>
    <w:rPr>
      <w:rFonts w:eastAsiaTheme="minorHAnsi" w:cs="Symbol"/>
      <w:lang w:eastAsia="en-US"/>
    </w:rPr>
  </w:style>
  <w:style w:type="paragraph" w:customStyle="1" w:styleId="SENG-TEKST">
    <w:name w:val="SENG - TEKST"/>
    <w:basedOn w:val="RBESEDILO"/>
    <w:link w:val="SENG-TEKSTZnak"/>
    <w:qFormat/>
    <w:rsid w:val="005B69B3"/>
    <w:pPr>
      <w:spacing w:after="0"/>
      <w:jc w:val="left"/>
    </w:pPr>
  </w:style>
  <w:style w:type="character" w:customStyle="1" w:styleId="RBESEDILOZnak">
    <w:name w:val="R BESEDILO Znak"/>
    <w:basedOn w:val="DefaultZnak"/>
    <w:link w:val="RBESEDILO"/>
    <w:rsid w:val="005B69B3"/>
    <w:rPr>
      <w:rFonts w:ascii="Tahoma" w:eastAsiaTheme="minorHAnsi" w:hAnsi="Tahoma" w:cs="Symbol"/>
      <w:color w:val="000000"/>
      <w:sz w:val="24"/>
      <w:szCs w:val="24"/>
      <w:lang w:eastAsia="en-US"/>
    </w:rPr>
  </w:style>
  <w:style w:type="character" w:customStyle="1" w:styleId="SENG-TEKSTZnak">
    <w:name w:val="SENG - TEKST Znak"/>
    <w:basedOn w:val="RBESEDILOZnak"/>
    <w:link w:val="SENG-TEKST"/>
    <w:rsid w:val="005B69B3"/>
    <w:rPr>
      <w:rFonts w:ascii="Tahoma" w:eastAsiaTheme="minorHAnsi" w:hAnsi="Tahoma" w:cs="Symbol"/>
      <w:color w:val="000000"/>
      <w:sz w:val="24"/>
      <w:szCs w:val="24"/>
      <w:lang w:eastAsia="en-US"/>
    </w:rPr>
  </w:style>
  <w:style w:type="paragraph" w:customStyle="1" w:styleId="Bullet2">
    <w:name w:val="Bullet 2"/>
    <w:basedOn w:val="Navaden"/>
    <w:rsid w:val="000863DA"/>
    <w:pPr>
      <w:numPr>
        <w:ilvl w:val="1"/>
        <w:numId w:val="14"/>
      </w:numPr>
      <w:tabs>
        <w:tab w:val="num" w:pos="709"/>
      </w:tabs>
      <w:ind w:left="709"/>
      <w:jc w:val="left"/>
    </w:pPr>
    <w:rPr>
      <w:rFonts w:ascii="Arial" w:hAnsi="Arial"/>
      <w:lang w:eastAsia="sl-SI"/>
    </w:rPr>
  </w:style>
  <w:style w:type="character" w:customStyle="1" w:styleId="OdstavekseznamaZnak">
    <w:name w:val="Odstavek seznama Znak"/>
    <w:basedOn w:val="Privzetapisavaodstavka"/>
    <w:link w:val="Odstavekseznama"/>
    <w:uiPriority w:val="34"/>
    <w:locked/>
    <w:rsid w:val="00A27704"/>
    <w:rPr>
      <w:rFonts w:ascii="Calibri" w:hAnsi="Calibri"/>
      <w:lang w:eastAsia="en-US"/>
    </w:rPr>
  </w:style>
  <w:style w:type="character" w:styleId="Nerazreenaomemba">
    <w:name w:val="Unresolved Mention"/>
    <w:basedOn w:val="Privzetapisavaodstavka"/>
    <w:uiPriority w:val="99"/>
    <w:semiHidden/>
    <w:unhideWhenUsed/>
    <w:rsid w:val="006C778A"/>
    <w:rPr>
      <w:color w:val="808080"/>
      <w:shd w:val="clear" w:color="auto" w:fill="E6E6E6"/>
    </w:rPr>
  </w:style>
  <w:style w:type="table" w:customStyle="1" w:styleId="Tabelamrea2">
    <w:name w:val="Tabela – mreža2"/>
    <w:basedOn w:val="Navadnatabela"/>
    <w:next w:val="Tabelamrea"/>
    <w:uiPriority w:val="59"/>
    <w:rsid w:val="000C2C15"/>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EA7E18"/>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5A723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080F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nutniseznam1">
    <w:name w:val="Trenutni seznam1"/>
    <w:rsid w:val="00CA0BC5"/>
    <w:pPr>
      <w:numPr>
        <w:numId w:val="33"/>
      </w:numPr>
    </w:pPr>
  </w:style>
  <w:style w:type="numbering" w:styleId="111111">
    <w:name w:val="Outline List 2"/>
    <w:basedOn w:val="Brezseznama"/>
    <w:rsid w:val="00CA0BC5"/>
    <w:pPr>
      <w:numPr>
        <w:numId w:val="34"/>
      </w:numPr>
    </w:pPr>
  </w:style>
  <w:style w:type="paragraph" w:styleId="Konnaopomba-besedilo">
    <w:name w:val="endnote text"/>
    <w:basedOn w:val="Navaden"/>
    <w:link w:val="Konnaopomba-besediloZnak"/>
    <w:rsid w:val="00CA0BC5"/>
    <w:pPr>
      <w:spacing w:after="120"/>
    </w:pPr>
    <w:rPr>
      <w:rFonts w:ascii="Arial Narrow" w:hAnsi="Arial Narrow"/>
      <w:sz w:val="22"/>
      <w:lang w:eastAsia="sl-SI"/>
    </w:rPr>
  </w:style>
  <w:style w:type="character" w:customStyle="1" w:styleId="Konnaopomba-besediloZnak">
    <w:name w:val="Končna opomba - besedilo Znak"/>
    <w:basedOn w:val="Privzetapisavaodstavka"/>
    <w:link w:val="Konnaopomba-besedilo"/>
    <w:rsid w:val="00CA0BC5"/>
    <w:rPr>
      <w:rFonts w:ascii="Arial Narrow" w:hAnsi="Arial Narrow"/>
      <w:szCs w:val="20"/>
    </w:rPr>
  </w:style>
  <w:style w:type="character" w:styleId="Konnaopomba-sklic">
    <w:name w:val="endnote reference"/>
    <w:basedOn w:val="Privzetapisavaodstavka"/>
    <w:rsid w:val="00CA0BC5"/>
    <w:rPr>
      <w:vertAlign w:val="superscript"/>
    </w:rPr>
  </w:style>
  <w:style w:type="character" w:styleId="Sprotnaopomba-sklic">
    <w:name w:val="footnote reference"/>
    <w:basedOn w:val="Privzetapisavaodstavka"/>
    <w:rsid w:val="00CA0BC5"/>
    <w:rPr>
      <w:vertAlign w:val="superscript"/>
    </w:rPr>
  </w:style>
  <w:style w:type="paragraph" w:customStyle="1" w:styleId="0dst1">
    <w:name w:val="0dst1"/>
    <w:aliases w:val="6"/>
    <w:basedOn w:val="Navaden"/>
    <w:rsid w:val="00CA0BC5"/>
    <w:pPr>
      <w:spacing w:after="120"/>
    </w:pPr>
    <w:rPr>
      <w:rFonts w:ascii="Arial" w:hAnsi="Arial"/>
      <w:sz w:val="22"/>
      <w:lang w:val="en-US" w:eastAsia="sl-SI"/>
    </w:rPr>
  </w:style>
  <w:style w:type="paragraph" w:styleId="Oznaenseznam3">
    <w:name w:val="List Bullet 3"/>
    <w:basedOn w:val="Navaden"/>
    <w:autoRedefine/>
    <w:rsid w:val="00CA0BC5"/>
    <w:pPr>
      <w:numPr>
        <w:numId w:val="35"/>
      </w:numPr>
      <w:spacing w:after="120"/>
      <w:jc w:val="left"/>
    </w:pPr>
    <w:rPr>
      <w:rFonts w:ascii="Arial" w:hAnsi="Arial"/>
      <w:sz w:val="22"/>
      <w:lang w:val="en-US"/>
    </w:rPr>
  </w:style>
  <w:style w:type="paragraph" w:styleId="NaslovTOC">
    <w:name w:val="TOC Heading"/>
    <w:basedOn w:val="Naslov1"/>
    <w:next w:val="Navaden"/>
    <w:uiPriority w:val="39"/>
    <w:unhideWhenUsed/>
    <w:qFormat/>
    <w:rsid w:val="00CA0BC5"/>
    <w:pPr>
      <w:keepLines/>
      <w:spacing w:before="480" w:line="276" w:lineRule="auto"/>
      <w:ind w:left="432"/>
      <w:jc w:val="center"/>
      <w:outlineLvl w:val="9"/>
    </w:pPr>
    <w:rPr>
      <w:rFonts w:asciiTheme="majorHAnsi" w:eastAsiaTheme="majorEastAsia" w:hAnsiTheme="majorHAnsi" w:cstheme="majorBidi"/>
      <w:bCs/>
      <w:color w:val="365F91" w:themeColor="accent1" w:themeShade="BF"/>
      <w:sz w:val="40"/>
      <w:szCs w:val="28"/>
      <w:lang w:eastAsia="sl-SI"/>
    </w:rPr>
  </w:style>
  <w:style w:type="character" w:styleId="Krepko">
    <w:name w:val="Strong"/>
    <w:basedOn w:val="Privzetapisavaodstavka"/>
    <w:qFormat/>
    <w:locked/>
    <w:rsid w:val="00CA0BC5"/>
    <w:rPr>
      <w:b/>
      <w:bCs/>
    </w:rPr>
  </w:style>
  <w:style w:type="paragraph" w:styleId="Stvarnokazalo2">
    <w:name w:val="index 2"/>
    <w:basedOn w:val="Navaden"/>
    <w:next w:val="Navaden"/>
    <w:autoRedefine/>
    <w:semiHidden/>
    <w:unhideWhenUsed/>
    <w:rsid w:val="00CA0BC5"/>
    <w:pPr>
      <w:spacing w:after="120"/>
      <w:ind w:left="400" w:hanging="200"/>
    </w:pPr>
    <w:rPr>
      <w:rFonts w:ascii="Arial" w:hAnsi="Arial"/>
      <w:b/>
      <w:caps/>
      <w:sz w:val="22"/>
      <w:lang w:eastAsia="sl-SI"/>
    </w:rPr>
  </w:style>
  <w:style w:type="character" w:styleId="Poudarek">
    <w:name w:val="Emphasis"/>
    <w:basedOn w:val="Privzetapisavaodstavka"/>
    <w:qFormat/>
    <w:locked/>
    <w:rsid w:val="00CA0BC5"/>
    <w:rPr>
      <w:rFonts w:ascii="Arial Narrow" w:hAnsi="Arial Narrow"/>
      <w:i w:val="0"/>
      <w:iCs/>
      <w:sz w:val="22"/>
    </w:rPr>
  </w:style>
  <w:style w:type="paragraph" w:styleId="Podnaslov">
    <w:name w:val="Subtitle"/>
    <w:basedOn w:val="Navaden"/>
    <w:next w:val="Navaden"/>
    <w:link w:val="PodnaslovZnak"/>
    <w:qFormat/>
    <w:locked/>
    <w:rsid w:val="00CA0BC5"/>
    <w:pPr>
      <w:numPr>
        <w:numId w:val="36"/>
      </w:numPr>
      <w:spacing w:after="60"/>
    </w:pPr>
    <w:rPr>
      <w:rFonts w:ascii="Arial Narrow" w:eastAsiaTheme="minorEastAsia" w:hAnsi="Arial Narrow" w:cstheme="minorBidi"/>
      <w:sz w:val="22"/>
      <w:szCs w:val="22"/>
      <w:lang w:eastAsia="sl-SI"/>
    </w:rPr>
  </w:style>
  <w:style w:type="character" w:customStyle="1" w:styleId="PodnaslovZnak">
    <w:name w:val="Podnaslov Znak"/>
    <w:basedOn w:val="Privzetapisavaodstavka"/>
    <w:link w:val="Podnaslov"/>
    <w:rsid w:val="00CA0BC5"/>
    <w:rPr>
      <w:rFonts w:ascii="Arial Narrow" w:eastAsiaTheme="minorEastAsia" w:hAnsi="Arial Narrow" w:cstheme="minorBidi"/>
    </w:rPr>
  </w:style>
  <w:style w:type="numbering" w:customStyle="1" w:styleId="SlogVrstinaoznakaWingdingssimbol8pt">
    <w:name w:val="Slog Vrstična oznaka Wingdings (simbol) 8 pt"/>
    <w:basedOn w:val="Brezseznama"/>
    <w:rsid w:val="00CA0BC5"/>
    <w:pPr>
      <w:numPr>
        <w:numId w:val="37"/>
      </w:numPr>
    </w:pPr>
  </w:style>
  <w:style w:type="table" w:customStyle="1" w:styleId="Tabelamrea1">
    <w:name w:val="Tabela – mreža1"/>
    <w:basedOn w:val="Navadnatabela"/>
    <w:next w:val="Tabelamrea"/>
    <w:uiPriority w:val="39"/>
    <w:rsid w:val="00CA0BC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28748706">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arocanje.si/_ESPD/" TargetMode="External"/><Relationship Id="rId18" Type="http://schemas.openxmlformats.org/officeDocument/2006/relationships/hyperlink" Target="https://ejn.gov.si"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www.nlb.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5.xml"/><Relationship Id="rId10" Type="http://schemas.openxmlformats.org/officeDocument/2006/relationships/hyperlink" Target="https://ejn.gov.si/eJN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B560-AAB1-43F1-83C5-DDEBE073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TotalTime>
  <Pages>44</Pages>
  <Words>13637</Words>
  <Characters>77731</Characters>
  <Application>Microsoft Office Word</Application>
  <DocSecurity>0</DocSecurity>
  <Lines>647</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SENG d</vt:lpstr>
      <vt:lpstr>SENG d</vt:lpstr>
    </vt:vector>
  </TitlesOfParts>
  <Company>SENG</Company>
  <LinksUpToDate>false</LinksUpToDate>
  <CharactersWithSpaces>91186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Mateja Bonutti Cijan</cp:lastModifiedBy>
  <cp:revision>3</cp:revision>
  <cp:lastPrinted>2018-06-19T08:56:00Z</cp:lastPrinted>
  <dcterms:created xsi:type="dcterms:W3CDTF">2021-01-28T15:18:00Z</dcterms:created>
  <dcterms:modified xsi:type="dcterms:W3CDTF">2021-01-28T15:19:00Z</dcterms:modified>
</cp:coreProperties>
</file>